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244F" w14:textId="5DA6208D" w:rsidR="007C4C87" w:rsidRPr="007953DE" w:rsidRDefault="00A448C4" w:rsidP="007C4C87">
      <w:pPr>
        <w:pStyle w:val="Title"/>
        <w:rPr>
          <w:rStyle w:val="BookTitle"/>
          <w:rFonts w:cs="Arial"/>
          <w:b/>
          <w:bCs w:val="0"/>
          <w:i w:val="0"/>
          <w:iCs w:val="0"/>
        </w:rPr>
      </w:pPr>
      <w:r w:rsidRPr="007953DE">
        <w:rPr>
          <w:rStyle w:val="BookTitle"/>
          <w:rFonts w:cs="Arial"/>
          <w:b/>
          <w:bCs w:val="0"/>
          <w:i w:val="0"/>
          <w:iCs w:val="0"/>
        </w:rPr>
        <w:t>2022 Field Comment Period</w:t>
      </w:r>
    </w:p>
    <w:p w14:paraId="7775DB8A" w14:textId="1878A6E1" w:rsidR="007C4C87" w:rsidRPr="00DB7DC1" w:rsidRDefault="00DB7DC1" w:rsidP="007C4C87">
      <w:pPr>
        <w:pStyle w:val="Heading1"/>
        <w:rPr>
          <w:rFonts w:cs="Arial"/>
          <w:color w:val="auto"/>
          <w:sz w:val="34"/>
          <w:szCs w:val="34"/>
        </w:rPr>
      </w:pPr>
      <w:bookmarkStart w:id="0" w:name="_Toc120623057"/>
      <w:r w:rsidRPr="00DB7DC1">
        <w:rPr>
          <w:rFonts w:cs="Arial"/>
          <w:sz w:val="34"/>
          <w:szCs w:val="34"/>
        </w:rPr>
        <w:t>Equity, Diversity, and Inclusion</w:t>
      </w:r>
      <w:r w:rsidR="00A448C4" w:rsidRPr="00DB7DC1">
        <w:rPr>
          <w:rFonts w:cs="Arial"/>
          <w:sz w:val="34"/>
          <w:szCs w:val="34"/>
        </w:rPr>
        <w:t xml:space="preserve"> </w:t>
      </w:r>
      <w:r w:rsidR="007953DE" w:rsidRPr="00DB7DC1">
        <w:rPr>
          <w:rFonts w:cs="Arial"/>
          <w:sz w:val="34"/>
          <w:szCs w:val="34"/>
        </w:rPr>
        <w:t>Draft</w:t>
      </w:r>
      <w:r w:rsidRPr="00DB7DC1">
        <w:rPr>
          <w:rFonts w:cs="Arial"/>
          <w:sz w:val="34"/>
          <w:szCs w:val="34"/>
        </w:rPr>
        <w:t xml:space="preserve"> Standards</w:t>
      </w:r>
      <w:r w:rsidR="00A448C4" w:rsidRPr="00DB7DC1">
        <w:rPr>
          <w:rFonts w:cs="Arial"/>
          <w:sz w:val="34"/>
          <w:szCs w:val="34"/>
        </w:rPr>
        <w:t xml:space="preserve"> </w:t>
      </w:r>
      <w:commentRangeStart w:id="1"/>
      <w:r w:rsidR="00A448C4" w:rsidRPr="00DB7DC1">
        <w:rPr>
          <w:rFonts w:cs="Arial"/>
          <w:sz w:val="34"/>
          <w:szCs w:val="34"/>
        </w:rPr>
        <w:t>Updates</w:t>
      </w:r>
      <w:commentRangeEnd w:id="1"/>
      <w:r w:rsidR="00312EF1" w:rsidRPr="00DB7DC1">
        <w:rPr>
          <w:rStyle w:val="CommentReference"/>
          <w:rFonts w:eastAsiaTheme="minorHAnsi" w:cs="Arial"/>
          <w:b w:val="0"/>
          <w:color w:val="auto"/>
          <w:sz w:val="34"/>
          <w:szCs w:val="34"/>
        </w:rPr>
        <w:commentReference w:id="1"/>
      </w:r>
      <w:bookmarkEnd w:id="0"/>
    </w:p>
    <w:sdt>
      <w:sdtPr>
        <w:rPr>
          <w:rFonts w:ascii="Arial" w:eastAsiaTheme="minorHAnsi" w:hAnsi="Arial" w:cs="Arial"/>
          <w:color w:val="auto"/>
          <w:sz w:val="22"/>
          <w:szCs w:val="22"/>
        </w:rPr>
        <w:id w:val="-1464032194"/>
        <w:docPartObj>
          <w:docPartGallery w:val="Table of Contents"/>
          <w:docPartUnique/>
        </w:docPartObj>
      </w:sdtPr>
      <w:sdtEndPr>
        <w:rPr>
          <w:b/>
          <w:bCs/>
          <w:noProof/>
        </w:rPr>
      </w:sdtEndPr>
      <w:sdtContent>
        <w:p w14:paraId="12A424DF" w14:textId="1838C15D" w:rsidR="007953DE" w:rsidRDefault="007953DE">
          <w:pPr>
            <w:pStyle w:val="TOCHeading"/>
          </w:pPr>
          <w:r>
            <w:t>Contents</w:t>
          </w:r>
        </w:p>
        <w:p w14:paraId="08FAEA78" w14:textId="10E4530E" w:rsidR="007953DE" w:rsidRDefault="007953DE">
          <w:pPr>
            <w:pStyle w:val="TOC1"/>
            <w:tabs>
              <w:tab w:val="right" w:leader="dot" w:pos="9350"/>
            </w:tabs>
            <w:rPr>
              <w:noProof/>
            </w:rPr>
          </w:pPr>
          <w:r>
            <w:fldChar w:fldCharType="begin"/>
          </w:r>
          <w:r>
            <w:instrText xml:space="preserve"> TOC \o "1-3" \h \z \u </w:instrText>
          </w:r>
          <w:r>
            <w:fldChar w:fldCharType="separate"/>
          </w:r>
          <w:hyperlink w:anchor="_Toc120623057" w:history="1">
            <w:r w:rsidRPr="008944F0">
              <w:rPr>
                <w:rStyle w:val="Hyperlink"/>
                <w:noProof/>
              </w:rPr>
              <w:t>Health Equity Standards Draft Updates</w:t>
            </w:r>
            <w:r>
              <w:rPr>
                <w:noProof/>
                <w:webHidden/>
              </w:rPr>
              <w:tab/>
            </w:r>
            <w:r>
              <w:rPr>
                <w:noProof/>
                <w:webHidden/>
              </w:rPr>
              <w:fldChar w:fldCharType="begin"/>
            </w:r>
            <w:r>
              <w:rPr>
                <w:noProof/>
                <w:webHidden/>
              </w:rPr>
              <w:instrText xml:space="preserve"> PAGEREF _Toc120623057 \h </w:instrText>
            </w:r>
            <w:r>
              <w:rPr>
                <w:noProof/>
                <w:webHidden/>
              </w:rPr>
            </w:r>
            <w:r>
              <w:rPr>
                <w:noProof/>
                <w:webHidden/>
              </w:rPr>
              <w:fldChar w:fldCharType="separate"/>
            </w:r>
            <w:r w:rsidR="00DB7DC1">
              <w:rPr>
                <w:noProof/>
                <w:webHidden/>
              </w:rPr>
              <w:t>1</w:t>
            </w:r>
            <w:r>
              <w:rPr>
                <w:noProof/>
                <w:webHidden/>
              </w:rPr>
              <w:fldChar w:fldCharType="end"/>
            </w:r>
          </w:hyperlink>
        </w:p>
        <w:p w14:paraId="1D01A562" w14:textId="62487924" w:rsidR="007953DE" w:rsidRDefault="00064E45">
          <w:pPr>
            <w:pStyle w:val="TOC2"/>
            <w:tabs>
              <w:tab w:val="right" w:leader="dot" w:pos="9350"/>
            </w:tabs>
            <w:rPr>
              <w:noProof/>
            </w:rPr>
          </w:pPr>
          <w:hyperlink w:anchor="_Toc120623058" w:history="1">
            <w:r w:rsidR="007953DE" w:rsidRPr="008944F0">
              <w:rPr>
                <w:rStyle w:val="Hyperlink"/>
                <w:noProof/>
              </w:rPr>
              <w:t>Client Rights (CR)</w:t>
            </w:r>
            <w:r w:rsidR="007953DE">
              <w:rPr>
                <w:noProof/>
                <w:webHidden/>
              </w:rPr>
              <w:tab/>
            </w:r>
            <w:r w:rsidR="007953DE">
              <w:rPr>
                <w:noProof/>
                <w:webHidden/>
              </w:rPr>
              <w:fldChar w:fldCharType="begin"/>
            </w:r>
            <w:r w:rsidR="007953DE">
              <w:rPr>
                <w:noProof/>
                <w:webHidden/>
              </w:rPr>
              <w:instrText xml:space="preserve"> PAGEREF _Toc120623058 \h </w:instrText>
            </w:r>
            <w:r w:rsidR="007953DE">
              <w:rPr>
                <w:noProof/>
                <w:webHidden/>
              </w:rPr>
            </w:r>
            <w:r w:rsidR="007953DE">
              <w:rPr>
                <w:noProof/>
                <w:webHidden/>
              </w:rPr>
              <w:fldChar w:fldCharType="separate"/>
            </w:r>
            <w:r w:rsidR="00DB7DC1">
              <w:rPr>
                <w:noProof/>
                <w:webHidden/>
              </w:rPr>
              <w:t>2</w:t>
            </w:r>
            <w:r w:rsidR="007953DE">
              <w:rPr>
                <w:noProof/>
                <w:webHidden/>
              </w:rPr>
              <w:fldChar w:fldCharType="end"/>
            </w:r>
          </w:hyperlink>
        </w:p>
        <w:p w14:paraId="63326562" w14:textId="19BF0A5B" w:rsidR="007953DE" w:rsidRDefault="00064E45">
          <w:pPr>
            <w:pStyle w:val="TOC2"/>
            <w:tabs>
              <w:tab w:val="right" w:leader="dot" w:pos="9350"/>
            </w:tabs>
            <w:rPr>
              <w:noProof/>
            </w:rPr>
          </w:pPr>
          <w:hyperlink w:anchor="_Toc120623059" w:history="1">
            <w:r w:rsidR="007953DE" w:rsidRPr="008944F0">
              <w:rPr>
                <w:rStyle w:val="Hyperlink"/>
                <w:noProof/>
              </w:rPr>
              <w:t>Administrative and Service Environment (ASE)</w:t>
            </w:r>
            <w:r w:rsidR="007953DE">
              <w:rPr>
                <w:noProof/>
                <w:webHidden/>
              </w:rPr>
              <w:tab/>
            </w:r>
            <w:r w:rsidR="007953DE">
              <w:rPr>
                <w:noProof/>
                <w:webHidden/>
              </w:rPr>
              <w:fldChar w:fldCharType="begin"/>
            </w:r>
            <w:r w:rsidR="007953DE">
              <w:rPr>
                <w:noProof/>
                <w:webHidden/>
              </w:rPr>
              <w:instrText xml:space="preserve"> PAGEREF _Toc120623059 \h </w:instrText>
            </w:r>
            <w:r w:rsidR="007953DE">
              <w:rPr>
                <w:noProof/>
                <w:webHidden/>
              </w:rPr>
            </w:r>
            <w:r w:rsidR="007953DE">
              <w:rPr>
                <w:noProof/>
                <w:webHidden/>
              </w:rPr>
              <w:fldChar w:fldCharType="separate"/>
            </w:r>
            <w:r w:rsidR="00DB7DC1">
              <w:rPr>
                <w:noProof/>
                <w:webHidden/>
              </w:rPr>
              <w:t>3</w:t>
            </w:r>
            <w:r w:rsidR="007953DE">
              <w:rPr>
                <w:noProof/>
                <w:webHidden/>
              </w:rPr>
              <w:fldChar w:fldCharType="end"/>
            </w:r>
          </w:hyperlink>
        </w:p>
        <w:p w14:paraId="1F685711" w14:textId="1558A01D" w:rsidR="007953DE" w:rsidRDefault="00064E45">
          <w:pPr>
            <w:pStyle w:val="TOC2"/>
            <w:tabs>
              <w:tab w:val="right" w:leader="dot" w:pos="9350"/>
            </w:tabs>
            <w:rPr>
              <w:noProof/>
            </w:rPr>
          </w:pPr>
          <w:hyperlink w:anchor="_Toc120623060" w:history="1">
            <w:r w:rsidR="007953DE" w:rsidRPr="008944F0">
              <w:rPr>
                <w:rStyle w:val="Hyperlink"/>
                <w:noProof/>
              </w:rPr>
              <w:t>Training and Supervision</w:t>
            </w:r>
            <w:r w:rsidR="007953DE">
              <w:rPr>
                <w:noProof/>
                <w:webHidden/>
              </w:rPr>
              <w:tab/>
            </w:r>
            <w:r w:rsidR="007953DE">
              <w:rPr>
                <w:noProof/>
                <w:webHidden/>
              </w:rPr>
              <w:fldChar w:fldCharType="begin"/>
            </w:r>
            <w:r w:rsidR="007953DE">
              <w:rPr>
                <w:noProof/>
                <w:webHidden/>
              </w:rPr>
              <w:instrText xml:space="preserve"> PAGEREF _Toc120623060 \h </w:instrText>
            </w:r>
            <w:r w:rsidR="007953DE">
              <w:rPr>
                <w:noProof/>
                <w:webHidden/>
              </w:rPr>
            </w:r>
            <w:r w:rsidR="007953DE">
              <w:rPr>
                <w:noProof/>
                <w:webHidden/>
              </w:rPr>
              <w:fldChar w:fldCharType="separate"/>
            </w:r>
            <w:r w:rsidR="00DB7DC1">
              <w:rPr>
                <w:noProof/>
                <w:webHidden/>
              </w:rPr>
              <w:t>3</w:t>
            </w:r>
            <w:r w:rsidR="007953DE">
              <w:rPr>
                <w:noProof/>
                <w:webHidden/>
              </w:rPr>
              <w:fldChar w:fldCharType="end"/>
            </w:r>
          </w:hyperlink>
        </w:p>
        <w:p w14:paraId="00E0E153" w14:textId="0C261973" w:rsidR="007953DE" w:rsidRDefault="00064E45">
          <w:pPr>
            <w:pStyle w:val="TOC2"/>
            <w:tabs>
              <w:tab w:val="right" w:leader="dot" w:pos="9350"/>
            </w:tabs>
            <w:rPr>
              <w:noProof/>
            </w:rPr>
          </w:pPr>
          <w:hyperlink w:anchor="_Toc120623061" w:history="1">
            <w:r w:rsidR="007953DE" w:rsidRPr="008944F0">
              <w:rPr>
                <w:rStyle w:val="Hyperlink"/>
                <w:noProof/>
              </w:rPr>
              <w:t>Human Resources (HR)</w:t>
            </w:r>
            <w:r w:rsidR="007953DE">
              <w:rPr>
                <w:noProof/>
                <w:webHidden/>
              </w:rPr>
              <w:tab/>
            </w:r>
            <w:r w:rsidR="007953DE">
              <w:rPr>
                <w:noProof/>
                <w:webHidden/>
              </w:rPr>
              <w:fldChar w:fldCharType="begin"/>
            </w:r>
            <w:r w:rsidR="007953DE">
              <w:rPr>
                <w:noProof/>
                <w:webHidden/>
              </w:rPr>
              <w:instrText xml:space="preserve"> PAGEREF _Toc120623061 \h </w:instrText>
            </w:r>
            <w:r w:rsidR="007953DE">
              <w:rPr>
                <w:noProof/>
                <w:webHidden/>
              </w:rPr>
            </w:r>
            <w:r w:rsidR="007953DE">
              <w:rPr>
                <w:noProof/>
                <w:webHidden/>
              </w:rPr>
              <w:fldChar w:fldCharType="separate"/>
            </w:r>
            <w:r w:rsidR="00DB7DC1">
              <w:rPr>
                <w:noProof/>
                <w:webHidden/>
              </w:rPr>
              <w:t>4</w:t>
            </w:r>
            <w:r w:rsidR="007953DE">
              <w:rPr>
                <w:noProof/>
                <w:webHidden/>
              </w:rPr>
              <w:fldChar w:fldCharType="end"/>
            </w:r>
          </w:hyperlink>
        </w:p>
        <w:p w14:paraId="4E30DED4" w14:textId="39B7AD4D" w:rsidR="007953DE" w:rsidRDefault="00064E45">
          <w:pPr>
            <w:pStyle w:val="TOC2"/>
            <w:tabs>
              <w:tab w:val="right" w:leader="dot" w:pos="9350"/>
            </w:tabs>
            <w:rPr>
              <w:noProof/>
            </w:rPr>
          </w:pPr>
          <w:hyperlink w:anchor="_Toc120623062" w:history="1">
            <w:r w:rsidR="007953DE" w:rsidRPr="008944F0">
              <w:rPr>
                <w:rStyle w:val="Hyperlink"/>
                <w:noProof/>
              </w:rPr>
              <w:t>Risk Prevention and Management (RPM)</w:t>
            </w:r>
            <w:r w:rsidR="007953DE">
              <w:rPr>
                <w:noProof/>
                <w:webHidden/>
              </w:rPr>
              <w:tab/>
            </w:r>
            <w:r w:rsidR="007953DE">
              <w:rPr>
                <w:noProof/>
                <w:webHidden/>
              </w:rPr>
              <w:fldChar w:fldCharType="begin"/>
            </w:r>
            <w:r w:rsidR="007953DE">
              <w:rPr>
                <w:noProof/>
                <w:webHidden/>
              </w:rPr>
              <w:instrText xml:space="preserve"> PAGEREF _Toc120623062 \h </w:instrText>
            </w:r>
            <w:r w:rsidR="007953DE">
              <w:rPr>
                <w:noProof/>
                <w:webHidden/>
              </w:rPr>
            </w:r>
            <w:r w:rsidR="007953DE">
              <w:rPr>
                <w:noProof/>
                <w:webHidden/>
              </w:rPr>
              <w:fldChar w:fldCharType="separate"/>
            </w:r>
            <w:r w:rsidR="00DB7DC1">
              <w:rPr>
                <w:noProof/>
                <w:webHidden/>
              </w:rPr>
              <w:t>6</w:t>
            </w:r>
            <w:r w:rsidR="007953DE">
              <w:rPr>
                <w:noProof/>
                <w:webHidden/>
              </w:rPr>
              <w:fldChar w:fldCharType="end"/>
            </w:r>
          </w:hyperlink>
        </w:p>
        <w:p w14:paraId="43E15544" w14:textId="0F175B58" w:rsidR="007953DE" w:rsidRDefault="00064E45">
          <w:pPr>
            <w:pStyle w:val="TOC2"/>
            <w:tabs>
              <w:tab w:val="right" w:leader="dot" w:pos="9350"/>
            </w:tabs>
            <w:rPr>
              <w:noProof/>
            </w:rPr>
          </w:pPr>
          <w:hyperlink w:anchor="_Toc120623063" w:history="1">
            <w:r w:rsidR="007953DE" w:rsidRPr="008944F0">
              <w:rPr>
                <w:rStyle w:val="Hyperlink"/>
                <w:noProof/>
              </w:rPr>
              <w:t>Governance (GOV)</w:t>
            </w:r>
            <w:r w:rsidR="007953DE">
              <w:rPr>
                <w:noProof/>
                <w:webHidden/>
              </w:rPr>
              <w:tab/>
            </w:r>
            <w:r w:rsidR="007953DE">
              <w:rPr>
                <w:noProof/>
                <w:webHidden/>
              </w:rPr>
              <w:fldChar w:fldCharType="begin"/>
            </w:r>
            <w:r w:rsidR="007953DE">
              <w:rPr>
                <w:noProof/>
                <w:webHidden/>
              </w:rPr>
              <w:instrText xml:space="preserve"> PAGEREF _Toc120623063 \h </w:instrText>
            </w:r>
            <w:r w:rsidR="007953DE">
              <w:rPr>
                <w:noProof/>
                <w:webHidden/>
              </w:rPr>
            </w:r>
            <w:r w:rsidR="007953DE">
              <w:rPr>
                <w:noProof/>
                <w:webHidden/>
              </w:rPr>
              <w:fldChar w:fldCharType="separate"/>
            </w:r>
            <w:r w:rsidR="00DB7DC1">
              <w:rPr>
                <w:noProof/>
                <w:webHidden/>
              </w:rPr>
              <w:t>7</w:t>
            </w:r>
            <w:r w:rsidR="007953DE">
              <w:rPr>
                <w:noProof/>
                <w:webHidden/>
              </w:rPr>
              <w:fldChar w:fldCharType="end"/>
            </w:r>
          </w:hyperlink>
        </w:p>
        <w:p w14:paraId="3690E65F" w14:textId="47E50F46" w:rsidR="007953DE" w:rsidRDefault="00064E45">
          <w:pPr>
            <w:pStyle w:val="TOC2"/>
            <w:tabs>
              <w:tab w:val="right" w:leader="dot" w:pos="9350"/>
            </w:tabs>
            <w:rPr>
              <w:noProof/>
            </w:rPr>
          </w:pPr>
          <w:hyperlink w:anchor="_Toc120623064" w:history="1">
            <w:r w:rsidR="007953DE" w:rsidRPr="008944F0">
              <w:rPr>
                <w:rStyle w:val="Hyperlink"/>
                <w:noProof/>
              </w:rPr>
              <w:t>Financial Management (FIN)</w:t>
            </w:r>
            <w:r w:rsidR="007953DE">
              <w:rPr>
                <w:noProof/>
                <w:webHidden/>
              </w:rPr>
              <w:tab/>
            </w:r>
            <w:r w:rsidR="007953DE">
              <w:rPr>
                <w:noProof/>
                <w:webHidden/>
              </w:rPr>
              <w:fldChar w:fldCharType="begin"/>
            </w:r>
            <w:r w:rsidR="007953DE">
              <w:rPr>
                <w:noProof/>
                <w:webHidden/>
              </w:rPr>
              <w:instrText xml:space="preserve"> PAGEREF _Toc120623064 \h </w:instrText>
            </w:r>
            <w:r w:rsidR="007953DE">
              <w:rPr>
                <w:noProof/>
                <w:webHidden/>
              </w:rPr>
            </w:r>
            <w:r w:rsidR="007953DE">
              <w:rPr>
                <w:noProof/>
                <w:webHidden/>
              </w:rPr>
              <w:fldChar w:fldCharType="separate"/>
            </w:r>
            <w:r w:rsidR="00DB7DC1">
              <w:rPr>
                <w:noProof/>
                <w:webHidden/>
              </w:rPr>
              <w:t>8</w:t>
            </w:r>
            <w:r w:rsidR="007953DE">
              <w:rPr>
                <w:noProof/>
                <w:webHidden/>
              </w:rPr>
              <w:fldChar w:fldCharType="end"/>
            </w:r>
          </w:hyperlink>
        </w:p>
        <w:p w14:paraId="6FE2AE17" w14:textId="2C306AAB" w:rsidR="007953DE" w:rsidRDefault="00064E45">
          <w:pPr>
            <w:pStyle w:val="TOC2"/>
            <w:tabs>
              <w:tab w:val="right" w:leader="dot" w:pos="9350"/>
            </w:tabs>
            <w:rPr>
              <w:noProof/>
            </w:rPr>
          </w:pPr>
          <w:hyperlink w:anchor="_Toc120623065" w:history="1">
            <w:r w:rsidR="007953DE" w:rsidRPr="008944F0">
              <w:rPr>
                <w:rStyle w:val="Hyperlink"/>
                <w:noProof/>
              </w:rPr>
              <w:t>Performance and Quality Improvement (PQI)</w:t>
            </w:r>
            <w:r w:rsidR="007953DE">
              <w:rPr>
                <w:noProof/>
                <w:webHidden/>
              </w:rPr>
              <w:tab/>
            </w:r>
            <w:r w:rsidR="007953DE">
              <w:rPr>
                <w:noProof/>
                <w:webHidden/>
              </w:rPr>
              <w:fldChar w:fldCharType="begin"/>
            </w:r>
            <w:r w:rsidR="007953DE">
              <w:rPr>
                <w:noProof/>
                <w:webHidden/>
              </w:rPr>
              <w:instrText xml:space="preserve"> PAGEREF _Toc120623065 \h </w:instrText>
            </w:r>
            <w:r w:rsidR="007953DE">
              <w:rPr>
                <w:noProof/>
                <w:webHidden/>
              </w:rPr>
            </w:r>
            <w:r w:rsidR="007953DE">
              <w:rPr>
                <w:noProof/>
                <w:webHidden/>
              </w:rPr>
              <w:fldChar w:fldCharType="separate"/>
            </w:r>
            <w:r w:rsidR="00DB7DC1">
              <w:rPr>
                <w:noProof/>
                <w:webHidden/>
              </w:rPr>
              <w:t>9</w:t>
            </w:r>
            <w:r w:rsidR="007953DE">
              <w:rPr>
                <w:noProof/>
                <w:webHidden/>
              </w:rPr>
              <w:fldChar w:fldCharType="end"/>
            </w:r>
          </w:hyperlink>
        </w:p>
        <w:p w14:paraId="663D918E" w14:textId="30A6C93C" w:rsidR="007953DE" w:rsidRDefault="00064E45">
          <w:pPr>
            <w:pStyle w:val="TOC2"/>
            <w:tabs>
              <w:tab w:val="right" w:leader="dot" w:pos="9350"/>
            </w:tabs>
            <w:rPr>
              <w:noProof/>
            </w:rPr>
          </w:pPr>
          <w:hyperlink w:anchor="_Toc120623066" w:history="1">
            <w:r w:rsidR="007953DE" w:rsidRPr="008944F0">
              <w:rPr>
                <w:rStyle w:val="Hyperlink"/>
                <w:noProof/>
              </w:rPr>
              <w:t>Adoption Services (AS)</w:t>
            </w:r>
            <w:r w:rsidR="007953DE">
              <w:rPr>
                <w:noProof/>
                <w:webHidden/>
              </w:rPr>
              <w:tab/>
            </w:r>
            <w:r w:rsidR="007953DE">
              <w:rPr>
                <w:noProof/>
                <w:webHidden/>
              </w:rPr>
              <w:fldChar w:fldCharType="begin"/>
            </w:r>
            <w:r w:rsidR="007953DE">
              <w:rPr>
                <w:noProof/>
                <w:webHidden/>
              </w:rPr>
              <w:instrText xml:space="preserve"> PAGEREF _Toc120623066 \h </w:instrText>
            </w:r>
            <w:r w:rsidR="007953DE">
              <w:rPr>
                <w:noProof/>
                <w:webHidden/>
              </w:rPr>
            </w:r>
            <w:r w:rsidR="007953DE">
              <w:rPr>
                <w:noProof/>
                <w:webHidden/>
              </w:rPr>
              <w:fldChar w:fldCharType="separate"/>
            </w:r>
            <w:r w:rsidR="00DB7DC1">
              <w:rPr>
                <w:noProof/>
                <w:webHidden/>
              </w:rPr>
              <w:t>9</w:t>
            </w:r>
            <w:r w:rsidR="007953DE">
              <w:rPr>
                <w:noProof/>
                <w:webHidden/>
              </w:rPr>
              <w:fldChar w:fldCharType="end"/>
            </w:r>
          </w:hyperlink>
        </w:p>
        <w:p w14:paraId="6305CF53" w14:textId="7B93B3AD" w:rsidR="007953DE" w:rsidRDefault="00064E45">
          <w:pPr>
            <w:pStyle w:val="TOC2"/>
            <w:tabs>
              <w:tab w:val="right" w:leader="dot" w:pos="9350"/>
            </w:tabs>
            <w:rPr>
              <w:noProof/>
            </w:rPr>
          </w:pPr>
          <w:hyperlink w:anchor="_Toc120623067" w:history="1">
            <w:r w:rsidR="007953DE" w:rsidRPr="008944F0">
              <w:rPr>
                <w:rStyle w:val="Hyperlink"/>
                <w:noProof/>
              </w:rPr>
              <w:t>Family Foster Care and Kinship Care (FKC)</w:t>
            </w:r>
            <w:r w:rsidR="007953DE">
              <w:rPr>
                <w:noProof/>
                <w:webHidden/>
              </w:rPr>
              <w:tab/>
            </w:r>
            <w:r w:rsidR="007953DE">
              <w:rPr>
                <w:noProof/>
                <w:webHidden/>
              </w:rPr>
              <w:fldChar w:fldCharType="begin"/>
            </w:r>
            <w:r w:rsidR="007953DE">
              <w:rPr>
                <w:noProof/>
                <w:webHidden/>
              </w:rPr>
              <w:instrText xml:space="preserve"> PAGEREF _Toc120623067 \h </w:instrText>
            </w:r>
            <w:r w:rsidR="007953DE">
              <w:rPr>
                <w:noProof/>
                <w:webHidden/>
              </w:rPr>
            </w:r>
            <w:r w:rsidR="007953DE">
              <w:rPr>
                <w:noProof/>
                <w:webHidden/>
              </w:rPr>
              <w:fldChar w:fldCharType="separate"/>
            </w:r>
            <w:r w:rsidR="00DB7DC1">
              <w:rPr>
                <w:noProof/>
                <w:webHidden/>
              </w:rPr>
              <w:t>10</w:t>
            </w:r>
            <w:r w:rsidR="007953DE">
              <w:rPr>
                <w:noProof/>
                <w:webHidden/>
              </w:rPr>
              <w:fldChar w:fldCharType="end"/>
            </w:r>
          </w:hyperlink>
        </w:p>
        <w:p w14:paraId="70EF7BB7" w14:textId="602E9512" w:rsidR="007953DE" w:rsidRDefault="00064E45">
          <w:pPr>
            <w:pStyle w:val="TOC2"/>
            <w:tabs>
              <w:tab w:val="right" w:leader="dot" w:pos="9350"/>
            </w:tabs>
            <w:rPr>
              <w:noProof/>
            </w:rPr>
          </w:pPr>
          <w:hyperlink w:anchor="_Toc120623068" w:history="1">
            <w:r w:rsidR="007953DE" w:rsidRPr="008944F0">
              <w:rPr>
                <w:rStyle w:val="Hyperlink"/>
                <w:noProof/>
              </w:rPr>
              <w:t>Housing Stabilization and Community Living Services (HSCL)</w:t>
            </w:r>
            <w:r w:rsidR="007953DE">
              <w:rPr>
                <w:noProof/>
                <w:webHidden/>
              </w:rPr>
              <w:tab/>
            </w:r>
            <w:r w:rsidR="007953DE">
              <w:rPr>
                <w:noProof/>
                <w:webHidden/>
              </w:rPr>
              <w:fldChar w:fldCharType="begin"/>
            </w:r>
            <w:r w:rsidR="007953DE">
              <w:rPr>
                <w:noProof/>
                <w:webHidden/>
              </w:rPr>
              <w:instrText xml:space="preserve"> PAGEREF _Toc120623068 \h </w:instrText>
            </w:r>
            <w:r w:rsidR="007953DE">
              <w:rPr>
                <w:noProof/>
                <w:webHidden/>
              </w:rPr>
            </w:r>
            <w:r w:rsidR="007953DE">
              <w:rPr>
                <w:noProof/>
                <w:webHidden/>
              </w:rPr>
              <w:fldChar w:fldCharType="separate"/>
            </w:r>
            <w:r w:rsidR="00DB7DC1">
              <w:rPr>
                <w:noProof/>
                <w:webHidden/>
              </w:rPr>
              <w:t>12</w:t>
            </w:r>
            <w:r w:rsidR="007953DE">
              <w:rPr>
                <w:noProof/>
                <w:webHidden/>
              </w:rPr>
              <w:fldChar w:fldCharType="end"/>
            </w:r>
          </w:hyperlink>
        </w:p>
        <w:p w14:paraId="2E6A1025" w14:textId="52737008" w:rsidR="007953DE" w:rsidRDefault="00064E45">
          <w:pPr>
            <w:pStyle w:val="TOC2"/>
            <w:tabs>
              <w:tab w:val="right" w:leader="dot" w:pos="9350"/>
            </w:tabs>
            <w:rPr>
              <w:noProof/>
            </w:rPr>
          </w:pPr>
          <w:hyperlink w:anchor="_Toc120623069" w:history="1">
            <w:r w:rsidR="007953DE" w:rsidRPr="008944F0">
              <w:rPr>
                <w:rStyle w:val="Hyperlink"/>
                <w:noProof/>
              </w:rPr>
              <w:t>Respite Care (RC)</w:t>
            </w:r>
            <w:r w:rsidR="007953DE">
              <w:rPr>
                <w:noProof/>
                <w:webHidden/>
              </w:rPr>
              <w:tab/>
            </w:r>
            <w:r w:rsidR="007953DE">
              <w:rPr>
                <w:noProof/>
                <w:webHidden/>
              </w:rPr>
              <w:fldChar w:fldCharType="begin"/>
            </w:r>
            <w:r w:rsidR="007953DE">
              <w:rPr>
                <w:noProof/>
                <w:webHidden/>
              </w:rPr>
              <w:instrText xml:space="preserve"> PAGEREF _Toc120623069 \h </w:instrText>
            </w:r>
            <w:r w:rsidR="007953DE">
              <w:rPr>
                <w:noProof/>
                <w:webHidden/>
              </w:rPr>
            </w:r>
            <w:r w:rsidR="007953DE">
              <w:rPr>
                <w:noProof/>
                <w:webHidden/>
              </w:rPr>
              <w:fldChar w:fldCharType="separate"/>
            </w:r>
            <w:r w:rsidR="00DB7DC1">
              <w:rPr>
                <w:noProof/>
                <w:webHidden/>
              </w:rPr>
              <w:t>13</w:t>
            </w:r>
            <w:r w:rsidR="007953DE">
              <w:rPr>
                <w:noProof/>
                <w:webHidden/>
              </w:rPr>
              <w:fldChar w:fldCharType="end"/>
            </w:r>
          </w:hyperlink>
        </w:p>
        <w:p w14:paraId="35FA2E3D" w14:textId="0A05CC95" w:rsidR="007953DE" w:rsidRDefault="00064E45">
          <w:pPr>
            <w:pStyle w:val="TOC2"/>
            <w:tabs>
              <w:tab w:val="right" w:leader="dot" w:pos="9350"/>
            </w:tabs>
            <w:rPr>
              <w:noProof/>
            </w:rPr>
          </w:pPr>
          <w:hyperlink w:anchor="_Toc120623070" w:history="1">
            <w:r w:rsidR="007953DE" w:rsidRPr="008944F0">
              <w:rPr>
                <w:rStyle w:val="Hyperlink"/>
                <w:noProof/>
              </w:rPr>
              <w:t>Group Living Services (GLS)</w:t>
            </w:r>
            <w:r w:rsidR="007953DE">
              <w:rPr>
                <w:noProof/>
                <w:webHidden/>
              </w:rPr>
              <w:tab/>
            </w:r>
            <w:r w:rsidR="007953DE">
              <w:rPr>
                <w:noProof/>
                <w:webHidden/>
              </w:rPr>
              <w:fldChar w:fldCharType="begin"/>
            </w:r>
            <w:r w:rsidR="007953DE">
              <w:rPr>
                <w:noProof/>
                <w:webHidden/>
              </w:rPr>
              <w:instrText xml:space="preserve"> PAGEREF _Toc120623070 \h </w:instrText>
            </w:r>
            <w:r w:rsidR="007953DE">
              <w:rPr>
                <w:noProof/>
                <w:webHidden/>
              </w:rPr>
            </w:r>
            <w:r w:rsidR="007953DE">
              <w:rPr>
                <w:noProof/>
                <w:webHidden/>
              </w:rPr>
              <w:fldChar w:fldCharType="separate"/>
            </w:r>
            <w:r w:rsidR="00DB7DC1">
              <w:rPr>
                <w:noProof/>
                <w:webHidden/>
              </w:rPr>
              <w:t>13</w:t>
            </w:r>
            <w:r w:rsidR="007953DE">
              <w:rPr>
                <w:noProof/>
                <w:webHidden/>
              </w:rPr>
              <w:fldChar w:fldCharType="end"/>
            </w:r>
          </w:hyperlink>
        </w:p>
        <w:p w14:paraId="59CCA8FC" w14:textId="035E8B01" w:rsidR="007953DE" w:rsidRDefault="00064E45">
          <w:pPr>
            <w:pStyle w:val="TOC2"/>
            <w:tabs>
              <w:tab w:val="right" w:leader="dot" w:pos="9350"/>
            </w:tabs>
            <w:rPr>
              <w:noProof/>
            </w:rPr>
          </w:pPr>
          <w:hyperlink w:anchor="_Toc120623071" w:history="1">
            <w:r w:rsidR="007953DE" w:rsidRPr="008944F0">
              <w:rPr>
                <w:rStyle w:val="Hyperlink"/>
                <w:noProof/>
              </w:rPr>
              <w:t>Residential Treatment (RTX)</w:t>
            </w:r>
            <w:r w:rsidR="007953DE">
              <w:rPr>
                <w:noProof/>
                <w:webHidden/>
              </w:rPr>
              <w:tab/>
            </w:r>
            <w:r w:rsidR="007953DE">
              <w:rPr>
                <w:noProof/>
                <w:webHidden/>
              </w:rPr>
              <w:fldChar w:fldCharType="begin"/>
            </w:r>
            <w:r w:rsidR="007953DE">
              <w:rPr>
                <w:noProof/>
                <w:webHidden/>
              </w:rPr>
              <w:instrText xml:space="preserve"> PAGEREF _Toc120623071 \h </w:instrText>
            </w:r>
            <w:r w:rsidR="007953DE">
              <w:rPr>
                <w:noProof/>
                <w:webHidden/>
              </w:rPr>
            </w:r>
            <w:r w:rsidR="007953DE">
              <w:rPr>
                <w:noProof/>
                <w:webHidden/>
              </w:rPr>
              <w:fldChar w:fldCharType="separate"/>
            </w:r>
            <w:r w:rsidR="00DB7DC1">
              <w:rPr>
                <w:noProof/>
                <w:webHidden/>
              </w:rPr>
              <w:t>14</w:t>
            </w:r>
            <w:r w:rsidR="007953DE">
              <w:rPr>
                <w:noProof/>
                <w:webHidden/>
              </w:rPr>
              <w:fldChar w:fldCharType="end"/>
            </w:r>
          </w:hyperlink>
        </w:p>
        <w:p w14:paraId="1B7BA8AF" w14:textId="7BE2990D" w:rsidR="007953DE" w:rsidRDefault="00064E45">
          <w:pPr>
            <w:pStyle w:val="TOC2"/>
            <w:tabs>
              <w:tab w:val="right" w:leader="dot" w:pos="9350"/>
            </w:tabs>
            <w:rPr>
              <w:noProof/>
            </w:rPr>
          </w:pPr>
          <w:hyperlink w:anchor="_Toc120623072" w:history="1">
            <w:r w:rsidR="007953DE" w:rsidRPr="008944F0">
              <w:rPr>
                <w:rStyle w:val="Hyperlink"/>
                <w:noProof/>
              </w:rPr>
              <w:t>Shelter Services (SH)</w:t>
            </w:r>
            <w:r w:rsidR="007953DE">
              <w:rPr>
                <w:noProof/>
                <w:webHidden/>
              </w:rPr>
              <w:tab/>
            </w:r>
            <w:r w:rsidR="007953DE">
              <w:rPr>
                <w:noProof/>
                <w:webHidden/>
              </w:rPr>
              <w:fldChar w:fldCharType="begin"/>
            </w:r>
            <w:r w:rsidR="007953DE">
              <w:rPr>
                <w:noProof/>
                <w:webHidden/>
              </w:rPr>
              <w:instrText xml:space="preserve"> PAGEREF _Toc120623072 \h </w:instrText>
            </w:r>
            <w:r w:rsidR="007953DE">
              <w:rPr>
                <w:noProof/>
                <w:webHidden/>
              </w:rPr>
            </w:r>
            <w:r w:rsidR="007953DE">
              <w:rPr>
                <w:noProof/>
                <w:webHidden/>
              </w:rPr>
              <w:fldChar w:fldCharType="separate"/>
            </w:r>
            <w:r w:rsidR="00DB7DC1">
              <w:rPr>
                <w:noProof/>
                <w:webHidden/>
              </w:rPr>
              <w:t>15</w:t>
            </w:r>
            <w:r w:rsidR="007953DE">
              <w:rPr>
                <w:noProof/>
                <w:webHidden/>
              </w:rPr>
              <w:fldChar w:fldCharType="end"/>
            </w:r>
          </w:hyperlink>
        </w:p>
        <w:p w14:paraId="720312F2" w14:textId="60468B60" w:rsidR="007953DE" w:rsidRDefault="00064E45">
          <w:pPr>
            <w:pStyle w:val="TOC2"/>
            <w:tabs>
              <w:tab w:val="right" w:leader="dot" w:pos="9350"/>
            </w:tabs>
            <w:rPr>
              <w:noProof/>
            </w:rPr>
          </w:pPr>
          <w:hyperlink w:anchor="_Toc120623073" w:history="1">
            <w:r w:rsidR="007953DE" w:rsidRPr="008944F0">
              <w:rPr>
                <w:rStyle w:val="Hyperlink"/>
                <w:noProof/>
              </w:rPr>
              <w:t>Unaccompanied Children Services (UC)</w:t>
            </w:r>
            <w:r w:rsidR="007953DE">
              <w:rPr>
                <w:noProof/>
                <w:webHidden/>
              </w:rPr>
              <w:tab/>
            </w:r>
            <w:r w:rsidR="007953DE">
              <w:rPr>
                <w:noProof/>
                <w:webHidden/>
              </w:rPr>
              <w:fldChar w:fldCharType="begin"/>
            </w:r>
            <w:r w:rsidR="007953DE">
              <w:rPr>
                <w:noProof/>
                <w:webHidden/>
              </w:rPr>
              <w:instrText xml:space="preserve"> PAGEREF _Toc120623073 \h </w:instrText>
            </w:r>
            <w:r w:rsidR="007953DE">
              <w:rPr>
                <w:noProof/>
                <w:webHidden/>
              </w:rPr>
            </w:r>
            <w:r w:rsidR="007953DE">
              <w:rPr>
                <w:noProof/>
                <w:webHidden/>
              </w:rPr>
              <w:fldChar w:fldCharType="separate"/>
            </w:r>
            <w:r w:rsidR="00DB7DC1">
              <w:rPr>
                <w:noProof/>
                <w:webHidden/>
              </w:rPr>
              <w:t>15</w:t>
            </w:r>
            <w:r w:rsidR="007953DE">
              <w:rPr>
                <w:noProof/>
                <w:webHidden/>
              </w:rPr>
              <w:fldChar w:fldCharType="end"/>
            </w:r>
          </w:hyperlink>
        </w:p>
        <w:p w14:paraId="3E27394E" w14:textId="25466260" w:rsidR="007953DE" w:rsidRDefault="007953DE">
          <w:r>
            <w:rPr>
              <w:b/>
              <w:bCs/>
              <w:noProof/>
            </w:rPr>
            <w:fldChar w:fldCharType="end"/>
          </w:r>
        </w:p>
      </w:sdtContent>
    </w:sdt>
    <w:p w14:paraId="7F742C19" w14:textId="17E81B64" w:rsidR="007953DE" w:rsidRDefault="007953DE">
      <w:pPr>
        <w:rPr>
          <w:rFonts w:eastAsiaTheme="majorEastAsia"/>
          <w:b/>
          <w:color w:val="AA1B5E" w:themeColor="accent2"/>
          <w:sz w:val="28"/>
          <w:szCs w:val="26"/>
        </w:rPr>
      </w:pPr>
      <w:r>
        <w:br w:type="page"/>
      </w:r>
    </w:p>
    <w:p w14:paraId="3E6F76F0" w14:textId="77777777" w:rsidR="00DD5798" w:rsidRPr="007953DE" w:rsidRDefault="00DD5798" w:rsidP="007C4C87">
      <w:pPr>
        <w:pStyle w:val="Heading2"/>
        <w:rPr>
          <w:rFonts w:cs="Arial"/>
        </w:rPr>
      </w:pPr>
    </w:p>
    <w:p w14:paraId="4D56CBB0" w14:textId="77777777" w:rsidR="00C21F90" w:rsidRPr="007953DE" w:rsidRDefault="00C21F90" w:rsidP="007C4C87">
      <w:pPr>
        <w:pStyle w:val="Heading2"/>
        <w:rPr>
          <w:rFonts w:cs="Arial"/>
        </w:rPr>
      </w:pPr>
      <w:bookmarkStart w:id="2" w:name="_Toc120623058"/>
      <w:r w:rsidRPr="007953DE">
        <w:rPr>
          <w:rFonts w:cs="Arial"/>
        </w:rPr>
        <w:t>Client Rights (CR)</w:t>
      </w:r>
      <w:bookmarkEnd w:id="2"/>
    </w:p>
    <w:p w14:paraId="596A5BB9" w14:textId="77777777" w:rsidR="007D349C" w:rsidRPr="007953DE" w:rsidRDefault="007D349C" w:rsidP="007D349C">
      <w:pPr>
        <w:rPr>
          <w:b/>
          <w:bCs/>
          <w:u w:val="single"/>
        </w:rPr>
      </w:pPr>
    </w:p>
    <w:p w14:paraId="3B894465" w14:textId="1567FD84" w:rsidR="001F5EFD" w:rsidRPr="007953DE" w:rsidRDefault="007D349C" w:rsidP="007D349C">
      <w:pPr>
        <w:rPr>
          <w:b/>
          <w:bCs/>
          <w:u w:val="single"/>
        </w:rPr>
      </w:pPr>
      <w:r w:rsidRPr="007953DE">
        <w:rPr>
          <w:b/>
          <w:bCs/>
          <w:u w:val="single"/>
        </w:rPr>
        <w:t>CR 1 Revised Standard</w:t>
      </w:r>
    </w:p>
    <w:p w14:paraId="21A1BC93" w14:textId="77777777" w:rsidR="007D349C" w:rsidRPr="007953DE" w:rsidRDefault="007D349C" w:rsidP="007D349C">
      <w:r w:rsidRPr="007953DE">
        <w:t xml:space="preserve">The organization protects the legal and ethical rights of </w:t>
      </w:r>
      <w:ins w:id="3" w:author="Melissa Dury" w:date="2022-06-17T10:28:00Z">
        <w:r w:rsidRPr="007953DE">
          <w:t>persons served</w:t>
        </w:r>
      </w:ins>
      <w:del w:id="4" w:author="Melissa Dury" w:date="2022-06-17T10:28:00Z">
        <w:r w:rsidRPr="007953DE" w:rsidDel="00FE722A">
          <w:delText>all clients</w:delText>
        </w:r>
      </w:del>
      <w:r w:rsidRPr="007953DE">
        <w:t xml:space="preserve"> by:</w:t>
      </w:r>
    </w:p>
    <w:p w14:paraId="54CC077A" w14:textId="77777777" w:rsidR="007D349C" w:rsidRPr="007953DE" w:rsidRDefault="007D349C" w:rsidP="007C14B0">
      <w:pPr>
        <w:pStyle w:val="ListParagraph"/>
        <w:numPr>
          <w:ilvl w:val="0"/>
          <w:numId w:val="3"/>
        </w:numPr>
      </w:pPr>
      <w:r w:rsidRPr="007953DE">
        <w:t xml:space="preserve">informing </w:t>
      </w:r>
      <w:ins w:id="5" w:author="Melissa Dury" w:date="2022-06-17T10:28:00Z">
        <w:r w:rsidRPr="007953DE">
          <w:t>people</w:t>
        </w:r>
      </w:ins>
      <w:del w:id="6" w:author="Melissa Dury" w:date="2022-06-17T10:28:00Z">
        <w:r w:rsidRPr="007953DE" w:rsidDel="00FE722A">
          <w:delText>clients</w:delText>
        </w:r>
      </w:del>
      <w:r w:rsidRPr="007953DE">
        <w:t xml:space="preserve"> of their rights and responsibilities;</w:t>
      </w:r>
    </w:p>
    <w:p w14:paraId="3247B660" w14:textId="77777777" w:rsidR="007D349C" w:rsidRPr="007953DE" w:rsidRDefault="007D349C" w:rsidP="007C14B0">
      <w:pPr>
        <w:pStyle w:val="ListParagraph"/>
        <w:numPr>
          <w:ilvl w:val="0"/>
          <w:numId w:val="3"/>
        </w:numPr>
      </w:pPr>
      <w:r w:rsidRPr="007953DE">
        <w:t xml:space="preserve">providing </w:t>
      </w:r>
      <w:ins w:id="7" w:author="Melissa Dury" w:date="2022-06-17T10:27:00Z">
        <w:r w:rsidRPr="007953DE">
          <w:t>ethical</w:t>
        </w:r>
      </w:ins>
      <w:del w:id="8" w:author="Melissa Dury" w:date="2022-06-17T10:27:00Z">
        <w:r w:rsidRPr="007953DE" w:rsidDel="0006489C">
          <w:delText>fair</w:delText>
        </w:r>
      </w:del>
      <w:r w:rsidRPr="007953DE">
        <w:t xml:space="preserve"> and equitable treatment;</w:t>
      </w:r>
      <w:r w:rsidRPr="007953DE">
        <w:t> </w:t>
      </w:r>
      <w:r w:rsidRPr="007953DE">
        <w:t>and</w:t>
      </w:r>
    </w:p>
    <w:p w14:paraId="042C5FAA" w14:textId="77777777" w:rsidR="007D349C" w:rsidRPr="007953DE" w:rsidRDefault="007D349C" w:rsidP="007C14B0">
      <w:pPr>
        <w:pStyle w:val="ListParagraph"/>
        <w:numPr>
          <w:ilvl w:val="0"/>
          <w:numId w:val="3"/>
        </w:numPr>
      </w:pPr>
      <w:r w:rsidRPr="007953DE">
        <w:t xml:space="preserve">providing </w:t>
      </w:r>
      <w:ins w:id="9" w:author="Melissa Dury" w:date="2022-06-17T10:28:00Z">
        <w:r w:rsidRPr="007953DE">
          <w:t xml:space="preserve">people </w:t>
        </w:r>
      </w:ins>
      <w:del w:id="10" w:author="Melissa Dury" w:date="2022-06-17T10:28:00Z">
        <w:r w:rsidRPr="007953DE" w:rsidDel="00FE722A">
          <w:delText>clients</w:delText>
        </w:r>
      </w:del>
      <w:r w:rsidRPr="007953DE">
        <w:t xml:space="preserve"> with sufficient information to make an informed choice about using the organization and its services.</w:t>
      </w:r>
    </w:p>
    <w:p w14:paraId="355EA79E" w14:textId="77777777" w:rsidR="007D349C" w:rsidRPr="007953DE" w:rsidRDefault="007D349C" w:rsidP="007D349C"/>
    <w:p w14:paraId="0B512E58" w14:textId="51755F55" w:rsidR="007D349C" w:rsidRPr="007953DE" w:rsidRDefault="007D349C" w:rsidP="007D349C">
      <w:pPr>
        <w:rPr>
          <w:b/>
          <w:bCs/>
          <w:u w:val="single"/>
        </w:rPr>
      </w:pPr>
      <w:r w:rsidRPr="007953DE">
        <w:rPr>
          <w:b/>
          <w:bCs/>
          <w:u w:val="single"/>
        </w:rPr>
        <w:t xml:space="preserve">CR 1.03 Revised </w:t>
      </w:r>
      <w:r w:rsidR="00E6352E" w:rsidRPr="007953DE">
        <w:rPr>
          <w:b/>
          <w:bCs/>
          <w:u w:val="single"/>
        </w:rPr>
        <w:t>Fundamental Practice</w:t>
      </w:r>
      <w:r w:rsidR="00E6352E" w:rsidRPr="007953DE">
        <w:rPr>
          <w:rStyle w:val="FootnoteReference"/>
          <w:b/>
          <w:bCs/>
          <w:u w:val="single"/>
        </w:rPr>
        <w:footnoteReference w:id="2"/>
      </w:r>
      <w:r w:rsidR="00E6352E" w:rsidRPr="007953DE">
        <w:rPr>
          <w:b/>
          <w:bCs/>
          <w:u w:val="single"/>
        </w:rPr>
        <w:t xml:space="preserve"> </w:t>
      </w:r>
      <w:r w:rsidRPr="007953DE">
        <w:rPr>
          <w:b/>
          <w:bCs/>
          <w:u w:val="single"/>
        </w:rPr>
        <w:t>Standard</w:t>
      </w:r>
      <w:r w:rsidR="001F5EFD">
        <w:rPr>
          <w:b/>
          <w:bCs/>
          <w:u w:val="single"/>
        </w:rPr>
        <w:t xml:space="preserve"> </w:t>
      </w:r>
    </w:p>
    <w:p w14:paraId="70E18574" w14:textId="77777777" w:rsidR="007D349C" w:rsidRPr="007953DE" w:rsidRDefault="007D349C" w:rsidP="007D349C">
      <w:ins w:id="11" w:author="Melissa Dury" w:date="2022-06-17T10:29:00Z">
        <w:r w:rsidRPr="007953DE">
          <w:t>People</w:t>
        </w:r>
      </w:ins>
      <w:del w:id="12" w:author="Melissa Dury" w:date="2022-06-17T10:29:00Z">
        <w:r w:rsidRPr="007953DE" w:rsidDel="009D2E38">
          <w:delText>Clients</w:delText>
        </w:r>
      </w:del>
      <w:r w:rsidRPr="007953DE">
        <w:t xml:space="preserve"> have the right to </w:t>
      </w:r>
      <w:ins w:id="13" w:author="Melissa Dury" w:date="2022-06-17T10:27:00Z">
        <w:r w:rsidRPr="007953DE">
          <w:t>ethical</w:t>
        </w:r>
      </w:ins>
      <w:del w:id="14" w:author="Melissa Dury" w:date="2022-06-17T10:27:00Z">
        <w:r w:rsidRPr="007953DE" w:rsidDel="00EC2BEE">
          <w:delText>fair</w:delText>
        </w:r>
      </w:del>
      <w:r w:rsidRPr="007953DE">
        <w:t xml:space="preserve"> and equitable treatment including:</w:t>
      </w:r>
    </w:p>
    <w:p w14:paraId="16C99440" w14:textId="77777777" w:rsidR="007D349C" w:rsidRPr="007953DE" w:rsidRDefault="007D349C" w:rsidP="007C14B0">
      <w:pPr>
        <w:pStyle w:val="ListParagraph"/>
        <w:numPr>
          <w:ilvl w:val="0"/>
          <w:numId w:val="4"/>
        </w:numPr>
      </w:pPr>
      <w:r w:rsidRPr="007953DE">
        <w:t>the right to receive services in a non-discriminatory manner;</w:t>
      </w:r>
    </w:p>
    <w:p w14:paraId="4E491E4F" w14:textId="77777777" w:rsidR="007D349C" w:rsidRPr="007953DE" w:rsidRDefault="007D349C" w:rsidP="007C14B0">
      <w:pPr>
        <w:pStyle w:val="ListParagraph"/>
        <w:numPr>
          <w:ilvl w:val="0"/>
          <w:numId w:val="4"/>
        </w:numPr>
      </w:pPr>
      <w:r w:rsidRPr="007953DE">
        <w:t>the consistent enforcement of program rules and expectations;</w:t>
      </w:r>
      <w:r w:rsidRPr="007953DE">
        <w:t> </w:t>
      </w:r>
      <w:r w:rsidRPr="007953DE">
        <w:t>and</w:t>
      </w:r>
    </w:p>
    <w:p w14:paraId="661CAC57" w14:textId="77777777" w:rsidR="007D349C" w:rsidRPr="007953DE" w:rsidRDefault="007D349C" w:rsidP="007C14B0">
      <w:pPr>
        <w:pStyle w:val="ListParagraph"/>
        <w:numPr>
          <w:ilvl w:val="0"/>
          <w:numId w:val="4"/>
        </w:numPr>
      </w:pPr>
      <w:r w:rsidRPr="007953DE">
        <w:t>the right to receive inclusive services that are respectful of, and responsive to, cultural and linguistic diversity.</w:t>
      </w:r>
    </w:p>
    <w:p w14:paraId="7A6AFF68" w14:textId="3F837CAD" w:rsidR="007D349C" w:rsidRPr="007953DE" w:rsidRDefault="007D349C" w:rsidP="007D349C">
      <w:pPr>
        <w:rPr>
          <w:b/>
          <w:bCs/>
          <w:u w:val="single"/>
        </w:rPr>
      </w:pPr>
      <w:r w:rsidRPr="007953DE">
        <w:rPr>
          <w:b/>
          <w:bCs/>
          <w:u w:val="single"/>
        </w:rPr>
        <w:t>CR 1.04 R</w:t>
      </w:r>
      <w:r w:rsidR="007A1427" w:rsidRPr="007953DE">
        <w:rPr>
          <w:b/>
          <w:bCs/>
          <w:u w:val="single"/>
        </w:rPr>
        <w:t>evised</w:t>
      </w:r>
      <w:r w:rsidRPr="007953DE">
        <w:rPr>
          <w:b/>
          <w:bCs/>
          <w:u w:val="single"/>
        </w:rPr>
        <w:t xml:space="preserve"> </w:t>
      </w:r>
      <w:r w:rsidR="00EC7745" w:rsidRPr="007953DE">
        <w:rPr>
          <w:b/>
          <w:bCs/>
          <w:u w:val="single"/>
        </w:rPr>
        <w:t xml:space="preserve">Fundamental Practice </w:t>
      </w:r>
      <w:r w:rsidR="003F4596" w:rsidRPr="007953DE">
        <w:rPr>
          <w:b/>
          <w:bCs/>
          <w:u w:val="single"/>
        </w:rPr>
        <w:t>S</w:t>
      </w:r>
      <w:r w:rsidRPr="007953DE">
        <w:rPr>
          <w:b/>
          <w:bCs/>
          <w:u w:val="single"/>
        </w:rPr>
        <w:t xml:space="preserve">tandard and </w:t>
      </w:r>
      <w:r w:rsidR="007953DE">
        <w:rPr>
          <w:b/>
          <w:bCs/>
          <w:u w:val="single"/>
        </w:rPr>
        <w:t>Added</w:t>
      </w:r>
      <w:r w:rsidRPr="007953DE">
        <w:rPr>
          <w:b/>
          <w:bCs/>
          <w:u w:val="single"/>
        </w:rPr>
        <w:t xml:space="preserve"> </w:t>
      </w:r>
      <w:r w:rsidR="003F4596" w:rsidRPr="007953DE">
        <w:rPr>
          <w:b/>
          <w:bCs/>
          <w:u w:val="single"/>
        </w:rPr>
        <w:t>I</w:t>
      </w:r>
      <w:r w:rsidRPr="007953DE">
        <w:rPr>
          <w:b/>
          <w:bCs/>
          <w:u w:val="single"/>
        </w:rPr>
        <w:t xml:space="preserve">nterpretation </w:t>
      </w:r>
    </w:p>
    <w:p w14:paraId="75D5274C" w14:textId="4AF7ABC0" w:rsidR="007D349C" w:rsidRPr="007953DE" w:rsidRDefault="007D349C" w:rsidP="007D349C">
      <w:del w:id="15" w:author="Melissa Dury" w:date="2022-11-29T13:09:00Z">
        <w:r w:rsidRPr="007953DE" w:rsidDel="008B4CC8">
          <w:delText xml:space="preserve">Clients </w:delText>
        </w:r>
      </w:del>
      <w:ins w:id="16" w:author="Melissa Dury" w:date="2022-11-29T13:09:00Z">
        <w:r w:rsidR="008B4CC8" w:rsidRPr="007953DE">
          <w:t xml:space="preserve">Individuals </w:t>
        </w:r>
      </w:ins>
      <w:r w:rsidRPr="007953DE">
        <w:t>provide consent prior to receiving services and have the right to:</w:t>
      </w:r>
    </w:p>
    <w:p w14:paraId="0D518BD1" w14:textId="77777777" w:rsidR="007D349C" w:rsidRPr="007953DE" w:rsidRDefault="007D349C" w:rsidP="007C14B0">
      <w:pPr>
        <w:pStyle w:val="ListParagraph"/>
        <w:numPr>
          <w:ilvl w:val="0"/>
          <w:numId w:val="5"/>
        </w:numPr>
      </w:pPr>
      <w:r w:rsidRPr="007953DE">
        <w:t>participate in all service decisions;</w:t>
      </w:r>
    </w:p>
    <w:p w14:paraId="0C6D987C" w14:textId="77777777" w:rsidR="007D349C" w:rsidRPr="007953DE" w:rsidRDefault="007D349C" w:rsidP="007C14B0">
      <w:pPr>
        <w:pStyle w:val="ListParagraph"/>
        <w:numPr>
          <w:ilvl w:val="0"/>
          <w:numId w:val="5"/>
        </w:numPr>
      </w:pPr>
      <w:r w:rsidRPr="007953DE">
        <w:t>be informed of the benefits, risks, side effects, and alternatives to planned services;</w:t>
      </w:r>
    </w:p>
    <w:p w14:paraId="637F926E" w14:textId="3BE16E0C" w:rsidR="007D349C" w:rsidRPr="007953DE" w:rsidRDefault="007D349C" w:rsidP="007C14B0">
      <w:pPr>
        <w:pStyle w:val="ListParagraph"/>
        <w:numPr>
          <w:ilvl w:val="0"/>
          <w:numId w:val="5"/>
        </w:numPr>
      </w:pPr>
      <w:r w:rsidRPr="007953DE">
        <w:t>be offered the most appropriate, and least restrictive or intrusive service alternative to meet their needs;</w:t>
      </w:r>
    </w:p>
    <w:p w14:paraId="30216772" w14:textId="218AB354" w:rsidR="007D349C" w:rsidRPr="007953DE" w:rsidRDefault="007D349C" w:rsidP="007C14B0">
      <w:pPr>
        <w:pStyle w:val="ListParagraph"/>
        <w:numPr>
          <w:ilvl w:val="0"/>
          <w:numId w:val="5"/>
        </w:numPr>
      </w:pPr>
      <w:r w:rsidRPr="007953DE">
        <w:t>receive service in a manner that is free from harassment or coercion and that protects the person’s right to self-determination;</w:t>
      </w:r>
    </w:p>
    <w:p w14:paraId="0C8A3FF5" w14:textId="77777777" w:rsidR="007D349C" w:rsidRPr="007953DE" w:rsidRDefault="007D349C" w:rsidP="007C14B0">
      <w:pPr>
        <w:pStyle w:val="ListParagraph"/>
        <w:numPr>
          <w:ilvl w:val="0"/>
          <w:numId w:val="5"/>
        </w:numPr>
      </w:pPr>
      <w:r w:rsidRPr="007953DE">
        <w:t>refuse any service, treatment, or medication, unless mandated by law or court order;</w:t>
      </w:r>
      <w:r w:rsidRPr="007953DE">
        <w:t> </w:t>
      </w:r>
      <w:r w:rsidRPr="007953DE">
        <w:t>and</w:t>
      </w:r>
    </w:p>
    <w:p w14:paraId="2EC44EAE" w14:textId="77777777" w:rsidR="007D349C" w:rsidRPr="007953DE" w:rsidRDefault="007D349C" w:rsidP="007C14B0">
      <w:pPr>
        <w:pStyle w:val="ListParagraph"/>
        <w:numPr>
          <w:ilvl w:val="0"/>
          <w:numId w:val="5"/>
        </w:numPr>
      </w:pPr>
      <w:r w:rsidRPr="007953DE">
        <w:t>be informed about the consequences of such refusal, which can include discharge.</w:t>
      </w:r>
    </w:p>
    <w:p w14:paraId="3C0B3749" w14:textId="77777777" w:rsidR="007D349C" w:rsidRPr="007953DE" w:rsidRDefault="007D349C" w:rsidP="007D349C"/>
    <w:p w14:paraId="5FFD79C8" w14:textId="6208608B" w:rsidR="007A1427" w:rsidRPr="007953DE" w:rsidRDefault="007A1427" w:rsidP="007A1427">
      <w:pPr>
        <w:rPr>
          <w:ins w:id="17" w:author="Melissa Dury" w:date="2022-11-29T12:24:00Z"/>
        </w:rPr>
      </w:pPr>
      <w:ins w:id="18" w:author="Melissa Dury" w:date="2022-11-29T12:24:00Z">
        <w:r w:rsidRPr="007953DE">
          <w:rPr>
            <w:b/>
            <w:bCs/>
          </w:rPr>
          <w:t>Interpretation:</w:t>
        </w:r>
        <w:r w:rsidRPr="007953DE">
          <w:t xml:space="preserve"> </w:t>
        </w:r>
      </w:ins>
      <w:ins w:id="19" w:author="Melissa Dury" w:date="2022-11-29T14:32:00Z">
        <w:r w:rsidR="00BF7696">
          <w:t>Regarding element d, o</w:t>
        </w:r>
      </w:ins>
      <w:ins w:id="20" w:author="Melissa Dury" w:date="2022-11-29T12:24:00Z">
        <w:r w:rsidRPr="007953DE">
          <w:t>rganizations should ensure that services or interventions do not include strategies that are coercive, threatening, or harmful to an individual’s overall wellbeing. Research shows that services and interventions that attempt to alter sexual orientation, gender identity, or gender expression (e.g. conversion or reparative therapies) are harmful and, as such, should be prohibited from agency practice.</w:t>
        </w:r>
      </w:ins>
    </w:p>
    <w:p w14:paraId="3C2E2555" w14:textId="0CFB8ACE" w:rsidR="00C21F90" w:rsidRPr="007953DE" w:rsidRDefault="00CE5049" w:rsidP="007C4C87">
      <w:pPr>
        <w:pStyle w:val="Heading2"/>
        <w:rPr>
          <w:rFonts w:cs="Arial"/>
        </w:rPr>
      </w:pPr>
      <w:bookmarkStart w:id="21" w:name="_Toc120623059"/>
      <w:r w:rsidRPr="007953DE">
        <w:rPr>
          <w:rFonts w:cs="Arial"/>
        </w:rPr>
        <w:lastRenderedPageBreak/>
        <w:t>Administrative and Service Environment (ASE)</w:t>
      </w:r>
      <w:bookmarkEnd w:id="21"/>
    </w:p>
    <w:p w14:paraId="4C0BC8FA" w14:textId="77777777" w:rsidR="00CE5049" w:rsidRPr="007953DE" w:rsidRDefault="00CE5049" w:rsidP="00CE5049"/>
    <w:p w14:paraId="16E15E4A" w14:textId="1C548904" w:rsidR="00CE5049" w:rsidRPr="007953DE" w:rsidRDefault="00CE5049" w:rsidP="00CE5049">
      <w:pPr>
        <w:rPr>
          <w:b/>
          <w:bCs/>
          <w:u w:val="single"/>
        </w:rPr>
      </w:pPr>
      <w:commentRangeStart w:id="22"/>
      <w:r w:rsidRPr="007953DE">
        <w:rPr>
          <w:b/>
          <w:bCs/>
          <w:u w:val="single"/>
        </w:rPr>
        <w:t>ASE 2.05 N</w:t>
      </w:r>
      <w:r w:rsidR="001640CC" w:rsidRPr="007953DE">
        <w:rPr>
          <w:b/>
          <w:bCs/>
          <w:u w:val="single"/>
        </w:rPr>
        <w:t>ew</w:t>
      </w:r>
      <w:r w:rsidRPr="007953DE">
        <w:rPr>
          <w:b/>
          <w:bCs/>
          <w:u w:val="single"/>
        </w:rPr>
        <w:t xml:space="preserve"> </w:t>
      </w:r>
      <w:r w:rsidR="001640CC" w:rsidRPr="007953DE">
        <w:rPr>
          <w:b/>
          <w:bCs/>
          <w:u w:val="single"/>
        </w:rPr>
        <w:t>S</w:t>
      </w:r>
      <w:r w:rsidRPr="007953DE">
        <w:rPr>
          <w:b/>
          <w:bCs/>
          <w:u w:val="single"/>
        </w:rPr>
        <w:t>tandard</w:t>
      </w:r>
      <w:commentRangeEnd w:id="22"/>
      <w:r w:rsidR="004565A0" w:rsidRPr="007953DE">
        <w:rPr>
          <w:rStyle w:val="CommentReference"/>
        </w:rPr>
        <w:commentReference w:id="22"/>
      </w:r>
    </w:p>
    <w:p w14:paraId="71AC8EA5" w14:textId="77777777" w:rsidR="00386826" w:rsidRPr="007953DE" w:rsidRDefault="00386826" w:rsidP="00386826">
      <w:r w:rsidRPr="007953DE">
        <w:t>The environment promotes a non-threatening, welcoming, and inclusive approach that fosters trust and engagement for all people.</w:t>
      </w:r>
    </w:p>
    <w:p w14:paraId="03E93EC4" w14:textId="77777777" w:rsidR="00386826" w:rsidRPr="007953DE" w:rsidRDefault="00386826" w:rsidP="00386826"/>
    <w:p w14:paraId="20B89AF6" w14:textId="26198B32" w:rsidR="00CE5049" w:rsidRPr="007953DE" w:rsidRDefault="00386826" w:rsidP="00386826">
      <w:r w:rsidRPr="007953DE">
        <w:rPr>
          <w:b/>
          <w:bCs/>
        </w:rPr>
        <w:t>Interpretation:</w:t>
      </w:r>
      <w:r w:rsidRPr="007953DE">
        <w:t xml:space="preserve"> Programs should provide a supportive, safe, and welcoming environment for all people. Programs can help to signal that they provide an environment that is safe and welcoming by posting “visual cues” of their commitment to equity, diversity, and inclusion in the reception or common area, such as a copy of the nondiscrimination policy, culturally diverse décor, LGBTQ symbols, or poster and stickers promoting racial justice.</w:t>
      </w:r>
    </w:p>
    <w:p w14:paraId="257DD101" w14:textId="0A753A8C" w:rsidR="00D93C9C" w:rsidRPr="007953DE" w:rsidRDefault="00D93C9C" w:rsidP="007C4C87">
      <w:pPr>
        <w:pStyle w:val="Heading2"/>
        <w:rPr>
          <w:rFonts w:cs="Arial"/>
        </w:rPr>
      </w:pPr>
      <w:bookmarkStart w:id="23" w:name="_Toc120623060"/>
      <w:r w:rsidRPr="007953DE">
        <w:rPr>
          <w:rFonts w:cs="Arial"/>
        </w:rPr>
        <w:t>Training and Supervision</w:t>
      </w:r>
      <w:bookmarkEnd w:id="23"/>
      <w:r w:rsidR="00B85CEF">
        <w:rPr>
          <w:rFonts w:cs="Arial"/>
        </w:rPr>
        <w:t xml:space="preserve"> (TS)</w:t>
      </w:r>
    </w:p>
    <w:p w14:paraId="1CDE4CD8" w14:textId="77777777" w:rsidR="00D93C9C" w:rsidRPr="007953DE" w:rsidRDefault="00D93C9C" w:rsidP="007C4C87">
      <w:pPr>
        <w:pStyle w:val="Heading2"/>
        <w:rPr>
          <w:rFonts w:cs="Arial"/>
        </w:rPr>
      </w:pPr>
    </w:p>
    <w:p w14:paraId="5C15B2FC" w14:textId="23EB9B6B" w:rsidR="00D93C9C" w:rsidRPr="007953DE" w:rsidRDefault="00D93C9C" w:rsidP="00D93C9C">
      <w:pPr>
        <w:rPr>
          <w:b/>
          <w:bCs/>
          <w:u w:val="single"/>
        </w:rPr>
      </w:pPr>
      <w:r w:rsidRPr="007953DE">
        <w:rPr>
          <w:b/>
          <w:bCs/>
          <w:u w:val="single"/>
        </w:rPr>
        <w:t xml:space="preserve">TS 1.01 Revised </w:t>
      </w:r>
      <w:r w:rsidR="007B3EB2" w:rsidRPr="007953DE">
        <w:rPr>
          <w:b/>
          <w:bCs/>
          <w:u w:val="single"/>
        </w:rPr>
        <w:t>Fundamental Practice</w:t>
      </w:r>
      <w:r w:rsidR="007B3EB2" w:rsidRPr="007953DE">
        <w:rPr>
          <w:rStyle w:val="FootnoteReference"/>
          <w:b/>
          <w:bCs/>
          <w:u w:val="single"/>
        </w:rPr>
        <w:footnoteReference w:id="3"/>
      </w:r>
      <w:r w:rsidR="007B3EB2" w:rsidRPr="007953DE">
        <w:rPr>
          <w:b/>
          <w:bCs/>
          <w:u w:val="single"/>
        </w:rPr>
        <w:t xml:space="preserve"> </w:t>
      </w:r>
      <w:r w:rsidRPr="007953DE">
        <w:rPr>
          <w:b/>
          <w:bCs/>
          <w:u w:val="single"/>
        </w:rPr>
        <w:t xml:space="preserve">Standard and </w:t>
      </w:r>
      <w:r w:rsidR="007953DE">
        <w:rPr>
          <w:b/>
          <w:bCs/>
          <w:u w:val="single"/>
        </w:rPr>
        <w:t>Added</w:t>
      </w:r>
      <w:r w:rsidRPr="007953DE">
        <w:rPr>
          <w:b/>
          <w:bCs/>
          <w:u w:val="single"/>
        </w:rPr>
        <w:t xml:space="preserve"> Examples</w:t>
      </w:r>
    </w:p>
    <w:p w14:paraId="45CAC3C5" w14:textId="77777777" w:rsidR="00D93C9C" w:rsidRPr="00D93C9C" w:rsidRDefault="00D93C9C" w:rsidP="00D93C9C">
      <w:r w:rsidRPr="00D93C9C">
        <w:t>A personnel development plan: </w:t>
      </w:r>
    </w:p>
    <w:p w14:paraId="0EC54864" w14:textId="77777777" w:rsidR="00D93C9C" w:rsidRPr="007953DE" w:rsidRDefault="00D93C9C" w:rsidP="007C14B0">
      <w:pPr>
        <w:pStyle w:val="ListParagraph"/>
        <w:numPr>
          <w:ilvl w:val="0"/>
          <w:numId w:val="9"/>
        </w:numPr>
      </w:pPr>
      <w:r w:rsidRPr="007953DE">
        <w:t>is reviewed annually and revised in accord with an assessment of the organization's training needs; </w:t>
      </w:r>
    </w:p>
    <w:p w14:paraId="4176E66A" w14:textId="77777777" w:rsidR="00D93C9C" w:rsidRPr="007953DE" w:rsidRDefault="00D93C9C" w:rsidP="007C14B0">
      <w:pPr>
        <w:pStyle w:val="ListParagraph"/>
        <w:numPr>
          <w:ilvl w:val="0"/>
          <w:numId w:val="9"/>
        </w:numPr>
      </w:pPr>
      <w:r w:rsidRPr="007953DE">
        <w:t>incorporates a variety of educational methods; </w:t>
      </w:r>
    </w:p>
    <w:p w14:paraId="0972524B" w14:textId="77777777" w:rsidR="00D93C9C" w:rsidRPr="007953DE" w:rsidRDefault="00D93C9C" w:rsidP="007C14B0">
      <w:pPr>
        <w:pStyle w:val="ListParagraph"/>
        <w:numPr>
          <w:ilvl w:val="0"/>
          <w:numId w:val="9"/>
        </w:numPr>
      </w:pPr>
      <w:r w:rsidRPr="007953DE">
        <w:t>is responsive to the history, cultural backgrounds, and related needs of personnel; </w:t>
      </w:r>
    </w:p>
    <w:p w14:paraId="01CBBC4D" w14:textId="77777777" w:rsidR="00D93C9C" w:rsidRPr="007953DE" w:rsidRDefault="00D93C9C" w:rsidP="007C14B0">
      <w:pPr>
        <w:pStyle w:val="ListParagraph"/>
        <w:numPr>
          <w:ilvl w:val="0"/>
          <w:numId w:val="9"/>
        </w:numPr>
      </w:pPr>
      <w:r w:rsidRPr="007953DE">
        <w:t>outlines specific competency expectations for each job category; </w:t>
      </w:r>
    </w:p>
    <w:p w14:paraId="00037A2B" w14:textId="40202843" w:rsidR="00D93C9C" w:rsidRPr="007953DE" w:rsidRDefault="00D93C9C" w:rsidP="007C14B0">
      <w:pPr>
        <w:pStyle w:val="ListParagraph"/>
        <w:numPr>
          <w:ilvl w:val="0"/>
          <w:numId w:val="9"/>
        </w:numPr>
      </w:pPr>
      <w:r w:rsidRPr="007953DE">
        <w:t xml:space="preserve">provides </w:t>
      </w:r>
      <w:del w:id="24" w:author="Melissa Dury" w:date="2022-11-30T13:26:00Z">
        <w:r w:rsidRPr="007953DE" w:rsidDel="000A3764">
          <w:delText xml:space="preserve">the </w:delText>
        </w:r>
      </w:del>
      <w:r w:rsidRPr="007953DE">
        <w:t>opportunit</w:t>
      </w:r>
      <w:ins w:id="25" w:author="Melissa Dury" w:date="2022-11-30T13:26:00Z">
        <w:r w:rsidR="000A3764">
          <w:t>ies</w:t>
        </w:r>
      </w:ins>
      <w:del w:id="26" w:author="Melissa Dury" w:date="2022-11-30T13:26:00Z">
        <w:r w:rsidRPr="007953DE" w:rsidDel="000A3764">
          <w:delText>y</w:delText>
        </w:r>
      </w:del>
      <w:r w:rsidRPr="007953DE">
        <w:t xml:space="preserve"> for personnel to fulfill the continuing education requirements of their respective professions;</w:t>
      </w:r>
      <w:del w:id="27" w:author="Melissa Dury" w:date="2022-11-29T13:23:00Z">
        <w:r w:rsidRPr="007953DE" w:rsidDel="00D93C9C">
          <w:delText> </w:delText>
        </w:r>
        <w:r w:rsidRPr="007953DE" w:rsidDel="00D93C9C">
          <w:delText>and</w:delText>
        </w:r>
      </w:del>
      <w:r w:rsidRPr="007953DE">
        <w:t> </w:t>
      </w:r>
    </w:p>
    <w:p w14:paraId="7FA26C21" w14:textId="4FE472D2" w:rsidR="00D93C9C" w:rsidRPr="007953DE" w:rsidRDefault="00D93C9C" w:rsidP="007C14B0">
      <w:pPr>
        <w:pStyle w:val="ListParagraph"/>
        <w:numPr>
          <w:ilvl w:val="0"/>
          <w:numId w:val="9"/>
        </w:numPr>
        <w:rPr>
          <w:ins w:id="28" w:author="Melissa Dury" w:date="2022-11-29T13:23:00Z"/>
        </w:rPr>
      </w:pPr>
      <w:r w:rsidRPr="007953DE">
        <w:t>provides opportunities to support advancement within the organization and profession</w:t>
      </w:r>
      <w:r w:rsidRPr="007953DE">
        <w:rPr>
          <w:u w:val="single"/>
        </w:rPr>
        <w:t>;</w:t>
      </w:r>
      <w:ins w:id="29" w:author="Melissa Dury" w:date="2022-11-29T13:23:00Z">
        <w:r w:rsidRPr="007953DE">
          <w:rPr>
            <w:u w:val="single"/>
          </w:rPr>
          <w:t xml:space="preserve"> </w:t>
        </w:r>
        <w:r w:rsidRPr="007953DE">
          <w:t>and </w:t>
        </w:r>
      </w:ins>
    </w:p>
    <w:p w14:paraId="60C61478" w14:textId="2AE9064B" w:rsidR="00D93C9C" w:rsidRPr="007953DE" w:rsidRDefault="009F3103" w:rsidP="007C14B0">
      <w:pPr>
        <w:pStyle w:val="ListParagraph"/>
        <w:numPr>
          <w:ilvl w:val="0"/>
          <w:numId w:val="9"/>
        </w:numPr>
      </w:pPr>
      <w:ins w:id="30" w:author="Melissa Dury" w:date="2022-11-30T13:26:00Z">
        <w:r>
          <w:t>provides</w:t>
        </w:r>
      </w:ins>
      <w:ins w:id="31" w:author="Melissa Dury" w:date="2022-11-29T13:23:00Z">
        <w:r w:rsidR="00D93C9C" w:rsidRPr="007953DE">
          <w:t xml:space="preserve"> opportunities for personnel to deepen their cultural competence and practice cultural humility</w:t>
        </w:r>
      </w:ins>
      <w:r w:rsidR="00D93C9C" w:rsidRPr="007953DE">
        <w:t>. </w:t>
      </w:r>
    </w:p>
    <w:p w14:paraId="0272D701" w14:textId="77777777" w:rsidR="00D93C9C" w:rsidRPr="007953DE" w:rsidRDefault="00D93C9C" w:rsidP="00D93C9C">
      <w:pPr>
        <w:rPr>
          <w:b/>
          <w:bCs/>
        </w:rPr>
      </w:pPr>
    </w:p>
    <w:p w14:paraId="2D6686EE" w14:textId="07E54ACA" w:rsidR="00D93C9C" w:rsidRPr="00D93C9C" w:rsidRDefault="00D93C9C" w:rsidP="00D93C9C">
      <w:r w:rsidRPr="00D93C9C">
        <w:rPr>
          <w:b/>
          <w:bCs/>
        </w:rPr>
        <w:t>Examples:</w:t>
      </w:r>
      <w:r w:rsidRPr="00D93C9C">
        <w:t> Educational methods can include, but are not limited to: </w:t>
      </w:r>
    </w:p>
    <w:p w14:paraId="51531647" w14:textId="77777777" w:rsidR="00D93C9C" w:rsidRPr="007953DE" w:rsidRDefault="00D93C9C" w:rsidP="007C14B0">
      <w:pPr>
        <w:pStyle w:val="ListParagraph"/>
        <w:numPr>
          <w:ilvl w:val="0"/>
          <w:numId w:val="10"/>
        </w:numPr>
      </w:pPr>
      <w:r w:rsidRPr="007953DE">
        <w:t>interactive classroom trainings; </w:t>
      </w:r>
    </w:p>
    <w:p w14:paraId="7B8A7602" w14:textId="77777777" w:rsidR="00D93C9C" w:rsidRPr="007953DE" w:rsidRDefault="00D93C9C" w:rsidP="007C14B0">
      <w:pPr>
        <w:pStyle w:val="ListParagraph"/>
        <w:numPr>
          <w:ilvl w:val="0"/>
          <w:numId w:val="10"/>
        </w:numPr>
      </w:pPr>
      <w:r w:rsidRPr="007953DE">
        <w:t>webinars, self-paced trainings, or other computer-assisted training models; </w:t>
      </w:r>
    </w:p>
    <w:p w14:paraId="09DE313A" w14:textId="77777777" w:rsidR="00D93C9C" w:rsidRPr="007953DE" w:rsidRDefault="00D93C9C" w:rsidP="007C14B0">
      <w:pPr>
        <w:pStyle w:val="ListParagraph"/>
        <w:numPr>
          <w:ilvl w:val="0"/>
          <w:numId w:val="10"/>
        </w:numPr>
      </w:pPr>
      <w:r w:rsidRPr="007953DE">
        <w:t>coaching; and </w:t>
      </w:r>
    </w:p>
    <w:p w14:paraId="2C133359" w14:textId="77777777" w:rsidR="00D93C9C" w:rsidRPr="007953DE" w:rsidRDefault="00D93C9C" w:rsidP="007C14B0">
      <w:pPr>
        <w:pStyle w:val="ListParagraph"/>
        <w:numPr>
          <w:ilvl w:val="0"/>
          <w:numId w:val="10"/>
        </w:numPr>
      </w:pPr>
      <w:r w:rsidRPr="007953DE">
        <w:t>structured peer support opportunities. </w:t>
      </w:r>
    </w:p>
    <w:p w14:paraId="77A5966D" w14:textId="77777777" w:rsidR="00D93C9C" w:rsidRPr="00D93C9C" w:rsidRDefault="00D93C9C" w:rsidP="00D93C9C">
      <w:r w:rsidRPr="00D93C9C">
        <w:t> </w:t>
      </w:r>
    </w:p>
    <w:p w14:paraId="0006209D" w14:textId="5AF27427" w:rsidR="00D93C9C" w:rsidRPr="00D93C9C" w:rsidRDefault="00D93C9C" w:rsidP="00D93C9C">
      <w:pPr>
        <w:rPr>
          <w:ins w:id="32" w:author="Melissa Dury" w:date="2022-11-29T13:23:00Z"/>
        </w:rPr>
      </w:pPr>
      <w:ins w:id="33" w:author="Melissa Dury" w:date="2022-11-29T13:23:00Z">
        <w:r w:rsidRPr="00D93C9C">
          <w:rPr>
            <w:b/>
            <w:bCs/>
          </w:rPr>
          <w:t>Examples:</w:t>
        </w:r>
        <w:r w:rsidRPr="00D93C9C">
          <w:t xml:space="preserve"> Examples of cultural competence opportunities can include: </w:t>
        </w:r>
      </w:ins>
    </w:p>
    <w:p w14:paraId="061DDD10" w14:textId="77777777" w:rsidR="00D93C9C" w:rsidRPr="007953DE" w:rsidRDefault="00D93C9C" w:rsidP="007C14B0">
      <w:pPr>
        <w:pStyle w:val="ListParagraph"/>
        <w:numPr>
          <w:ilvl w:val="0"/>
          <w:numId w:val="11"/>
        </w:numPr>
        <w:rPr>
          <w:ins w:id="34" w:author="Melissa Dury" w:date="2022-11-29T13:23:00Z"/>
        </w:rPr>
      </w:pPr>
      <w:ins w:id="35" w:author="Melissa Dury" w:date="2022-11-29T13:23:00Z">
        <w:r w:rsidRPr="007953DE">
          <w:lastRenderedPageBreak/>
          <w:t>lunch and learns, webinars, or lectures; </w:t>
        </w:r>
      </w:ins>
    </w:p>
    <w:p w14:paraId="42B660DE" w14:textId="77777777" w:rsidR="00D93C9C" w:rsidRPr="007953DE" w:rsidRDefault="00D93C9C" w:rsidP="007C14B0">
      <w:pPr>
        <w:pStyle w:val="ListParagraph"/>
        <w:numPr>
          <w:ilvl w:val="0"/>
          <w:numId w:val="11"/>
        </w:numPr>
        <w:rPr>
          <w:ins w:id="36" w:author="Melissa Dury" w:date="2022-11-29T13:23:00Z"/>
        </w:rPr>
      </w:pPr>
      <w:ins w:id="37" w:author="Melissa Dury" w:date="2022-11-29T13:23:00Z">
        <w:r w:rsidRPr="007953DE">
          <w:t>facilitated conversations; </w:t>
        </w:r>
      </w:ins>
    </w:p>
    <w:p w14:paraId="69AEF2AA" w14:textId="77777777" w:rsidR="00D93C9C" w:rsidRPr="007953DE" w:rsidRDefault="00D93C9C" w:rsidP="007C14B0">
      <w:pPr>
        <w:pStyle w:val="ListParagraph"/>
        <w:numPr>
          <w:ilvl w:val="0"/>
          <w:numId w:val="11"/>
        </w:numPr>
        <w:rPr>
          <w:ins w:id="38" w:author="Melissa Dury" w:date="2022-11-29T13:23:00Z"/>
        </w:rPr>
      </w:pPr>
      <w:ins w:id="39" w:author="Melissa Dury" w:date="2022-11-29T13:23:00Z">
        <w:r w:rsidRPr="007953DE">
          <w:t>employee resource groups; and </w:t>
        </w:r>
      </w:ins>
    </w:p>
    <w:p w14:paraId="77A05F76" w14:textId="77777777" w:rsidR="00D93C9C" w:rsidRPr="007953DE" w:rsidRDefault="00D93C9C" w:rsidP="007C14B0">
      <w:pPr>
        <w:pStyle w:val="ListParagraph"/>
        <w:numPr>
          <w:ilvl w:val="0"/>
          <w:numId w:val="11"/>
        </w:numPr>
        <w:rPr>
          <w:ins w:id="40" w:author="Melissa Dury" w:date="2022-11-29T13:23:00Z"/>
        </w:rPr>
      </w:pPr>
      <w:ins w:id="41" w:author="Melissa Dury" w:date="2022-11-29T13:23:00Z">
        <w:r w:rsidRPr="007953DE">
          <w:t>resource sharing. </w:t>
        </w:r>
      </w:ins>
    </w:p>
    <w:p w14:paraId="25E67F6A" w14:textId="77777777" w:rsidR="00D93C9C" w:rsidRPr="00D93C9C" w:rsidRDefault="00D93C9C" w:rsidP="00D93C9C">
      <w:r w:rsidRPr="00D93C9C">
        <w:t> </w:t>
      </w:r>
    </w:p>
    <w:p w14:paraId="54A2D517" w14:textId="44905502" w:rsidR="00D93C9C" w:rsidRPr="007953DE" w:rsidRDefault="00D93C9C" w:rsidP="00D93C9C">
      <w:pPr>
        <w:rPr>
          <w:b/>
          <w:bCs/>
          <w:u w:val="single"/>
        </w:rPr>
      </w:pPr>
      <w:r w:rsidRPr="007953DE">
        <w:rPr>
          <w:b/>
          <w:bCs/>
          <w:u w:val="single"/>
        </w:rPr>
        <w:t>TS 1.02</w:t>
      </w:r>
      <w:r w:rsidR="006002D8">
        <w:rPr>
          <w:b/>
          <w:bCs/>
          <w:u w:val="single"/>
        </w:rPr>
        <w:t xml:space="preserve"> </w:t>
      </w:r>
      <w:r w:rsidRPr="007953DE">
        <w:rPr>
          <w:b/>
          <w:bCs/>
          <w:u w:val="single"/>
        </w:rPr>
        <w:t>Added Examples</w:t>
      </w:r>
    </w:p>
    <w:p w14:paraId="307EE370" w14:textId="77777777" w:rsidR="00D93C9C" w:rsidRPr="00D93C9C" w:rsidRDefault="00D93C9C" w:rsidP="00D93C9C">
      <w:r w:rsidRPr="00D93C9C">
        <w:t>New personnel are oriented within the first three months of hire to the organization's mission, philosophy, goals, and services. </w:t>
      </w:r>
    </w:p>
    <w:p w14:paraId="599CCFE6" w14:textId="15178F71" w:rsidR="00D93C9C" w:rsidRPr="00D93C9C" w:rsidRDefault="00D93C9C" w:rsidP="00D93C9C">
      <w:pPr>
        <w:rPr>
          <w:ins w:id="42" w:author="Melissa Dury" w:date="2022-11-29T13:24:00Z"/>
        </w:rPr>
      </w:pPr>
      <w:ins w:id="43" w:author="Melissa Dury" w:date="2022-11-29T13:24:00Z">
        <w:r w:rsidRPr="00DB7DC1">
          <w:rPr>
            <w:b/>
            <w:bCs/>
          </w:rPr>
          <w:t>Example</w:t>
        </w:r>
      </w:ins>
      <w:ins w:id="44" w:author="Melissa Dury" w:date="2022-11-30T11:56:00Z">
        <w:r w:rsidR="00DB7DC1" w:rsidRPr="00DB7DC1">
          <w:rPr>
            <w:b/>
            <w:bCs/>
          </w:rPr>
          <w:t>s</w:t>
        </w:r>
      </w:ins>
      <w:ins w:id="45" w:author="Melissa Dury" w:date="2022-11-29T13:24:00Z">
        <w:r w:rsidRPr="00DB7DC1">
          <w:rPr>
            <w:b/>
            <w:bCs/>
          </w:rPr>
          <w:t>:</w:t>
        </w:r>
        <w:r w:rsidRPr="00D93C9C">
          <w:t xml:space="preserve"> An inclusive onboarding process should reflect the organization’s commitment to equity, diversity, and inclusion</w:t>
        </w:r>
      </w:ins>
      <w:ins w:id="46" w:author="Melissa Dury" w:date="2022-11-29T14:36:00Z">
        <w:r w:rsidR="00BF7696">
          <w:t>.</w:t>
        </w:r>
      </w:ins>
      <w:ins w:id="47" w:author="Melissa Dury" w:date="2022-11-29T13:24:00Z">
        <w:r w:rsidRPr="00D93C9C">
          <w:t> </w:t>
        </w:r>
      </w:ins>
    </w:p>
    <w:p w14:paraId="6D96A494" w14:textId="77777777" w:rsidR="001D7795" w:rsidRPr="007953DE" w:rsidRDefault="001D7795" w:rsidP="00947E9D">
      <w:pPr>
        <w:pStyle w:val="Heading2"/>
        <w:rPr>
          <w:rFonts w:cs="Arial"/>
        </w:rPr>
      </w:pPr>
    </w:p>
    <w:p w14:paraId="4BAE43E1" w14:textId="6B2B0CCA" w:rsidR="00E562BC" w:rsidRPr="007953DE" w:rsidRDefault="00E562BC" w:rsidP="00947E9D">
      <w:pPr>
        <w:pStyle w:val="Heading2"/>
        <w:rPr>
          <w:rFonts w:cs="Arial"/>
        </w:rPr>
      </w:pPr>
      <w:bookmarkStart w:id="48" w:name="_Toc120623061"/>
      <w:r w:rsidRPr="007953DE">
        <w:rPr>
          <w:rFonts w:cs="Arial"/>
        </w:rPr>
        <w:t>Human Resources (HR)</w:t>
      </w:r>
      <w:bookmarkEnd w:id="48"/>
    </w:p>
    <w:p w14:paraId="2106DEBF" w14:textId="77777777" w:rsidR="00BF7696" w:rsidRDefault="00BF7696" w:rsidP="00A603DF">
      <w:pPr>
        <w:rPr>
          <w:ins w:id="49" w:author="Melissa Dury" w:date="2022-11-29T14:36:00Z"/>
          <w:b/>
          <w:u w:val="single"/>
        </w:rPr>
      </w:pPr>
    </w:p>
    <w:p w14:paraId="01B1FFDC" w14:textId="368B6B1D" w:rsidR="00A603DF" w:rsidRPr="00A603DF" w:rsidRDefault="00A603DF" w:rsidP="00A603DF">
      <w:pPr>
        <w:rPr>
          <w:b/>
          <w:u w:val="single"/>
        </w:rPr>
      </w:pPr>
      <w:r w:rsidRPr="00A603DF">
        <w:rPr>
          <w:b/>
          <w:u w:val="single"/>
        </w:rPr>
        <w:t>HR 2.01</w:t>
      </w:r>
      <w:r w:rsidR="001D7795" w:rsidRPr="007953DE">
        <w:rPr>
          <w:b/>
          <w:u w:val="single"/>
        </w:rPr>
        <w:t xml:space="preserve"> Revised Fundamental Practice</w:t>
      </w:r>
      <w:r w:rsidR="001D7795" w:rsidRPr="007953DE">
        <w:rPr>
          <w:rStyle w:val="FootnoteReference"/>
          <w:b/>
          <w:u w:val="single"/>
        </w:rPr>
        <w:footnoteReference w:id="4"/>
      </w:r>
      <w:r w:rsidR="001D7795" w:rsidRPr="007953DE">
        <w:rPr>
          <w:b/>
          <w:u w:val="single"/>
        </w:rPr>
        <w:t xml:space="preserve"> Standard</w:t>
      </w:r>
    </w:p>
    <w:p w14:paraId="24B1567E" w14:textId="77777777" w:rsidR="00A603DF" w:rsidRPr="00A603DF" w:rsidRDefault="00A603DF" w:rsidP="00A603DF">
      <w:r w:rsidRPr="00A603DF">
        <w:t xml:space="preserve">Job descriptions and selection criteria: </w:t>
      </w:r>
    </w:p>
    <w:p w14:paraId="424FE2C3" w14:textId="77777777" w:rsidR="00A603DF" w:rsidRPr="007953DE" w:rsidRDefault="00A603DF" w:rsidP="007C14B0">
      <w:pPr>
        <w:pStyle w:val="ListParagraph"/>
        <w:numPr>
          <w:ilvl w:val="0"/>
          <w:numId w:val="12"/>
        </w:numPr>
        <w:rPr>
          <w:ins w:id="50" w:author="Kelly Barkley Mane" w:date="2022-08-11T15:41:00Z"/>
        </w:rPr>
      </w:pPr>
      <w:r w:rsidRPr="007953DE">
        <w:t>state the credentials, job expectations, core competencies, essential functions, and responsibilities for each position or group of like positions;</w:t>
      </w:r>
    </w:p>
    <w:p w14:paraId="284F075C" w14:textId="77777777" w:rsidR="00BF7696" w:rsidRPr="007953DE" w:rsidRDefault="00BF7696" w:rsidP="007C14B0">
      <w:pPr>
        <w:pStyle w:val="ListParagraph"/>
        <w:numPr>
          <w:ilvl w:val="0"/>
          <w:numId w:val="12"/>
        </w:numPr>
        <w:rPr>
          <w:ins w:id="51" w:author="Melissa Dury" w:date="2022-11-29T14:36:00Z"/>
        </w:rPr>
      </w:pPr>
      <w:ins w:id="52" w:author="Melissa Dury" w:date="2022-11-29T14:36:00Z">
        <w:r w:rsidRPr="007953DE">
          <w:t>include inclusive language and demonstrate the organization’s commitment to equity, diversity, and inclusion;</w:t>
        </w:r>
      </w:ins>
    </w:p>
    <w:p w14:paraId="6099C1C9" w14:textId="77777777" w:rsidR="00A603DF" w:rsidRPr="007953DE" w:rsidRDefault="00A603DF" w:rsidP="007C14B0">
      <w:pPr>
        <w:pStyle w:val="ListParagraph"/>
        <w:numPr>
          <w:ilvl w:val="0"/>
          <w:numId w:val="12"/>
        </w:numPr>
      </w:pPr>
      <w:r w:rsidRPr="007953DE">
        <w:t>include sensitivity to the service population’s cultural and socioeconomic characteristics; and</w:t>
      </w:r>
    </w:p>
    <w:p w14:paraId="05AC3243" w14:textId="77777777" w:rsidR="00A603DF" w:rsidRPr="007953DE" w:rsidRDefault="00A603DF" w:rsidP="007C14B0">
      <w:pPr>
        <w:pStyle w:val="ListParagraph"/>
        <w:numPr>
          <w:ilvl w:val="0"/>
          <w:numId w:val="12"/>
        </w:numPr>
      </w:pPr>
      <w:r w:rsidRPr="007953DE">
        <w:t>are reviewed and updated regularly to evaluate their continued relevancy against the needs and goals of the organization’s programs and persons served.</w:t>
      </w:r>
    </w:p>
    <w:p w14:paraId="3A10D994" w14:textId="77777777" w:rsidR="00A603DF" w:rsidRPr="00A603DF" w:rsidRDefault="00A603DF" w:rsidP="00A603DF"/>
    <w:p w14:paraId="3377E72C" w14:textId="77777777" w:rsidR="00A603DF" w:rsidRPr="00A603DF" w:rsidRDefault="00A603DF" w:rsidP="00A603DF">
      <w:r w:rsidRPr="00A603DF">
        <w:rPr>
          <w:b/>
          <w:bCs/>
        </w:rPr>
        <w:t>Examples:</w:t>
      </w:r>
      <w:r w:rsidRPr="00A603DF">
        <w:t xml:space="preserve"> Credentials can include, for example: </w:t>
      </w:r>
    </w:p>
    <w:p w14:paraId="19EC45C0" w14:textId="77777777" w:rsidR="00A603DF" w:rsidRPr="007953DE" w:rsidRDefault="00A603DF" w:rsidP="007C14B0">
      <w:pPr>
        <w:pStyle w:val="ListParagraph"/>
        <w:numPr>
          <w:ilvl w:val="0"/>
          <w:numId w:val="13"/>
        </w:numPr>
      </w:pPr>
      <w:r w:rsidRPr="007953DE">
        <w:t>education;</w:t>
      </w:r>
    </w:p>
    <w:p w14:paraId="183C8429" w14:textId="77777777" w:rsidR="00A603DF" w:rsidRPr="007953DE" w:rsidRDefault="00A603DF" w:rsidP="007C14B0">
      <w:pPr>
        <w:pStyle w:val="ListParagraph"/>
        <w:numPr>
          <w:ilvl w:val="0"/>
          <w:numId w:val="13"/>
        </w:numPr>
      </w:pPr>
      <w:r w:rsidRPr="007953DE">
        <w:t>training;</w:t>
      </w:r>
    </w:p>
    <w:p w14:paraId="64A6CF37" w14:textId="77777777" w:rsidR="00A603DF" w:rsidRPr="007953DE" w:rsidRDefault="00A603DF" w:rsidP="007C14B0">
      <w:pPr>
        <w:pStyle w:val="ListParagraph"/>
        <w:numPr>
          <w:ilvl w:val="0"/>
          <w:numId w:val="13"/>
        </w:numPr>
      </w:pPr>
      <w:r w:rsidRPr="007953DE">
        <w:t>relevant experience;</w:t>
      </w:r>
    </w:p>
    <w:p w14:paraId="6E686544" w14:textId="77777777" w:rsidR="00A603DF" w:rsidRPr="007953DE" w:rsidRDefault="00A603DF" w:rsidP="007C14B0">
      <w:pPr>
        <w:pStyle w:val="ListParagraph"/>
        <w:numPr>
          <w:ilvl w:val="0"/>
          <w:numId w:val="13"/>
        </w:numPr>
      </w:pPr>
      <w:r w:rsidRPr="007953DE">
        <w:t>competence in required role;</w:t>
      </w:r>
    </w:p>
    <w:p w14:paraId="3601DE4F" w14:textId="77777777" w:rsidR="00A603DF" w:rsidRPr="007953DE" w:rsidRDefault="00A603DF" w:rsidP="007C14B0">
      <w:pPr>
        <w:pStyle w:val="ListParagraph"/>
        <w:numPr>
          <w:ilvl w:val="0"/>
          <w:numId w:val="13"/>
        </w:numPr>
      </w:pPr>
      <w:r w:rsidRPr="007953DE">
        <w:t>recommendations of peers and former employers; and</w:t>
      </w:r>
    </w:p>
    <w:p w14:paraId="00BA593D" w14:textId="77777777" w:rsidR="00A603DF" w:rsidRPr="007953DE" w:rsidRDefault="00A603DF" w:rsidP="007C14B0">
      <w:pPr>
        <w:pStyle w:val="ListParagraph"/>
        <w:numPr>
          <w:ilvl w:val="0"/>
          <w:numId w:val="13"/>
        </w:numPr>
      </w:pPr>
      <w:r w:rsidRPr="007953DE">
        <w:t>any available state registration, licensing, or certification for the respective disciplines.</w:t>
      </w:r>
    </w:p>
    <w:p w14:paraId="7154238F" w14:textId="77777777" w:rsidR="00997AB6" w:rsidRPr="00A603DF" w:rsidRDefault="00997AB6" w:rsidP="00997AB6">
      <w:pPr>
        <w:rPr>
          <w:ins w:id="53" w:author="Melissa Dury" w:date="2022-11-29T14:42:00Z"/>
        </w:rPr>
      </w:pPr>
      <w:ins w:id="54" w:author="Melissa Dury" w:date="2022-11-29T14:42:00Z">
        <w:r w:rsidRPr="00A603DF">
          <w:t>Related Standard: GOV 2.04</w:t>
        </w:r>
      </w:ins>
    </w:p>
    <w:p w14:paraId="07FE3927" w14:textId="77777777" w:rsidR="00A603DF" w:rsidRPr="00A603DF" w:rsidRDefault="00A603DF" w:rsidP="00A603DF"/>
    <w:p w14:paraId="79E14C09" w14:textId="58FB3F56" w:rsidR="002700E8" w:rsidRPr="002700E8" w:rsidRDefault="002700E8" w:rsidP="002700E8">
      <w:pPr>
        <w:rPr>
          <w:u w:val="single"/>
        </w:rPr>
      </w:pPr>
      <w:r w:rsidRPr="002700E8">
        <w:rPr>
          <w:b/>
          <w:u w:val="single"/>
        </w:rPr>
        <w:lastRenderedPageBreak/>
        <w:t>HR 2.02</w:t>
      </w:r>
      <w:r w:rsidR="001D7795" w:rsidRPr="007953DE">
        <w:rPr>
          <w:b/>
          <w:u w:val="single"/>
        </w:rPr>
        <w:t xml:space="preserve"> Revised Standard and Added Examples</w:t>
      </w:r>
    </w:p>
    <w:p w14:paraId="532EE07E" w14:textId="77777777" w:rsidR="002700E8" w:rsidRPr="002700E8" w:rsidRDefault="002700E8" w:rsidP="002700E8">
      <w:r w:rsidRPr="002700E8">
        <w:t>Recruitment and selection procedures include:</w:t>
      </w:r>
    </w:p>
    <w:p w14:paraId="486718EA" w14:textId="77777777" w:rsidR="002700E8" w:rsidRPr="007953DE" w:rsidRDefault="002700E8" w:rsidP="007C14B0">
      <w:pPr>
        <w:pStyle w:val="ListParagraph"/>
        <w:numPr>
          <w:ilvl w:val="0"/>
          <w:numId w:val="14"/>
        </w:numPr>
      </w:pPr>
      <w:r w:rsidRPr="007953DE">
        <w:t>notifying personnel of available positions;</w:t>
      </w:r>
    </w:p>
    <w:p w14:paraId="3633AC5D" w14:textId="77777777" w:rsidR="002700E8" w:rsidRPr="007953DE" w:rsidRDefault="002700E8" w:rsidP="007C14B0">
      <w:pPr>
        <w:pStyle w:val="ListParagraph"/>
        <w:numPr>
          <w:ilvl w:val="0"/>
          <w:numId w:val="14"/>
        </w:numPr>
      </w:pPr>
      <w:r w:rsidRPr="007953DE">
        <w:t>verifying past employment and credentials;</w:t>
      </w:r>
    </w:p>
    <w:p w14:paraId="77684014" w14:textId="77777777" w:rsidR="002700E8" w:rsidRPr="007953DE" w:rsidRDefault="002700E8" w:rsidP="007C14B0">
      <w:pPr>
        <w:pStyle w:val="ListParagraph"/>
        <w:numPr>
          <w:ilvl w:val="0"/>
          <w:numId w:val="14"/>
        </w:numPr>
      </w:pPr>
      <w:r w:rsidRPr="007953DE">
        <w:t>providing applicants with a written job description;</w:t>
      </w:r>
    </w:p>
    <w:p w14:paraId="756F265D" w14:textId="77777777" w:rsidR="002700E8" w:rsidRPr="007953DE" w:rsidRDefault="002700E8" w:rsidP="007C14B0">
      <w:pPr>
        <w:pStyle w:val="ListParagraph"/>
        <w:numPr>
          <w:ilvl w:val="0"/>
          <w:numId w:val="14"/>
        </w:numPr>
      </w:pPr>
      <w:r w:rsidRPr="007953DE">
        <w:t xml:space="preserve">giving final candidates the opportunity to speak with currently-employed personnel; </w:t>
      </w:r>
      <w:del w:id="55" w:author="Melissa Dury" w:date="2022-09-13T14:44:00Z">
        <w:r w:rsidRPr="007953DE" w:rsidDel="0011041F">
          <w:delText>and</w:delText>
        </w:r>
      </w:del>
    </w:p>
    <w:p w14:paraId="441FBB97" w14:textId="77777777" w:rsidR="002700E8" w:rsidRPr="007953DE" w:rsidRDefault="002700E8" w:rsidP="007C14B0">
      <w:pPr>
        <w:pStyle w:val="ListParagraph"/>
        <w:numPr>
          <w:ilvl w:val="0"/>
          <w:numId w:val="14"/>
        </w:numPr>
        <w:rPr>
          <w:ins w:id="56" w:author="Melissa Dury" w:date="2022-09-13T14:43:00Z"/>
        </w:rPr>
      </w:pPr>
      <w:r w:rsidRPr="007953DE">
        <w:t>using standard interview questions that comply with employment and labor laws</w:t>
      </w:r>
      <w:ins w:id="57" w:author="Melissa Dury" w:date="2022-09-13T14:44:00Z">
        <w:r w:rsidRPr="007953DE">
          <w:t>; and</w:t>
        </w:r>
      </w:ins>
    </w:p>
    <w:p w14:paraId="106C68CC" w14:textId="77777777" w:rsidR="002700E8" w:rsidRPr="007953DE" w:rsidRDefault="002700E8" w:rsidP="007C14B0">
      <w:pPr>
        <w:pStyle w:val="ListParagraph"/>
        <w:numPr>
          <w:ilvl w:val="0"/>
          <w:numId w:val="14"/>
        </w:numPr>
      </w:pPr>
      <w:ins w:id="58" w:author="Melissa Dury" w:date="2022-09-13T14:44:00Z">
        <w:r w:rsidRPr="007953DE">
          <w:t>using diverse interview panels</w:t>
        </w:r>
      </w:ins>
      <w:r w:rsidRPr="007953DE">
        <w:t>.</w:t>
      </w:r>
    </w:p>
    <w:p w14:paraId="29FD24E4" w14:textId="27CE5FD7" w:rsidR="002700E8" w:rsidRPr="002700E8" w:rsidDel="00BF7696" w:rsidRDefault="002700E8" w:rsidP="002700E8">
      <w:pPr>
        <w:rPr>
          <w:ins w:id="59" w:author="Kelly Barkley Mane" w:date="2022-07-21T15:51:00Z"/>
          <w:del w:id="60" w:author="Melissa Dury" w:date="2022-11-29T14:38:00Z"/>
        </w:rPr>
      </w:pPr>
    </w:p>
    <w:p w14:paraId="6C3D5D3A" w14:textId="2FC5716A" w:rsidR="00BF7696" w:rsidRPr="002700E8" w:rsidRDefault="00BF7696" w:rsidP="00BF7696">
      <w:pPr>
        <w:rPr>
          <w:ins w:id="61" w:author="Melissa Dury" w:date="2022-11-29T14:38:00Z"/>
        </w:rPr>
      </w:pPr>
      <w:ins w:id="62" w:author="Melissa Dury" w:date="2022-11-29T14:38:00Z">
        <w:r w:rsidRPr="002700E8">
          <w:rPr>
            <w:b/>
            <w:bCs/>
          </w:rPr>
          <w:t>Example</w:t>
        </w:r>
      </w:ins>
      <w:ins w:id="63" w:author="Melissa Dury" w:date="2022-11-29T14:40:00Z">
        <w:r>
          <w:rPr>
            <w:b/>
            <w:bCs/>
          </w:rPr>
          <w:t>s</w:t>
        </w:r>
      </w:ins>
      <w:ins w:id="64" w:author="Melissa Dury" w:date="2022-11-29T14:38:00Z">
        <w:r w:rsidRPr="002700E8">
          <w:rPr>
            <w:b/>
            <w:bCs/>
          </w:rPr>
          <w:t>:</w:t>
        </w:r>
        <w:r w:rsidRPr="002700E8">
          <w:t xml:space="preserve"> When creating </w:t>
        </w:r>
      </w:ins>
      <w:ins w:id="65" w:author="Melissa Dury" w:date="2022-11-29T14:39:00Z">
        <w:r>
          <w:t xml:space="preserve">interview </w:t>
        </w:r>
      </w:ins>
      <w:ins w:id="66" w:author="Melissa Dury" w:date="2022-11-29T14:38:00Z">
        <w:r w:rsidRPr="002700E8">
          <w:t>panels, organizations should consider age, gender, race, ethnicity, and seniority level.</w:t>
        </w:r>
        <w:r w:rsidRPr="00BF7696">
          <w:t xml:space="preserve"> </w:t>
        </w:r>
        <w:r w:rsidRPr="002700E8">
          <w:t xml:space="preserve">Diverse </w:t>
        </w:r>
      </w:ins>
      <w:ins w:id="67" w:author="Melissa Dury" w:date="2022-11-29T14:40:00Z">
        <w:r>
          <w:t xml:space="preserve">panels </w:t>
        </w:r>
        <w:r w:rsidRPr="002700E8">
          <w:t xml:space="preserve">with representatives from different backgrounds and departments </w:t>
        </w:r>
      </w:ins>
      <w:ins w:id="68" w:author="Melissa Dury" w:date="2022-11-29T14:38:00Z">
        <w:r w:rsidRPr="002700E8">
          <w:t>offer new perspectives</w:t>
        </w:r>
      </w:ins>
      <w:ins w:id="69" w:author="Melissa Dury" w:date="2022-11-29T14:40:00Z">
        <w:r>
          <w:t>,</w:t>
        </w:r>
      </w:ins>
      <w:ins w:id="70" w:author="Melissa Dury" w:date="2022-11-29T14:38:00Z">
        <w:r w:rsidRPr="002700E8">
          <w:t xml:space="preserve"> encourage organizations to think broadly and inclusively</w:t>
        </w:r>
      </w:ins>
      <w:ins w:id="71" w:author="Melissa Dury" w:date="2022-11-29T14:40:00Z">
        <w:r>
          <w:t>, and mi</w:t>
        </w:r>
      </w:ins>
      <w:ins w:id="72" w:author="Melissa Dury" w:date="2022-11-29T14:38:00Z">
        <w:r w:rsidRPr="002700E8">
          <w:t>nimize bias.</w:t>
        </w:r>
      </w:ins>
    </w:p>
    <w:p w14:paraId="17131E98" w14:textId="092E6034" w:rsidR="002700E8" w:rsidRPr="002700E8" w:rsidRDefault="002700E8" w:rsidP="00BF7696"/>
    <w:p w14:paraId="1399DB95" w14:textId="00D74B4E" w:rsidR="0017258C" w:rsidRPr="00BF7696" w:rsidDel="00F37AFA" w:rsidRDefault="0017258C" w:rsidP="0017258C">
      <w:pPr>
        <w:rPr>
          <w:del w:id="73" w:author="Kelly Barkley Mane" w:date="2022-08-11T15:47:00Z"/>
          <w:b/>
          <w:u w:val="single"/>
          <w:rPrChange w:id="74" w:author="Melissa Dury" w:date="2022-11-29T14:41:00Z">
            <w:rPr>
              <w:del w:id="75" w:author="Kelly Barkley Mane" w:date="2022-08-11T15:47:00Z"/>
              <w:rFonts w:asciiTheme="majorHAnsi" w:hAnsiTheme="majorHAnsi" w:cstheme="minorHAnsi"/>
              <w:b/>
              <w:color w:val="DC2827"/>
            </w:rPr>
          </w:rPrChange>
        </w:rPr>
      </w:pPr>
      <w:r w:rsidRPr="00BF7696">
        <w:rPr>
          <w:b/>
          <w:u w:val="single"/>
        </w:rPr>
        <w:t>HR 3.01</w:t>
      </w:r>
      <w:r w:rsidR="004B1193" w:rsidRPr="00BF7696">
        <w:rPr>
          <w:b/>
          <w:u w:val="single"/>
        </w:rPr>
        <w:t xml:space="preserve"> Added Examples </w:t>
      </w:r>
    </w:p>
    <w:p w14:paraId="1089AA9D" w14:textId="77777777" w:rsidR="0017258C" w:rsidRPr="0017258C" w:rsidRDefault="0017258C" w:rsidP="0017258C">
      <w:pPr>
        <w:rPr>
          <w:ins w:id="76" w:author="Kelly Barkley Mane" w:date="2022-11-23T10:42:00Z"/>
        </w:rPr>
      </w:pPr>
      <w:r w:rsidRPr="0017258C">
        <w:t>The organization annually measures personnel satisfaction and retention and takes action to address identified satisfaction and retention concerns.</w:t>
      </w:r>
    </w:p>
    <w:p w14:paraId="0C630774" w14:textId="77777777" w:rsidR="0017258C" w:rsidRPr="0017258C" w:rsidRDefault="0017258C" w:rsidP="0017258C">
      <w:pPr>
        <w:rPr>
          <w:ins w:id="77" w:author="Kelly Barkley Mane" w:date="2022-11-23T10:42:00Z"/>
        </w:rPr>
      </w:pPr>
    </w:p>
    <w:p w14:paraId="5F4B33E5" w14:textId="7D64B61C" w:rsidR="00BF7696" w:rsidRPr="0017258C" w:rsidRDefault="00BF7696" w:rsidP="00BF7696">
      <w:pPr>
        <w:rPr>
          <w:ins w:id="78" w:author="Melissa Dury" w:date="2022-11-29T14:41:00Z"/>
        </w:rPr>
      </w:pPr>
      <w:ins w:id="79" w:author="Melissa Dury" w:date="2022-11-29T14:41:00Z">
        <w:r w:rsidRPr="0017258C">
          <w:rPr>
            <w:b/>
            <w:bCs/>
          </w:rPr>
          <w:t>Example</w:t>
        </w:r>
      </w:ins>
      <w:ins w:id="80" w:author="Melissa Dury" w:date="2022-11-29T14:43:00Z">
        <w:r w:rsidR="00997AB6" w:rsidRPr="00997AB6">
          <w:rPr>
            <w:b/>
            <w:bCs/>
          </w:rPr>
          <w:t>s</w:t>
        </w:r>
      </w:ins>
      <w:ins w:id="81" w:author="Melissa Dury" w:date="2022-11-29T14:41:00Z">
        <w:r w:rsidRPr="0017258C">
          <w:rPr>
            <w:b/>
            <w:bCs/>
          </w:rPr>
          <w:t>:</w:t>
        </w:r>
        <w:r w:rsidRPr="0017258C">
          <w:t xml:space="preserve"> Disaggregated data can be useful in addressing identified satisfaction, retention, turnover, hiring, and promotion concerns. </w:t>
        </w:r>
      </w:ins>
    </w:p>
    <w:p w14:paraId="32549303" w14:textId="77777777" w:rsidR="008142D5" w:rsidRPr="007953DE" w:rsidRDefault="008142D5" w:rsidP="00B16605">
      <w:pPr>
        <w:rPr>
          <w:b/>
          <w:bCs/>
        </w:rPr>
      </w:pPr>
    </w:p>
    <w:p w14:paraId="63BC15DD" w14:textId="5A8D726F" w:rsidR="00B16605" w:rsidRPr="00B16605" w:rsidRDefault="00B16605" w:rsidP="00B16605">
      <w:pPr>
        <w:rPr>
          <w:b/>
          <w:bCs/>
          <w:u w:val="single"/>
        </w:rPr>
      </w:pPr>
      <w:r w:rsidRPr="00B16605">
        <w:rPr>
          <w:b/>
          <w:bCs/>
          <w:u w:val="single"/>
        </w:rPr>
        <w:t>HR 3.02</w:t>
      </w:r>
      <w:r w:rsidR="004B1193" w:rsidRPr="007953DE">
        <w:rPr>
          <w:b/>
          <w:bCs/>
          <w:u w:val="single"/>
        </w:rPr>
        <w:t xml:space="preserve"> Revised Standard and Examples</w:t>
      </w:r>
      <w:ins w:id="82" w:author="Kelly Barkley Mane" w:date="2022-08-11T15:49:00Z">
        <w:r w:rsidRPr="00B16605">
          <w:rPr>
            <w:b/>
            <w:bCs/>
            <w:u w:val="single"/>
          </w:rPr>
          <w:t xml:space="preserve"> </w:t>
        </w:r>
      </w:ins>
    </w:p>
    <w:p w14:paraId="1280D7CF" w14:textId="3B9DFE94" w:rsidR="00B16605" w:rsidRPr="00B16605" w:rsidRDefault="00B16605" w:rsidP="00B16605">
      <w:r w:rsidRPr="00B16605">
        <w:t>All personnel confirm receipt of</w:t>
      </w:r>
      <w:r w:rsidR="00DD4BFC" w:rsidRPr="007953DE">
        <w:t xml:space="preserve"> </w:t>
      </w:r>
      <w:del w:id="83" w:author="Melissa Dury" w:date="2022-09-13T14:51:00Z">
        <w:r w:rsidRPr="00B16605" w:rsidDel="00B23D82">
          <w:delText xml:space="preserve"> an up-to-date </w:delText>
        </w:r>
      </w:del>
      <w:ins w:id="84" w:author="Melissa Dury" w:date="2022-09-13T15:28:00Z">
        <w:r w:rsidRPr="00B16605">
          <w:t xml:space="preserve">a </w:t>
        </w:r>
      </w:ins>
      <w:r w:rsidRPr="00B16605">
        <w:t xml:space="preserve">personnel policies and procedures manual that articulates current: </w:t>
      </w:r>
    </w:p>
    <w:p w14:paraId="73E3DF5C" w14:textId="77777777" w:rsidR="00B16605" w:rsidRPr="007953DE" w:rsidRDefault="00B16605" w:rsidP="007C14B0">
      <w:pPr>
        <w:pStyle w:val="ListParagraph"/>
        <w:numPr>
          <w:ilvl w:val="0"/>
          <w:numId w:val="15"/>
        </w:numPr>
      </w:pPr>
      <w:r w:rsidRPr="007953DE">
        <w:t>conditions of employment;</w:t>
      </w:r>
    </w:p>
    <w:p w14:paraId="07FCD159" w14:textId="77777777" w:rsidR="00B16605" w:rsidRPr="007953DE" w:rsidRDefault="00B16605" w:rsidP="007C14B0">
      <w:pPr>
        <w:pStyle w:val="ListParagraph"/>
        <w:numPr>
          <w:ilvl w:val="0"/>
          <w:numId w:val="15"/>
        </w:numPr>
      </w:pPr>
      <w:r w:rsidRPr="007953DE">
        <w:t>benefits;</w:t>
      </w:r>
    </w:p>
    <w:p w14:paraId="08F7FFCE" w14:textId="77777777" w:rsidR="00B16605" w:rsidRPr="007953DE" w:rsidRDefault="00B16605" w:rsidP="007C14B0">
      <w:pPr>
        <w:pStyle w:val="ListParagraph"/>
        <w:numPr>
          <w:ilvl w:val="0"/>
          <w:numId w:val="15"/>
        </w:numPr>
      </w:pPr>
      <w:r w:rsidRPr="007953DE">
        <w:t>rights and responsibilities of employees; and</w:t>
      </w:r>
    </w:p>
    <w:p w14:paraId="2D1D255A" w14:textId="77777777" w:rsidR="00B16605" w:rsidRPr="007953DE" w:rsidRDefault="00B16605" w:rsidP="007C14B0">
      <w:pPr>
        <w:pStyle w:val="ListParagraph"/>
        <w:numPr>
          <w:ilvl w:val="0"/>
          <w:numId w:val="15"/>
        </w:numPr>
      </w:pPr>
      <w:r w:rsidRPr="007953DE">
        <w:t>other important employment-related information.</w:t>
      </w:r>
    </w:p>
    <w:p w14:paraId="522ECB48" w14:textId="77777777" w:rsidR="00B16605" w:rsidRPr="00B16605" w:rsidRDefault="00B16605" w:rsidP="00B16605"/>
    <w:p w14:paraId="68395DF9" w14:textId="77777777" w:rsidR="00B16605" w:rsidRPr="00B16605" w:rsidRDefault="00B16605" w:rsidP="00B16605">
      <w:r w:rsidRPr="00B16605">
        <w:rPr>
          <w:b/>
          <w:bCs/>
        </w:rPr>
        <w:t xml:space="preserve">Examples: </w:t>
      </w:r>
      <w:r w:rsidRPr="00B16605">
        <w:t xml:space="preserve">Policies and procedures that are commonly addressed in a personnel manual include: </w:t>
      </w:r>
    </w:p>
    <w:p w14:paraId="7BD70AF8" w14:textId="501CF256" w:rsidR="00B16605" w:rsidRPr="007953DE" w:rsidRDefault="00B16605" w:rsidP="007C14B0">
      <w:pPr>
        <w:pStyle w:val="ListParagraph"/>
        <w:numPr>
          <w:ilvl w:val="0"/>
          <w:numId w:val="8"/>
        </w:numPr>
        <w:rPr>
          <w:ins w:id="85" w:author="Melissa Dury" w:date="2022-09-13T15:20:00Z"/>
        </w:rPr>
      </w:pPr>
      <w:ins w:id="86" w:author="Melissa Dury" w:date="2022-09-13T15:20:00Z">
        <w:r w:rsidRPr="007953DE">
          <w:t>the organization’s</w:t>
        </w:r>
      </w:ins>
      <w:ins w:id="87" w:author="Melissa Dury" w:date="2022-11-29T14:42:00Z">
        <w:r w:rsidR="00997AB6" w:rsidRPr="007953DE">
          <w:t xml:space="preserve"> equity</w:t>
        </w:r>
      </w:ins>
      <w:ins w:id="88" w:author="Melissa Dury" w:date="2022-09-13T15:20:00Z">
        <w:r w:rsidRPr="007953DE">
          <w:t xml:space="preserve"> statement;</w:t>
        </w:r>
      </w:ins>
    </w:p>
    <w:p w14:paraId="03CCD36B" w14:textId="77777777" w:rsidR="00B16605" w:rsidRPr="007953DE" w:rsidRDefault="00B16605" w:rsidP="007C14B0">
      <w:pPr>
        <w:pStyle w:val="ListParagraph"/>
        <w:numPr>
          <w:ilvl w:val="0"/>
          <w:numId w:val="8"/>
        </w:numPr>
      </w:pPr>
      <w:r w:rsidRPr="007953DE">
        <w:t>conditions and procedures for layoffs;</w:t>
      </w:r>
    </w:p>
    <w:p w14:paraId="63D76525" w14:textId="77777777" w:rsidR="00B16605" w:rsidRPr="007953DE" w:rsidRDefault="00B16605" w:rsidP="007C14B0">
      <w:pPr>
        <w:pStyle w:val="ListParagraph"/>
        <w:numPr>
          <w:ilvl w:val="0"/>
          <w:numId w:val="8"/>
        </w:numPr>
      </w:pPr>
      <w:r w:rsidRPr="007953DE">
        <w:t>emergency and safety procedures;</w:t>
      </w:r>
    </w:p>
    <w:p w14:paraId="59501BE6" w14:textId="77777777" w:rsidR="00B16605" w:rsidRPr="007953DE" w:rsidRDefault="00B16605" w:rsidP="007C14B0">
      <w:pPr>
        <w:pStyle w:val="ListParagraph"/>
        <w:numPr>
          <w:ilvl w:val="0"/>
          <w:numId w:val="8"/>
        </w:numPr>
      </w:pPr>
      <w:r w:rsidRPr="007953DE">
        <w:t>equal employment policies;</w:t>
      </w:r>
    </w:p>
    <w:p w14:paraId="714B3020" w14:textId="77777777" w:rsidR="00B16605" w:rsidRPr="007953DE" w:rsidRDefault="00B16605" w:rsidP="007C14B0">
      <w:pPr>
        <w:pStyle w:val="ListParagraph"/>
        <w:numPr>
          <w:ilvl w:val="0"/>
          <w:numId w:val="8"/>
        </w:numPr>
      </w:pPr>
      <w:r w:rsidRPr="007953DE">
        <w:t>harassment and discrimination;</w:t>
      </w:r>
    </w:p>
    <w:p w14:paraId="6C823934" w14:textId="77777777" w:rsidR="00B16605" w:rsidRPr="007953DE" w:rsidRDefault="00B16605" w:rsidP="007C14B0">
      <w:pPr>
        <w:pStyle w:val="ListParagraph"/>
        <w:numPr>
          <w:ilvl w:val="0"/>
          <w:numId w:val="8"/>
        </w:numPr>
      </w:pPr>
      <w:r w:rsidRPr="007953DE">
        <w:t>nepotism and favoritism protections;</w:t>
      </w:r>
    </w:p>
    <w:p w14:paraId="5AD96A36" w14:textId="77777777" w:rsidR="00B16605" w:rsidRPr="007953DE" w:rsidRDefault="00B16605" w:rsidP="007C14B0">
      <w:pPr>
        <w:pStyle w:val="ListParagraph"/>
        <w:numPr>
          <w:ilvl w:val="0"/>
          <w:numId w:val="8"/>
        </w:numPr>
      </w:pPr>
      <w:r w:rsidRPr="007953DE">
        <w:t>grievance process procedures;</w:t>
      </w:r>
    </w:p>
    <w:p w14:paraId="61CC903A" w14:textId="77777777" w:rsidR="00B16605" w:rsidRPr="007953DE" w:rsidRDefault="00B16605" w:rsidP="007C14B0">
      <w:pPr>
        <w:pStyle w:val="ListParagraph"/>
        <w:numPr>
          <w:ilvl w:val="0"/>
          <w:numId w:val="8"/>
        </w:numPr>
      </w:pPr>
      <w:r w:rsidRPr="007953DE">
        <w:lastRenderedPageBreak/>
        <w:t>insurance protections including unemployment, disability, medical care, and malpractice liability;</w:t>
      </w:r>
    </w:p>
    <w:p w14:paraId="7FC5EF83" w14:textId="77777777" w:rsidR="00B16605" w:rsidRPr="007953DE" w:rsidRDefault="00B16605" w:rsidP="007C14B0">
      <w:pPr>
        <w:pStyle w:val="ListParagraph"/>
        <w:numPr>
          <w:ilvl w:val="0"/>
          <w:numId w:val="8"/>
        </w:numPr>
      </w:pPr>
      <w:r w:rsidRPr="007953DE">
        <w:t>performance review system;</w:t>
      </w:r>
    </w:p>
    <w:p w14:paraId="67826AC0" w14:textId="77777777" w:rsidR="00B16605" w:rsidRPr="007953DE" w:rsidRDefault="00B16605" w:rsidP="007C14B0">
      <w:pPr>
        <w:pStyle w:val="ListParagraph"/>
        <w:numPr>
          <w:ilvl w:val="0"/>
          <w:numId w:val="8"/>
        </w:numPr>
      </w:pPr>
      <w:r w:rsidRPr="007953DE">
        <w:t>promotions;</w:t>
      </w:r>
    </w:p>
    <w:p w14:paraId="114632D3" w14:textId="77777777" w:rsidR="00B16605" w:rsidRPr="007953DE" w:rsidRDefault="00B16605" w:rsidP="007C14B0">
      <w:pPr>
        <w:pStyle w:val="ListParagraph"/>
        <w:numPr>
          <w:ilvl w:val="0"/>
          <w:numId w:val="8"/>
        </w:numPr>
      </w:pPr>
      <w:r w:rsidRPr="007953DE">
        <w:t>professional development;</w:t>
      </w:r>
    </w:p>
    <w:p w14:paraId="4D1891C8" w14:textId="77777777" w:rsidR="00B16605" w:rsidRPr="007953DE" w:rsidRDefault="00B16605" w:rsidP="007C14B0">
      <w:pPr>
        <w:pStyle w:val="ListParagraph"/>
        <w:numPr>
          <w:ilvl w:val="0"/>
          <w:numId w:val="8"/>
        </w:numPr>
      </w:pPr>
      <w:r w:rsidRPr="007953DE">
        <w:t>standards of conduct;</w:t>
      </w:r>
    </w:p>
    <w:p w14:paraId="429D8A49" w14:textId="77777777" w:rsidR="00B16605" w:rsidRPr="007953DE" w:rsidRDefault="00B16605" w:rsidP="007C14B0">
      <w:pPr>
        <w:pStyle w:val="ListParagraph"/>
        <w:numPr>
          <w:ilvl w:val="0"/>
          <w:numId w:val="8"/>
        </w:numPr>
      </w:pPr>
      <w:r w:rsidRPr="007953DE">
        <w:t>time-off policies;</w:t>
      </w:r>
    </w:p>
    <w:p w14:paraId="30CEEA30" w14:textId="77777777" w:rsidR="00B16605" w:rsidRPr="007953DE" w:rsidRDefault="00B16605" w:rsidP="007C14B0">
      <w:pPr>
        <w:pStyle w:val="ListParagraph"/>
        <w:numPr>
          <w:ilvl w:val="0"/>
          <w:numId w:val="8"/>
        </w:numPr>
      </w:pPr>
      <w:r w:rsidRPr="007953DE">
        <w:t>wage policy;</w:t>
      </w:r>
    </w:p>
    <w:p w14:paraId="0CFAFAD9" w14:textId="77777777" w:rsidR="00B16605" w:rsidRPr="007953DE" w:rsidRDefault="00B16605" w:rsidP="007C14B0">
      <w:pPr>
        <w:pStyle w:val="ListParagraph"/>
        <w:numPr>
          <w:ilvl w:val="0"/>
          <w:numId w:val="8"/>
        </w:numPr>
      </w:pPr>
      <w:r w:rsidRPr="007953DE">
        <w:t>working conditions;</w:t>
      </w:r>
    </w:p>
    <w:p w14:paraId="13760E48" w14:textId="77777777" w:rsidR="00B16605" w:rsidRPr="007953DE" w:rsidRDefault="00B16605" w:rsidP="007C14B0">
      <w:pPr>
        <w:pStyle w:val="ListParagraph"/>
        <w:numPr>
          <w:ilvl w:val="0"/>
          <w:numId w:val="8"/>
        </w:numPr>
      </w:pPr>
      <w:r w:rsidRPr="007953DE">
        <w:t>technology/network security and usage policies; and</w:t>
      </w:r>
    </w:p>
    <w:p w14:paraId="2F20626A" w14:textId="49F39790" w:rsidR="00B16605" w:rsidRPr="007953DE" w:rsidRDefault="00B16605" w:rsidP="007C14B0">
      <w:pPr>
        <w:pStyle w:val="ListParagraph"/>
        <w:numPr>
          <w:ilvl w:val="0"/>
          <w:numId w:val="8"/>
        </w:numPr>
        <w:rPr>
          <w:ins w:id="89" w:author="Kelly Barkley Mane" w:date="2022-08-11T15:54:00Z"/>
        </w:rPr>
      </w:pPr>
      <w:r w:rsidRPr="007953DE">
        <w:t>the use of social media, electronic communications, and mobile devices.</w:t>
      </w:r>
    </w:p>
    <w:p w14:paraId="3F59F535" w14:textId="77777777" w:rsidR="00036248" w:rsidRPr="007953DE" w:rsidRDefault="00036248" w:rsidP="00B16605"/>
    <w:p w14:paraId="2A9EA2B6" w14:textId="77777777" w:rsidR="00997AB6" w:rsidRPr="00B16605" w:rsidRDefault="00997AB6" w:rsidP="00997AB6">
      <w:pPr>
        <w:rPr>
          <w:ins w:id="90" w:author="Melissa Dury" w:date="2022-11-29T14:42:00Z"/>
        </w:rPr>
      </w:pPr>
      <w:ins w:id="91" w:author="Melissa Dury" w:date="2022-11-29T14:42:00Z">
        <w:r w:rsidRPr="00B16605">
          <w:t>Related Standard: GOV 2.04</w:t>
        </w:r>
      </w:ins>
    </w:p>
    <w:p w14:paraId="3F3F25BF" w14:textId="77777777" w:rsidR="00B16605" w:rsidRPr="00B16605" w:rsidRDefault="00B16605" w:rsidP="00B16605">
      <w:pPr>
        <w:rPr>
          <w:ins w:id="92" w:author="Kelly Barkley Mane" w:date="2022-08-11T15:49:00Z"/>
        </w:rPr>
      </w:pPr>
    </w:p>
    <w:p w14:paraId="7497E188" w14:textId="3B487599" w:rsidR="00B16605" w:rsidRPr="007953DE" w:rsidRDefault="00B16605" w:rsidP="00B16605">
      <w:pPr>
        <w:rPr>
          <w:b/>
          <w:bCs/>
          <w:u w:val="single"/>
        </w:rPr>
      </w:pPr>
      <w:r w:rsidRPr="00B16605">
        <w:rPr>
          <w:b/>
          <w:bCs/>
          <w:u w:val="single"/>
        </w:rPr>
        <w:t xml:space="preserve">HR 3.03 </w:t>
      </w:r>
      <w:r w:rsidR="00DD4BFC" w:rsidRPr="007953DE">
        <w:rPr>
          <w:b/>
          <w:bCs/>
          <w:u w:val="single"/>
        </w:rPr>
        <w:t>New Standard</w:t>
      </w:r>
    </w:p>
    <w:p w14:paraId="01B413C0" w14:textId="77777777" w:rsidR="00B16605" w:rsidRPr="00B16605" w:rsidRDefault="00B16605" w:rsidP="00B16605">
      <w:pPr>
        <w:rPr>
          <w:ins w:id="93" w:author="Kelly Barkley Mane" w:date="2022-08-11T15:48:00Z"/>
        </w:rPr>
      </w:pPr>
      <w:r w:rsidRPr="00B16605">
        <w:t>The organization reviews and updates the personnel policies and procedures manual every two years with an equity, diversity, and inclusion lens to ensure the manual remains up-to-date and promotes equity throughout the organization.</w:t>
      </w:r>
    </w:p>
    <w:p w14:paraId="74664B3E" w14:textId="77777777" w:rsidR="00B16605" w:rsidRPr="00B16605" w:rsidRDefault="00B16605" w:rsidP="00B16605"/>
    <w:p w14:paraId="55BDB7A0" w14:textId="3CA36AAB" w:rsidR="005C722E" w:rsidRPr="005C722E" w:rsidRDefault="005C722E" w:rsidP="005C722E">
      <w:pPr>
        <w:rPr>
          <w:b/>
          <w:u w:val="single"/>
        </w:rPr>
      </w:pPr>
      <w:r w:rsidRPr="005C722E">
        <w:rPr>
          <w:b/>
          <w:u w:val="single"/>
        </w:rPr>
        <w:t>HR 4.02</w:t>
      </w:r>
      <w:r w:rsidR="00036248" w:rsidRPr="007953DE">
        <w:rPr>
          <w:b/>
          <w:u w:val="single"/>
        </w:rPr>
        <w:t xml:space="preserve"> Revised Standard</w:t>
      </w:r>
    </w:p>
    <w:p w14:paraId="6A3A4D03" w14:textId="77777777" w:rsidR="005C722E" w:rsidRPr="005C722E" w:rsidRDefault="005C722E" w:rsidP="005C722E">
      <w:r w:rsidRPr="005C722E">
        <w:t xml:space="preserve">Staff performance reviews emphasize self-development and professional growth and include: </w:t>
      </w:r>
    </w:p>
    <w:p w14:paraId="59A96EC3" w14:textId="77777777" w:rsidR="005C722E" w:rsidRPr="007953DE" w:rsidRDefault="005C722E" w:rsidP="007C14B0">
      <w:pPr>
        <w:pStyle w:val="ListParagraph"/>
        <w:numPr>
          <w:ilvl w:val="0"/>
          <w:numId w:val="16"/>
        </w:numPr>
      </w:pPr>
      <w:r w:rsidRPr="007953DE">
        <w:t>specific expectations defined in the job description;</w:t>
      </w:r>
    </w:p>
    <w:p w14:paraId="540B26A6" w14:textId="77777777" w:rsidR="005C722E" w:rsidRPr="007953DE" w:rsidRDefault="005C722E" w:rsidP="007C14B0">
      <w:pPr>
        <w:pStyle w:val="ListParagraph"/>
        <w:numPr>
          <w:ilvl w:val="0"/>
          <w:numId w:val="16"/>
        </w:numPr>
      </w:pPr>
      <w:r w:rsidRPr="007953DE">
        <w:t>organization-wide expectations for personnel;</w:t>
      </w:r>
    </w:p>
    <w:p w14:paraId="4AD69927" w14:textId="77777777" w:rsidR="005C722E" w:rsidRPr="007953DE" w:rsidRDefault="005C722E" w:rsidP="007C14B0">
      <w:pPr>
        <w:pStyle w:val="ListParagraph"/>
        <w:numPr>
          <w:ilvl w:val="0"/>
          <w:numId w:val="16"/>
        </w:numPr>
      </w:pPr>
      <w:r w:rsidRPr="007953DE">
        <w:t>objectives established in the most recent review, accomplishments and challenges since the last review period, and objectives for future performance, including developmental and professional objectives;</w:t>
      </w:r>
    </w:p>
    <w:p w14:paraId="25BE47C2" w14:textId="35F272F2" w:rsidR="005C722E" w:rsidRPr="007953DE" w:rsidRDefault="00997AB6" w:rsidP="007C14B0">
      <w:pPr>
        <w:pStyle w:val="ListParagraph"/>
        <w:numPr>
          <w:ilvl w:val="0"/>
          <w:numId w:val="16"/>
        </w:numPr>
        <w:rPr>
          <w:ins w:id="94" w:author="Kelly Barkley Mane" w:date="2022-07-21T16:04:00Z"/>
        </w:rPr>
      </w:pPr>
      <w:ins w:id="95" w:author="Melissa Dury" w:date="2022-11-29T14:44:00Z">
        <w:r w:rsidRPr="007953DE">
          <w:t>strategies to continue developing cultural competency;</w:t>
        </w:r>
      </w:ins>
    </w:p>
    <w:p w14:paraId="0FD3A81C" w14:textId="77777777" w:rsidR="005C722E" w:rsidRPr="007953DE" w:rsidRDefault="005C722E" w:rsidP="007C14B0">
      <w:pPr>
        <w:pStyle w:val="ListParagraph"/>
        <w:numPr>
          <w:ilvl w:val="0"/>
          <w:numId w:val="16"/>
        </w:numPr>
      </w:pPr>
      <w:r w:rsidRPr="007953DE">
        <w:t>recommendations for training; and</w:t>
      </w:r>
    </w:p>
    <w:p w14:paraId="45E4EA5A" w14:textId="77777777" w:rsidR="005C722E" w:rsidRPr="007953DE" w:rsidRDefault="005C722E" w:rsidP="007C14B0">
      <w:pPr>
        <w:pStyle w:val="ListParagraph"/>
        <w:numPr>
          <w:ilvl w:val="0"/>
          <w:numId w:val="16"/>
        </w:numPr>
      </w:pPr>
      <w:r w:rsidRPr="007953DE">
        <w:t>an assessment of the staff member's knowledge and competence related to the characteristics and needs of service recipients, if applicable.</w:t>
      </w:r>
    </w:p>
    <w:p w14:paraId="79FF50AA" w14:textId="77777777" w:rsidR="005C722E" w:rsidRPr="005C722E" w:rsidRDefault="005C722E" w:rsidP="005C722E"/>
    <w:p w14:paraId="52C67F05" w14:textId="77777777" w:rsidR="005C722E" w:rsidRPr="005C722E" w:rsidRDefault="005C722E" w:rsidP="005C722E">
      <w:r w:rsidRPr="005C722E">
        <w:rPr>
          <w:b/>
          <w:bCs/>
        </w:rPr>
        <w:t>Examples: </w:t>
      </w:r>
      <w:r w:rsidRPr="005C722E">
        <w:t>Organization-wide expectations for personnel can include attitudes, knowledge, and skills needed to effectively implement evidence-based practices with fidelity, when applicable.</w:t>
      </w:r>
    </w:p>
    <w:p w14:paraId="382E6C44" w14:textId="77777777" w:rsidR="00036248" w:rsidRPr="007953DE" w:rsidRDefault="00036248" w:rsidP="00947E9D">
      <w:pPr>
        <w:pStyle w:val="Heading2"/>
        <w:rPr>
          <w:rFonts w:cs="Arial"/>
        </w:rPr>
      </w:pPr>
    </w:p>
    <w:p w14:paraId="31F5867B" w14:textId="6B084AE7" w:rsidR="00947E9D" w:rsidRPr="007953DE" w:rsidRDefault="00947E9D" w:rsidP="00947E9D">
      <w:pPr>
        <w:pStyle w:val="Heading2"/>
        <w:rPr>
          <w:rFonts w:cs="Arial"/>
        </w:rPr>
      </w:pPr>
      <w:bookmarkStart w:id="96" w:name="_Toc120623062"/>
      <w:r w:rsidRPr="007953DE">
        <w:rPr>
          <w:rFonts w:cs="Arial"/>
        </w:rPr>
        <w:t>Risk Prevention and Management (RPM)</w:t>
      </w:r>
      <w:bookmarkEnd w:id="96"/>
    </w:p>
    <w:p w14:paraId="3334F600" w14:textId="77777777" w:rsidR="00947E9D" w:rsidRPr="007953DE" w:rsidRDefault="00947E9D" w:rsidP="00947E9D"/>
    <w:p w14:paraId="11CE2543" w14:textId="1F16CBF7" w:rsidR="00947E9D" w:rsidRPr="007953DE" w:rsidRDefault="00947E9D" w:rsidP="00947E9D">
      <w:pPr>
        <w:rPr>
          <w:b/>
          <w:bCs/>
          <w:u w:val="single"/>
        </w:rPr>
      </w:pPr>
      <w:r w:rsidRPr="007953DE">
        <w:rPr>
          <w:b/>
          <w:bCs/>
          <w:u w:val="single"/>
        </w:rPr>
        <w:t>RPM 6.01 Revised Standard</w:t>
      </w:r>
    </w:p>
    <w:p w14:paraId="2C7824DA" w14:textId="77777777" w:rsidR="00947E9D" w:rsidRPr="00D93C9C" w:rsidRDefault="00947E9D" w:rsidP="00947E9D">
      <w:r w:rsidRPr="00D93C9C">
        <w:t>The organization: </w:t>
      </w:r>
    </w:p>
    <w:p w14:paraId="182A8ACD" w14:textId="77777777" w:rsidR="00947E9D" w:rsidRPr="007953DE" w:rsidRDefault="00947E9D" w:rsidP="007C14B0">
      <w:pPr>
        <w:pStyle w:val="ListParagraph"/>
        <w:numPr>
          <w:ilvl w:val="0"/>
          <w:numId w:val="17"/>
        </w:numPr>
      </w:pPr>
      <w:r w:rsidRPr="007953DE">
        <w:lastRenderedPageBreak/>
        <w:t>establishes a system of standardized contracting practices; </w:t>
      </w:r>
    </w:p>
    <w:p w14:paraId="331B9884" w14:textId="77777777" w:rsidR="00947E9D" w:rsidRPr="007953DE" w:rsidRDefault="00947E9D" w:rsidP="007C14B0">
      <w:pPr>
        <w:pStyle w:val="ListParagraph"/>
        <w:numPr>
          <w:ilvl w:val="0"/>
          <w:numId w:val="17"/>
        </w:numPr>
      </w:pPr>
      <w:r w:rsidRPr="007953DE">
        <w:t>pursues contracts that serve the organization’s and service recipient’s best interests, not private interests; </w:t>
      </w:r>
    </w:p>
    <w:p w14:paraId="44B6C2B7" w14:textId="77777777" w:rsidR="00947E9D" w:rsidRPr="007953DE" w:rsidRDefault="00947E9D" w:rsidP="007C14B0">
      <w:pPr>
        <w:pStyle w:val="ListParagraph"/>
        <w:numPr>
          <w:ilvl w:val="0"/>
          <w:numId w:val="17"/>
        </w:numPr>
        <w:rPr>
          <w:ins w:id="97" w:author="Melissa Dury" w:date="2022-11-29T13:26:00Z"/>
        </w:rPr>
      </w:pPr>
      <w:ins w:id="98" w:author="Melissa Dury" w:date="2022-11-29T13:26:00Z">
        <w:r w:rsidRPr="007953DE">
          <w:t>seeks opportunities to source goods and services from diverse suppliers; </w:t>
        </w:r>
      </w:ins>
    </w:p>
    <w:p w14:paraId="3258BA40" w14:textId="77777777" w:rsidR="00947E9D" w:rsidRPr="007953DE" w:rsidRDefault="00947E9D" w:rsidP="007C14B0">
      <w:pPr>
        <w:pStyle w:val="ListParagraph"/>
        <w:numPr>
          <w:ilvl w:val="0"/>
          <w:numId w:val="17"/>
        </w:numPr>
      </w:pPr>
      <w:r w:rsidRPr="007953DE">
        <w:t>conducts due diligence in contracting activities including review of possible risks; </w:t>
      </w:r>
    </w:p>
    <w:p w14:paraId="10EE05F1" w14:textId="77777777" w:rsidR="00947E9D" w:rsidRPr="007953DE" w:rsidRDefault="00947E9D" w:rsidP="007C14B0">
      <w:pPr>
        <w:pStyle w:val="ListParagraph"/>
        <w:numPr>
          <w:ilvl w:val="0"/>
          <w:numId w:val="17"/>
        </w:numPr>
      </w:pPr>
      <w:r w:rsidRPr="007953DE">
        <w:t>uses competitive bidding, when applicable;</w:t>
      </w:r>
      <w:r w:rsidRPr="007953DE">
        <w:t> </w:t>
      </w:r>
      <w:r w:rsidRPr="007953DE">
        <w:t>and </w:t>
      </w:r>
    </w:p>
    <w:p w14:paraId="1666961E" w14:textId="77777777" w:rsidR="00947E9D" w:rsidRPr="007953DE" w:rsidRDefault="00947E9D" w:rsidP="007C14B0">
      <w:pPr>
        <w:pStyle w:val="ListParagraph"/>
        <w:numPr>
          <w:ilvl w:val="0"/>
          <w:numId w:val="17"/>
        </w:numPr>
      </w:pPr>
      <w:r w:rsidRPr="007953DE">
        <w:t>ensures governing body review of significant contracts. </w:t>
      </w:r>
    </w:p>
    <w:p w14:paraId="7899ACC6" w14:textId="77777777" w:rsidR="00947E9D" w:rsidRPr="007953DE" w:rsidRDefault="00947E9D" w:rsidP="00947E9D">
      <w:pPr>
        <w:pStyle w:val="Heading2"/>
        <w:rPr>
          <w:rFonts w:cs="Arial"/>
        </w:rPr>
      </w:pPr>
      <w:bookmarkStart w:id="99" w:name="_Toc120623063"/>
      <w:r w:rsidRPr="007953DE">
        <w:rPr>
          <w:rFonts w:cs="Arial"/>
        </w:rPr>
        <w:t>Governance (GOV)</w:t>
      </w:r>
      <w:bookmarkEnd w:id="99"/>
    </w:p>
    <w:p w14:paraId="3A862AC1" w14:textId="77777777" w:rsidR="00947E9D" w:rsidRPr="007953DE" w:rsidRDefault="00947E9D" w:rsidP="00947E9D">
      <w:pPr>
        <w:rPr>
          <w:b/>
          <w:bCs/>
        </w:rPr>
      </w:pPr>
    </w:p>
    <w:p w14:paraId="48230DA6" w14:textId="489B9813" w:rsidR="00947E9D" w:rsidRPr="00997AB6" w:rsidRDefault="00947E9D" w:rsidP="00947E9D">
      <w:pPr>
        <w:rPr>
          <w:b/>
          <w:bCs/>
          <w:u w:val="single"/>
        </w:rPr>
      </w:pPr>
      <w:r w:rsidRPr="00997AB6">
        <w:rPr>
          <w:b/>
          <w:bCs/>
          <w:u w:val="single"/>
        </w:rPr>
        <w:t xml:space="preserve">GOV 2.02 Revised </w:t>
      </w:r>
      <w:r w:rsidR="001E5803" w:rsidRPr="00997AB6">
        <w:rPr>
          <w:b/>
          <w:bCs/>
          <w:u w:val="single"/>
        </w:rPr>
        <w:t>Fundamental Practice</w:t>
      </w:r>
      <w:r w:rsidR="001E5803" w:rsidRPr="00997AB6">
        <w:rPr>
          <w:rStyle w:val="FootnoteReference"/>
          <w:b/>
          <w:bCs/>
          <w:u w:val="single"/>
        </w:rPr>
        <w:footnoteReference w:id="5"/>
      </w:r>
      <w:r w:rsidR="001E5803" w:rsidRPr="00997AB6">
        <w:rPr>
          <w:b/>
          <w:bCs/>
          <w:u w:val="single"/>
        </w:rPr>
        <w:t xml:space="preserve"> </w:t>
      </w:r>
      <w:r w:rsidRPr="00997AB6">
        <w:rPr>
          <w:b/>
          <w:bCs/>
          <w:u w:val="single"/>
        </w:rPr>
        <w:t>Standard</w:t>
      </w:r>
    </w:p>
    <w:p w14:paraId="03CF637D" w14:textId="77777777" w:rsidR="00947E9D" w:rsidRPr="00B94DC4" w:rsidRDefault="00947E9D" w:rsidP="00947E9D">
      <w:r w:rsidRPr="00B94DC4">
        <w:t>The governing body reviews and approves the long-term strategic plan to ensure that it encompasses:</w:t>
      </w:r>
    </w:p>
    <w:p w14:paraId="46285F24" w14:textId="77777777" w:rsidR="00947E9D" w:rsidRPr="007953DE" w:rsidRDefault="00947E9D" w:rsidP="007C14B0">
      <w:pPr>
        <w:pStyle w:val="ListParagraph"/>
        <w:numPr>
          <w:ilvl w:val="0"/>
          <w:numId w:val="18"/>
        </w:numPr>
      </w:pPr>
      <w:r w:rsidRPr="007953DE">
        <w:t>a review of the organization’s mission, values, mandates, and strategic direction;</w:t>
      </w:r>
    </w:p>
    <w:p w14:paraId="15D6D2C7" w14:textId="77777777" w:rsidR="00947E9D" w:rsidRPr="007953DE" w:rsidRDefault="00947E9D" w:rsidP="007C14B0">
      <w:pPr>
        <w:pStyle w:val="ListParagraph"/>
        <w:numPr>
          <w:ilvl w:val="0"/>
          <w:numId w:val="18"/>
        </w:numPr>
      </w:pPr>
      <w:r w:rsidRPr="007953DE">
        <w:t>a review of the demographics of its defined service population;</w:t>
      </w:r>
    </w:p>
    <w:p w14:paraId="6D60E8F1" w14:textId="77777777" w:rsidR="00947E9D" w:rsidRPr="007953DE" w:rsidRDefault="00947E9D" w:rsidP="007C14B0">
      <w:pPr>
        <w:pStyle w:val="ListParagraph"/>
        <w:numPr>
          <w:ilvl w:val="0"/>
          <w:numId w:val="18"/>
        </w:numPr>
        <w:rPr>
          <w:ins w:id="100" w:author="Kelly Barkley Mane" w:date="2022-10-03T17:36:00Z"/>
        </w:rPr>
      </w:pPr>
      <w:r w:rsidRPr="007953DE">
        <w:t>an assessment of strengths and weaknesses;</w:t>
      </w:r>
    </w:p>
    <w:p w14:paraId="4EEE6519" w14:textId="77777777" w:rsidR="000D5F5D" w:rsidRPr="007953DE" w:rsidRDefault="000D5F5D" w:rsidP="007C14B0">
      <w:pPr>
        <w:pStyle w:val="ListParagraph"/>
        <w:numPr>
          <w:ilvl w:val="0"/>
          <w:numId w:val="18"/>
        </w:numPr>
        <w:rPr>
          <w:ins w:id="101" w:author="Melissa Dury" w:date="2022-11-29T15:47:00Z"/>
        </w:rPr>
      </w:pPr>
      <w:ins w:id="102" w:author="Melissa Dury" w:date="2022-11-29T15:47:00Z">
        <w:r w:rsidRPr="007953DE">
          <w:t xml:space="preserve">an assessment of equity, diversity, and inclusion strategies;   </w:t>
        </w:r>
      </w:ins>
    </w:p>
    <w:p w14:paraId="49A21AF6" w14:textId="77777777" w:rsidR="00947E9D" w:rsidRPr="007953DE" w:rsidRDefault="00947E9D" w:rsidP="007C14B0">
      <w:pPr>
        <w:pStyle w:val="ListParagraph"/>
        <w:numPr>
          <w:ilvl w:val="0"/>
          <w:numId w:val="18"/>
        </w:numPr>
      </w:pPr>
      <w:r w:rsidRPr="007953DE">
        <w:t>measurable goals and objectives that support fulfillment of its mission and mandated responsibilities; and</w:t>
      </w:r>
    </w:p>
    <w:p w14:paraId="6AF13651" w14:textId="77777777" w:rsidR="00947E9D" w:rsidRPr="007953DE" w:rsidRDefault="00947E9D" w:rsidP="007C14B0">
      <w:pPr>
        <w:pStyle w:val="ListParagraph"/>
        <w:numPr>
          <w:ilvl w:val="0"/>
          <w:numId w:val="18"/>
        </w:numPr>
      </w:pPr>
      <w:r w:rsidRPr="007953DE">
        <w:t>appropriate strategies for meeting identified goals, including the need to redirect, eliminate, or expand services to respond to changing community demographics and the needs of persons served.</w:t>
      </w:r>
    </w:p>
    <w:p w14:paraId="42BDB14B" w14:textId="77777777" w:rsidR="00947E9D" w:rsidRPr="00B94DC4" w:rsidRDefault="00947E9D" w:rsidP="00947E9D">
      <w:pPr>
        <w:rPr>
          <w:b/>
          <w:bCs/>
        </w:rPr>
      </w:pPr>
    </w:p>
    <w:p w14:paraId="02476B6F" w14:textId="1425E679" w:rsidR="00947E9D" w:rsidRPr="00997AB6" w:rsidRDefault="00947E9D" w:rsidP="00947E9D">
      <w:pPr>
        <w:rPr>
          <w:b/>
          <w:bCs/>
          <w:u w:val="single"/>
        </w:rPr>
      </w:pPr>
      <w:r w:rsidRPr="00997AB6">
        <w:rPr>
          <w:b/>
          <w:bCs/>
          <w:u w:val="single"/>
        </w:rPr>
        <w:t>GOV 2.04 New Standard</w:t>
      </w:r>
    </w:p>
    <w:p w14:paraId="08F124FE" w14:textId="77777777" w:rsidR="00947E9D" w:rsidRPr="00B94DC4" w:rsidRDefault="00947E9D" w:rsidP="00947E9D">
      <w:r w:rsidRPr="00B94DC4">
        <w:t>The organization develops an equity statement to ensure that all stakeholders understand the organization’s commitment to equity, diversity, and inclusion.</w:t>
      </w:r>
    </w:p>
    <w:p w14:paraId="2624E970" w14:textId="77777777" w:rsidR="00947E9D" w:rsidRPr="00B94DC4" w:rsidRDefault="00947E9D" w:rsidP="00947E9D"/>
    <w:p w14:paraId="711C2AE4" w14:textId="0D077412" w:rsidR="00947E9D" w:rsidRPr="00997AB6" w:rsidRDefault="00947E9D" w:rsidP="00947E9D">
      <w:pPr>
        <w:rPr>
          <w:b/>
          <w:bCs/>
          <w:u w:val="single"/>
        </w:rPr>
      </w:pPr>
      <w:r w:rsidRPr="00997AB6">
        <w:rPr>
          <w:b/>
          <w:bCs/>
          <w:u w:val="single"/>
        </w:rPr>
        <w:t xml:space="preserve">GOV 2 </w:t>
      </w:r>
      <w:r w:rsidR="00997AB6">
        <w:rPr>
          <w:b/>
          <w:bCs/>
          <w:u w:val="single"/>
        </w:rPr>
        <w:t>Added Evidence</w:t>
      </w:r>
    </w:p>
    <w:tbl>
      <w:tblPr>
        <w:tblStyle w:val="GridTable4-Accent1"/>
        <w:tblW w:w="9360" w:type="dxa"/>
        <w:tblLayout w:type="fixed"/>
        <w:tblLook w:val="06A0" w:firstRow="1" w:lastRow="0" w:firstColumn="1" w:lastColumn="0" w:noHBand="1" w:noVBand="1"/>
      </w:tblPr>
      <w:tblGrid>
        <w:gridCol w:w="3120"/>
        <w:gridCol w:w="3120"/>
        <w:gridCol w:w="3120"/>
      </w:tblGrid>
      <w:tr w:rsidR="00947E9D" w:rsidRPr="00B94DC4" w14:paraId="668FB40B" w14:textId="77777777" w:rsidTr="00113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0A66D24" w14:textId="77777777" w:rsidR="00947E9D" w:rsidRPr="00B94DC4" w:rsidRDefault="00947E9D" w:rsidP="00D56FF0">
            <w:pPr>
              <w:spacing w:after="160" w:line="259" w:lineRule="auto"/>
            </w:pPr>
            <w:r w:rsidRPr="00B94DC4">
              <w:t>Self-Study Evidence</w:t>
            </w:r>
          </w:p>
        </w:tc>
        <w:tc>
          <w:tcPr>
            <w:tcW w:w="3120" w:type="dxa"/>
          </w:tcPr>
          <w:p w14:paraId="6BB5ED7F" w14:textId="77777777" w:rsidR="00947E9D" w:rsidRPr="00B94DC4" w:rsidRDefault="00947E9D" w:rsidP="00D56FF0">
            <w:pPr>
              <w:spacing w:after="160" w:line="259" w:lineRule="auto"/>
              <w:cnfStyle w:val="100000000000" w:firstRow="1" w:lastRow="0" w:firstColumn="0" w:lastColumn="0" w:oddVBand="0" w:evenVBand="0" w:oddHBand="0" w:evenHBand="0" w:firstRowFirstColumn="0" w:firstRowLastColumn="0" w:lastRowFirstColumn="0" w:lastRowLastColumn="0"/>
            </w:pPr>
            <w:r w:rsidRPr="00B94DC4">
              <w:t>On-Site Evidence</w:t>
            </w:r>
          </w:p>
        </w:tc>
        <w:tc>
          <w:tcPr>
            <w:tcW w:w="3120" w:type="dxa"/>
          </w:tcPr>
          <w:p w14:paraId="3D64FECC" w14:textId="77777777" w:rsidR="00947E9D" w:rsidRPr="00B94DC4" w:rsidRDefault="00947E9D" w:rsidP="00D56FF0">
            <w:pPr>
              <w:spacing w:after="160" w:line="259" w:lineRule="auto"/>
              <w:cnfStyle w:val="100000000000" w:firstRow="1" w:lastRow="0" w:firstColumn="0" w:lastColumn="0" w:oddVBand="0" w:evenVBand="0" w:oddHBand="0" w:evenHBand="0" w:firstRowFirstColumn="0" w:firstRowLastColumn="0" w:lastRowFirstColumn="0" w:lastRowLastColumn="0"/>
            </w:pPr>
            <w:r w:rsidRPr="00B94DC4">
              <w:t>On-Site Activities</w:t>
            </w:r>
          </w:p>
        </w:tc>
      </w:tr>
      <w:tr w:rsidR="00947E9D" w:rsidRPr="00B94DC4" w14:paraId="6F82EB3B" w14:textId="77777777" w:rsidTr="00113F56">
        <w:tc>
          <w:tcPr>
            <w:cnfStyle w:val="001000000000" w:firstRow="0" w:lastRow="0" w:firstColumn="1" w:lastColumn="0" w:oddVBand="0" w:evenVBand="0" w:oddHBand="0" w:evenHBand="0" w:firstRowFirstColumn="0" w:firstRowLastColumn="0" w:lastRowFirstColumn="0" w:lastRowLastColumn="0"/>
            <w:tcW w:w="3120" w:type="dxa"/>
          </w:tcPr>
          <w:p w14:paraId="31FB0554" w14:textId="77777777" w:rsidR="00947E9D" w:rsidRPr="00113F56" w:rsidRDefault="00947E9D" w:rsidP="007C14B0">
            <w:pPr>
              <w:numPr>
                <w:ilvl w:val="0"/>
                <w:numId w:val="6"/>
              </w:numPr>
              <w:spacing w:after="160" w:line="259" w:lineRule="auto"/>
              <w:rPr>
                <w:b w:val="0"/>
              </w:rPr>
            </w:pPr>
            <w:r w:rsidRPr="00113F56">
              <w:rPr>
                <w:b w:val="0"/>
              </w:rPr>
              <w:t>Strategic and annual planning procedures</w:t>
            </w:r>
          </w:p>
          <w:p w14:paraId="0608409C" w14:textId="77777777" w:rsidR="00947E9D" w:rsidRPr="00113F56" w:rsidRDefault="00947E9D" w:rsidP="007C14B0">
            <w:pPr>
              <w:numPr>
                <w:ilvl w:val="0"/>
                <w:numId w:val="6"/>
              </w:numPr>
              <w:spacing w:after="160" w:line="259" w:lineRule="auto"/>
              <w:rPr>
                <w:b w:val="0"/>
              </w:rPr>
            </w:pPr>
            <w:r w:rsidRPr="00113F56">
              <w:rPr>
                <w:b w:val="0"/>
              </w:rPr>
              <w:t>Long-term strategic plan</w:t>
            </w:r>
          </w:p>
          <w:p w14:paraId="05A35307" w14:textId="77777777" w:rsidR="00947E9D" w:rsidRPr="00113F56" w:rsidRDefault="00947E9D" w:rsidP="007C14B0">
            <w:pPr>
              <w:numPr>
                <w:ilvl w:val="0"/>
                <w:numId w:val="6"/>
              </w:numPr>
              <w:spacing w:after="160" w:line="259" w:lineRule="auto"/>
              <w:rPr>
                <w:b w:val="0"/>
              </w:rPr>
            </w:pPr>
            <w:r w:rsidRPr="00113F56">
              <w:rPr>
                <w:b w:val="0"/>
              </w:rPr>
              <w:lastRenderedPageBreak/>
              <w:t>Review of service population demographics</w:t>
            </w:r>
          </w:p>
          <w:p w14:paraId="65B4E96A" w14:textId="77777777" w:rsidR="00947E9D" w:rsidRPr="00113F56" w:rsidRDefault="00947E9D" w:rsidP="007C14B0">
            <w:pPr>
              <w:numPr>
                <w:ilvl w:val="0"/>
                <w:numId w:val="6"/>
              </w:numPr>
              <w:spacing w:after="160" w:line="259" w:lineRule="auto"/>
              <w:rPr>
                <w:b w:val="0"/>
              </w:rPr>
            </w:pPr>
            <w:r w:rsidRPr="00113F56">
              <w:rPr>
                <w:b w:val="0"/>
              </w:rPr>
              <w:t>Assessment of strengths and weaknesses</w:t>
            </w:r>
          </w:p>
          <w:p w14:paraId="686B7859" w14:textId="77777777" w:rsidR="00947E9D" w:rsidRPr="00113F56" w:rsidRDefault="00947E9D" w:rsidP="007C14B0">
            <w:pPr>
              <w:numPr>
                <w:ilvl w:val="0"/>
                <w:numId w:val="6"/>
              </w:numPr>
              <w:spacing w:after="160" w:line="259" w:lineRule="auto"/>
              <w:rPr>
                <w:ins w:id="103" w:author="Kelly Barkley Mane" w:date="2022-10-03T17:59:00Z"/>
                <w:b w:val="0"/>
              </w:rPr>
            </w:pPr>
            <w:r w:rsidRPr="00113F56">
              <w:rPr>
                <w:b w:val="0"/>
              </w:rPr>
              <w:t>Annual plans</w:t>
            </w:r>
          </w:p>
          <w:p w14:paraId="7DF4DD4C" w14:textId="75DC7CB3" w:rsidR="00947E9D" w:rsidRPr="00B94DC4" w:rsidRDefault="000D5F5D" w:rsidP="007C14B0">
            <w:pPr>
              <w:numPr>
                <w:ilvl w:val="0"/>
                <w:numId w:val="6"/>
              </w:numPr>
              <w:spacing w:after="160" w:line="259" w:lineRule="auto"/>
            </w:pPr>
            <w:ins w:id="104" w:author="Melissa Dury" w:date="2022-11-29T15:47:00Z">
              <w:r w:rsidRPr="00113F56">
                <w:rPr>
                  <w:b w:val="0"/>
                </w:rPr>
                <w:t>Equity statement</w:t>
              </w:r>
            </w:ins>
          </w:p>
        </w:tc>
        <w:tc>
          <w:tcPr>
            <w:tcW w:w="3120" w:type="dxa"/>
          </w:tcPr>
          <w:p w14:paraId="35DAAD30" w14:textId="77777777" w:rsidR="00947E9D" w:rsidRPr="00B94DC4" w:rsidRDefault="00947E9D" w:rsidP="007C14B0">
            <w:pPr>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pPr>
            <w:r w:rsidRPr="00B94DC4">
              <w:lastRenderedPageBreak/>
              <w:t>Governing Body and/or committee meeting minutes where mission fulfillment and strategic planning were discussed</w:t>
            </w:r>
          </w:p>
        </w:tc>
        <w:tc>
          <w:tcPr>
            <w:tcW w:w="3120" w:type="dxa"/>
          </w:tcPr>
          <w:p w14:paraId="2132D897" w14:textId="77777777" w:rsidR="00947E9D" w:rsidRPr="00B94DC4" w:rsidRDefault="00947E9D" w:rsidP="007C14B0">
            <w:pPr>
              <w:numPr>
                <w:ilvl w:val="0"/>
                <w:numId w:val="6"/>
              </w:numPr>
              <w:spacing w:after="160" w:line="259" w:lineRule="auto"/>
              <w:cnfStyle w:val="000000000000" w:firstRow="0" w:lastRow="0" w:firstColumn="0" w:lastColumn="0" w:oddVBand="0" w:evenVBand="0" w:oddHBand="0" w:evenHBand="0" w:firstRowFirstColumn="0" w:firstRowLastColumn="0" w:lastRowFirstColumn="0" w:lastRowLastColumn="0"/>
            </w:pPr>
            <w:r w:rsidRPr="00B94DC4">
              <w:t>Interviews may include:</w:t>
            </w:r>
          </w:p>
          <w:p w14:paraId="36ABDDA4" w14:textId="77777777" w:rsidR="00947E9D" w:rsidRPr="00B94DC4" w:rsidRDefault="00947E9D" w:rsidP="007C14B0">
            <w:pPr>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pPr>
            <w:r w:rsidRPr="00B94DC4">
              <w:t>CEO</w:t>
            </w:r>
          </w:p>
          <w:p w14:paraId="7A62ACAC" w14:textId="77777777" w:rsidR="00947E9D" w:rsidRPr="00B94DC4" w:rsidRDefault="00947E9D" w:rsidP="007C14B0">
            <w:pPr>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pPr>
            <w:r w:rsidRPr="00B94DC4">
              <w:t>CFO</w:t>
            </w:r>
          </w:p>
          <w:p w14:paraId="3687495B" w14:textId="77777777" w:rsidR="00947E9D" w:rsidRPr="00B94DC4" w:rsidRDefault="00947E9D" w:rsidP="007C14B0">
            <w:pPr>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pPr>
            <w:r w:rsidRPr="00B94DC4">
              <w:t>Governing body</w:t>
            </w:r>
          </w:p>
          <w:p w14:paraId="7F160019" w14:textId="77777777" w:rsidR="00947E9D" w:rsidRPr="00B94DC4" w:rsidRDefault="00947E9D" w:rsidP="007C14B0">
            <w:pPr>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pPr>
            <w:r w:rsidRPr="00B94DC4">
              <w:lastRenderedPageBreak/>
              <w:t>Senior management</w:t>
            </w:r>
          </w:p>
          <w:p w14:paraId="0A0EA955" w14:textId="77777777" w:rsidR="00947E9D" w:rsidRPr="00B94DC4" w:rsidRDefault="00947E9D" w:rsidP="007C14B0">
            <w:pPr>
              <w:numPr>
                <w:ilvl w:val="1"/>
                <w:numId w:val="7"/>
              </w:numPr>
              <w:spacing w:after="160" w:line="259" w:lineRule="auto"/>
              <w:cnfStyle w:val="000000000000" w:firstRow="0" w:lastRow="0" w:firstColumn="0" w:lastColumn="0" w:oddVBand="0" w:evenVBand="0" w:oddHBand="0" w:evenHBand="0" w:firstRowFirstColumn="0" w:firstRowLastColumn="0" w:lastRowFirstColumn="0" w:lastRowLastColumn="0"/>
            </w:pPr>
            <w:r w:rsidRPr="00B94DC4">
              <w:t>Relevant personnel</w:t>
            </w:r>
          </w:p>
        </w:tc>
      </w:tr>
    </w:tbl>
    <w:p w14:paraId="0C872FF9" w14:textId="77777777" w:rsidR="00947E9D" w:rsidRPr="007953DE" w:rsidRDefault="00947E9D" w:rsidP="00947E9D">
      <w:pPr>
        <w:rPr>
          <w:b/>
          <w:bCs/>
          <w:u w:val="single"/>
        </w:rPr>
      </w:pPr>
    </w:p>
    <w:p w14:paraId="3948088C" w14:textId="71FC8E48" w:rsidR="00947E9D" w:rsidRPr="00B94DC4" w:rsidRDefault="00947E9D" w:rsidP="00947E9D">
      <w:pPr>
        <w:rPr>
          <w:b/>
          <w:bCs/>
          <w:u w:val="single"/>
        </w:rPr>
      </w:pPr>
      <w:r w:rsidRPr="00B94DC4">
        <w:rPr>
          <w:b/>
          <w:bCs/>
          <w:u w:val="single"/>
        </w:rPr>
        <w:t xml:space="preserve">GOV 4.04 </w:t>
      </w:r>
      <w:r w:rsidRPr="007953DE">
        <w:rPr>
          <w:b/>
          <w:bCs/>
          <w:u w:val="single"/>
        </w:rPr>
        <w:t>New Standard</w:t>
      </w:r>
    </w:p>
    <w:p w14:paraId="1B7CB954" w14:textId="77777777" w:rsidR="00947E9D" w:rsidRPr="00B94DC4" w:rsidRDefault="00947E9D" w:rsidP="00947E9D">
      <w:r w:rsidRPr="00B94DC4">
        <w:t xml:space="preserve">All governing body members receive equity, diversity, and inclusion training at </w:t>
      </w:r>
      <w:commentRangeStart w:id="105"/>
      <w:r w:rsidRPr="00B94DC4">
        <w:t>least every three years.</w:t>
      </w:r>
      <w:commentRangeEnd w:id="105"/>
      <w:r w:rsidRPr="00B94DC4">
        <w:commentReference w:id="105"/>
      </w:r>
    </w:p>
    <w:p w14:paraId="1ADE9685" w14:textId="77777777" w:rsidR="00947E9D" w:rsidRPr="007953DE" w:rsidRDefault="00947E9D" w:rsidP="00947E9D"/>
    <w:p w14:paraId="68413F56" w14:textId="77777777" w:rsidR="00947E9D" w:rsidRPr="00B94DC4" w:rsidRDefault="00947E9D" w:rsidP="00947E9D">
      <w:r w:rsidRPr="00B94DC4">
        <w:rPr>
          <w:b/>
          <w:bCs/>
        </w:rPr>
        <w:t>Examples:</w:t>
      </w:r>
      <w:r w:rsidRPr="00B94DC4">
        <w:t xml:space="preserve"> In order to best engage governing board members, organizations should  connect EDI training to the mission of the organization and the desired outcomes of its programs. </w:t>
      </w:r>
    </w:p>
    <w:p w14:paraId="2A27A9F9" w14:textId="77777777" w:rsidR="00947E9D" w:rsidRPr="00B94DC4" w:rsidRDefault="00947E9D" w:rsidP="00947E9D"/>
    <w:p w14:paraId="4EB0863B" w14:textId="4EBDCBE8" w:rsidR="00947E9D" w:rsidRDefault="00947E9D" w:rsidP="00947E9D">
      <w:pPr>
        <w:pStyle w:val="Heading2"/>
        <w:rPr>
          <w:rFonts w:cs="Arial"/>
        </w:rPr>
      </w:pPr>
      <w:bookmarkStart w:id="106" w:name="_Toc120623064"/>
      <w:r w:rsidRPr="007953DE">
        <w:rPr>
          <w:rFonts w:cs="Arial"/>
        </w:rPr>
        <w:t>Financial Management (FIN)</w:t>
      </w:r>
      <w:bookmarkEnd w:id="106"/>
    </w:p>
    <w:p w14:paraId="62446789" w14:textId="77777777" w:rsidR="00997AB6" w:rsidRPr="00997AB6" w:rsidRDefault="00997AB6" w:rsidP="00997AB6"/>
    <w:p w14:paraId="651A57ED" w14:textId="6B18FBBB" w:rsidR="00947E9D" w:rsidRPr="00B94DC4" w:rsidRDefault="00947E9D" w:rsidP="00947E9D">
      <w:pPr>
        <w:rPr>
          <w:b/>
          <w:bCs/>
          <w:u w:val="single"/>
        </w:rPr>
      </w:pPr>
      <w:r w:rsidRPr="00B94DC4">
        <w:rPr>
          <w:b/>
          <w:bCs/>
          <w:u w:val="single"/>
        </w:rPr>
        <w:t>FIN 4.01</w:t>
      </w:r>
      <w:r w:rsidRPr="007953DE">
        <w:rPr>
          <w:b/>
          <w:bCs/>
          <w:u w:val="single"/>
        </w:rPr>
        <w:t xml:space="preserve"> Added Examples</w:t>
      </w:r>
      <w:r w:rsidR="004A5A08" w:rsidRPr="007953DE">
        <w:rPr>
          <w:b/>
          <w:bCs/>
          <w:u w:val="single"/>
        </w:rPr>
        <w:t xml:space="preserve"> to</w:t>
      </w:r>
      <w:r w:rsidR="00C34221" w:rsidRPr="007953DE">
        <w:rPr>
          <w:b/>
          <w:bCs/>
          <w:u w:val="single"/>
        </w:rPr>
        <w:t xml:space="preserve"> Fundamental Practice</w:t>
      </w:r>
      <w:r w:rsidR="00C34221" w:rsidRPr="007953DE">
        <w:rPr>
          <w:rStyle w:val="FootnoteReference"/>
          <w:b/>
          <w:bCs/>
          <w:u w:val="single"/>
        </w:rPr>
        <w:footnoteReference w:id="6"/>
      </w:r>
      <w:r w:rsidR="00C34221" w:rsidRPr="007953DE">
        <w:rPr>
          <w:b/>
          <w:bCs/>
          <w:u w:val="single"/>
        </w:rPr>
        <w:t xml:space="preserve"> Standard</w:t>
      </w:r>
    </w:p>
    <w:p w14:paraId="3EAC1EC7" w14:textId="77777777" w:rsidR="00947E9D" w:rsidRPr="00B94DC4" w:rsidRDefault="00947E9D" w:rsidP="00947E9D">
      <w:r w:rsidRPr="00B94DC4">
        <w:t>The annual planning and budget cycle includes participation of management, the governing body, program personnel, and other relevant stakeholders and is based on:</w:t>
      </w:r>
    </w:p>
    <w:p w14:paraId="6C257F8C" w14:textId="77777777" w:rsidR="00947E9D" w:rsidRPr="007953DE" w:rsidRDefault="00947E9D" w:rsidP="007C14B0">
      <w:pPr>
        <w:pStyle w:val="ListParagraph"/>
        <w:numPr>
          <w:ilvl w:val="0"/>
          <w:numId w:val="19"/>
        </w:numPr>
      </w:pPr>
      <w:r w:rsidRPr="007953DE">
        <w:t>the organization’s mission and strategic priorities;</w:t>
      </w:r>
    </w:p>
    <w:p w14:paraId="759B1418" w14:textId="77777777" w:rsidR="00947E9D" w:rsidRPr="007953DE" w:rsidRDefault="00947E9D" w:rsidP="007C14B0">
      <w:pPr>
        <w:pStyle w:val="ListParagraph"/>
        <w:numPr>
          <w:ilvl w:val="0"/>
          <w:numId w:val="19"/>
        </w:numPr>
      </w:pPr>
      <w:r w:rsidRPr="007953DE">
        <w:t>performance improvement and outcomes data;</w:t>
      </w:r>
    </w:p>
    <w:p w14:paraId="595ECED5" w14:textId="77777777" w:rsidR="00947E9D" w:rsidRPr="007953DE" w:rsidRDefault="00947E9D" w:rsidP="007C14B0">
      <w:pPr>
        <w:pStyle w:val="ListParagraph"/>
        <w:numPr>
          <w:ilvl w:val="0"/>
          <w:numId w:val="19"/>
        </w:numPr>
      </w:pPr>
      <w:r w:rsidRPr="007953DE">
        <w:t>direct and indirect operating expenditures;</w:t>
      </w:r>
    </w:p>
    <w:p w14:paraId="2531B3CC" w14:textId="77777777" w:rsidR="00947E9D" w:rsidRPr="007953DE" w:rsidRDefault="00947E9D" w:rsidP="007C14B0">
      <w:pPr>
        <w:pStyle w:val="ListParagraph"/>
        <w:numPr>
          <w:ilvl w:val="0"/>
          <w:numId w:val="19"/>
        </w:numPr>
      </w:pPr>
      <w:r w:rsidRPr="007953DE">
        <w:t>contractual requirements;</w:t>
      </w:r>
    </w:p>
    <w:p w14:paraId="7ECB5A98" w14:textId="77777777" w:rsidR="00947E9D" w:rsidRPr="007953DE" w:rsidRDefault="00947E9D" w:rsidP="007C14B0">
      <w:pPr>
        <w:pStyle w:val="ListParagraph"/>
        <w:numPr>
          <w:ilvl w:val="0"/>
          <w:numId w:val="19"/>
        </w:numPr>
      </w:pPr>
      <w:r w:rsidRPr="007953DE">
        <w:t>changing costs and conditions; and</w:t>
      </w:r>
    </w:p>
    <w:p w14:paraId="5A5F6FFB" w14:textId="77777777" w:rsidR="00947E9D" w:rsidRPr="007953DE" w:rsidRDefault="00947E9D" w:rsidP="007C14B0">
      <w:pPr>
        <w:pStyle w:val="ListParagraph"/>
        <w:numPr>
          <w:ilvl w:val="0"/>
          <w:numId w:val="19"/>
        </w:numPr>
      </w:pPr>
      <w:r w:rsidRPr="007953DE">
        <w:t>anticipated revenue for the program year.</w:t>
      </w:r>
    </w:p>
    <w:p w14:paraId="1A57C647" w14:textId="77777777" w:rsidR="00947E9D" w:rsidRPr="00B94DC4" w:rsidRDefault="00947E9D" w:rsidP="00947E9D"/>
    <w:p w14:paraId="345E6052" w14:textId="27CF0FA3" w:rsidR="00947E9D" w:rsidRPr="00B94DC4" w:rsidRDefault="00947E9D" w:rsidP="00947E9D">
      <w:r w:rsidRPr="00B94DC4">
        <w:rPr>
          <w:b/>
          <w:bCs/>
        </w:rPr>
        <w:t>Examples:</w:t>
      </w:r>
      <w:r w:rsidRPr="00B94DC4">
        <w:t xml:space="preserve"> Performance improvement and outcomes data in this context refers to the use of program and </w:t>
      </w:r>
      <w:ins w:id="107" w:author="Melissa Dury" w:date="2022-11-28T19:30:00Z">
        <w:r w:rsidRPr="00B94DC4">
          <w:t>i</w:t>
        </w:r>
      </w:ins>
      <w:ins w:id="108" w:author="Melissa Dury" w:date="2022-11-28T19:31:00Z">
        <w:r w:rsidRPr="00B94DC4">
          <w:t>ndividual</w:t>
        </w:r>
      </w:ins>
      <w:del w:id="109" w:author="Melissa Dury" w:date="2022-11-28T19:30:00Z">
        <w:r w:rsidRPr="00B94DC4" w:rsidDel="7DBD4433">
          <w:delText xml:space="preserve">client </w:delText>
        </w:r>
      </w:del>
      <w:r w:rsidR="00997AB6">
        <w:t xml:space="preserve"> </w:t>
      </w:r>
      <w:r w:rsidRPr="00B94DC4">
        <w:t>outcomes data in planning and budgeting decisions. Such data may be used, for example, to direct available resources toward programs or interventions that have the strongest impact on individuals and families served.</w:t>
      </w:r>
    </w:p>
    <w:p w14:paraId="515F39DB" w14:textId="2E66F787" w:rsidR="00997AB6" w:rsidRPr="00B94DC4" w:rsidRDefault="00997AB6" w:rsidP="00997AB6">
      <w:pPr>
        <w:rPr>
          <w:ins w:id="110" w:author="Melissa Dury" w:date="2022-11-29T14:51:00Z"/>
        </w:rPr>
      </w:pPr>
      <w:ins w:id="111" w:author="Melissa Dury" w:date="2022-11-29T14:51:00Z">
        <w:r w:rsidRPr="00B94DC4">
          <w:lastRenderedPageBreak/>
          <w:t xml:space="preserve">Examples: </w:t>
        </w:r>
      </w:ins>
      <w:ins w:id="112" w:author="Melissa Dury" w:date="2022-11-29T14:53:00Z">
        <w:r w:rsidR="00CF7CFD">
          <w:t xml:space="preserve">In regards to element a, </w:t>
        </w:r>
      </w:ins>
      <w:ins w:id="113" w:author="Melissa Dury" w:date="2022-11-29T15:48:00Z">
        <w:r w:rsidR="000D5F5D">
          <w:t>the review of</w:t>
        </w:r>
      </w:ins>
      <w:ins w:id="114" w:author="Melissa Dury" w:date="2022-11-29T14:51:00Z">
        <w:r w:rsidRPr="00B94DC4">
          <w:t xml:space="preserve"> mission and strategic priorities </w:t>
        </w:r>
      </w:ins>
      <w:ins w:id="115" w:author="Melissa Dury" w:date="2022-11-29T14:54:00Z">
        <w:r w:rsidR="00CF7CFD">
          <w:t xml:space="preserve">may include a review of </w:t>
        </w:r>
      </w:ins>
      <w:ins w:id="116" w:author="Melissa Dury" w:date="2022-11-29T15:48:00Z">
        <w:r w:rsidR="000D5F5D">
          <w:t xml:space="preserve">identified </w:t>
        </w:r>
      </w:ins>
      <w:ins w:id="117" w:author="Melissa Dury" w:date="2022-11-29T14:54:00Z">
        <w:r w:rsidR="00CF7CFD">
          <w:t xml:space="preserve">EDI strategies to ensure sufficient funding has been allocated to meet </w:t>
        </w:r>
      </w:ins>
      <w:ins w:id="118" w:author="Melissa Dury" w:date="2022-11-29T15:48:00Z">
        <w:r w:rsidR="000D5F5D">
          <w:t>identified</w:t>
        </w:r>
      </w:ins>
      <w:ins w:id="119" w:author="Melissa Dury" w:date="2022-11-29T14:54:00Z">
        <w:r w:rsidR="00CF7CFD">
          <w:t xml:space="preserve"> goals</w:t>
        </w:r>
      </w:ins>
      <w:ins w:id="120" w:author="Melissa Dury" w:date="2022-11-29T14:56:00Z">
        <w:r w:rsidR="00CF7CFD">
          <w:t xml:space="preserve"> and support implementation of </w:t>
        </w:r>
      </w:ins>
      <w:ins w:id="121" w:author="Melissa Dury" w:date="2022-11-29T15:48:00Z">
        <w:r w:rsidR="000D5F5D">
          <w:t xml:space="preserve">the organization’s </w:t>
        </w:r>
      </w:ins>
      <w:ins w:id="122" w:author="Melissa Dury" w:date="2022-11-29T14:56:00Z">
        <w:r w:rsidR="00CF7CFD">
          <w:t>equity statement</w:t>
        </w:r>
      </w:ins>
      <w:ins w:id="123" w:author="Melissa Dury" w:date="2022-11-29T14:51:00Z">
        <w:r w:rsidRPr="00B94DC4">
          <w:t>.</w:t>
        </w:r>
      </w:ins>
    </w:p>
    <w:p w14:paraId="15C33395" w14:textId="77777777" w:rsidR="00947E9D" w:rsidRPr="006B4CAF" w:rsidRDefault="00947E9D" w:rsidP="00947E9D"/>
    <w:p w14:paraId="7C9E9725" w14:textId="77777777" w:rsidR="00947E9D" w:rsidRPr="007953DE" w:rsidRDefault="00947E9D" w:rsidP="00947E9D">
      <w:pPr>
        <w:pStyle w:val="Heading2"/>
        <w:rPr>
          <w:rFonts w:cs="Arial"/>
        </w:rPr>
      </w:pPr>
      <w:bookmarkStart w:id="124" w:name="_Toc120623065"/>
      <w:r w:rsidRPr="007953DE">
        <w:rPr>
          <w:rFonts w:cs="Arial"/>
        </w:rPr>
        <w:t>Performance and Quality Improvement (PQI)</w:t>
      </w:r>
      <w:bookmarkEnd w:id="124"/>
    </w:p>
    <w:p w14:paraId="6B264F07" w14:textId="77777777" w:rsidR="00CF7CFD" w:rsidRDefault="00CF7CFD" w:rsidP="00947E9D">
      <w:pPr>
        <w:rPr>
          <w:b/>
          <w:bCs/>
          <w:u w:val="single"/>
        </w:rPr>
      </w:pPr>
    </w:p>
    <w:p w14:paraId="6B19533C" w14:textId="387E3476" w:rsidR="00947E9D" w:rsidRPr="006B4CAF" w:rsidRDefault="00947E9D" w:rsidP="00947E9D">
      <w:pPr>
        <w:rPr>
          <w:b/>
          <w:bCs/>
          <w:u w:val="single"/>
        </w:rPr>
      </w:pPr>
      <w:r w:rsidRPr="006B4CAF">
        <w:rPr>
          <w:b/>
          <w:bCs/>
          <w:u w:val="single"/>
        </w:rPr>
        <w:t>PQI 2.01</w:t>
      </w:r>
      <w:r w:rsidRPr="007953DE">
        <w:rPr>
          <w:b/>
          <w:bCs/>
          <w:u w:val="single"/>
        </w:rPr>
        <w:t xml:space="preserve"> Revised Standard</w:t>
      </w:r>
    </w:p>
    <w:p w14:paraId="459B1B1C" w14:textId="77777777" w:rsidR="00947E9D" w:rsidRPr="006B4CAF" w:rsidRDefault="00947E9D" w:rsidP="00947E9D">
      <w:r w:rsidRPr="006B4CAF">
        <w:t>Staff responsible for implementing and coordinating the organization's PQI system are competent to:</w:t>
      </w:r>
    </w:p>
    <w:p w14:paraId="6A6BD3D1" w14:textId="77777777" w:rsidR="00947E9D" w:rsidRPr="007953DE" w:rsidRDefault="00947E9D" w:rsidP="007C14B0">
      <w:pPr>
        <w:pStyle w:val="ListParagraph"/>
        <w:numPr>
          <w:ilvl w:val="0"/>
          <w:numId w:val="20"/>
        </w:numPr>
      </w:pPr>
      <w:r w:rsidRPr="007953DE">
        <w:t>identify indicators of quality practice;</w:t>
      </w:r>
    </w:p>
    <w:p w14:paraId="45A9E02D" w14:textId="77777777" w:rsidR="00947E9D" w:rsidRPr="007953DE" w:rsidRDefault="00947E9D" w:rsidP="007C14B0">
      <w:pPr>
        <w:pStyle w:val="ListParagraph"/>
        <w:numPr>
          <w:ilvl w:val="0"/>
          <w:numId w:val="20"/>
        </w:numPr>
      </w:pPr>
      <w:r w:rsidRPr="007953DE">
        <w:t>implement internal and external evaluation methods, such as benchmarking, as appropriate to the programs being evaluated;</w:t>
      </w:r>
    </w:p>
    <w:p w14:paraId="210A03BA" w14:textId="77777777" w:rsidR="00947E9D" w:rsidRPr="007953DE" w:rsidRDefault="00947E9D" w:rsidP="007C14B0">
      <w:pPr>
        <w:pStyle w:val="ListParagraph"/>
        <w:numPr>
          <w:ilvl w:val="0"/>
          <w:numId w:val="20"/>
        </w:numPr>
      </w:pPr>
      <w:r w:rsidRPr="007953DE">
        <w:t>ensure proper data entry and data integrity;</w:t>
      </w:r>
    </w:p>
    <w:p w14:paraId="183DC732" w14:textId="77777777" w:rsidR="00947E9D" w:rsidRPr="007953DE" w:rsidRDefault="00947E9D" w:rsidP="007C14B0">
      <w:pPr>
        <w:pStyle w:val="ListParagraph"/>
        <w:numPr>
          <w:ilvl w:val="0"/>
          <w:numId w:val="20"/>
        </w:numPr>
      </w:pPr>
      <w:r w:rsidRPr="007953DE">
        <w:t xml:space="preserve">collect, </w:t>
      </w:r>
      <w:ins w:id="125" w:author="Melissa Dury" w:date="2022-09-13T14:20:00Z">
        <w:r w:rsidRPr="007953DE">
          <w:t xml:space="preserve">disaggregate, </w:t>
        </w:r>
      </w:ins>
      <w:r w:rsidRPr="007953DE">
        <w:t>analyze, and interpret data; and</w:t>
      </w:r>
    </w:p>
    <w:p w14:paraId="150F8DBA" w14:textId="77777777" w:rsidR="00947E9D" w:rsidRPr="007953DE" w:rsidRDefault="00947E9D" w:rsidP="007C14B0">
      <w:pPr>
        <w:pStyle w:val="ListParagraph"/>
        <w:numPr>
          <w:ilvl w:val="0"/>
          <w:numId w:val="20"/>
        </w:numPr>
      </w:pPr>
      <w:r w:rsidRPr="007953DE">
        <w:t>communicate evidence and findings to staff in a manner that facilitates their active engagement.</w:t>
      </w:r>
    </w:p>
    <w:p w14:paraId="10BCD3C4" w14:textId="6DCCC247" w:rsidR="00947E9D" w:rsidRPr="006B4CAF" w:rsidRDefault="00947E9D" w:rsidP="00947E9D">
      <w:pPr>
        <w:rPr>
          <w:u w:val="single"/>
        </w:rPr>
      </w:pPr>
      <w:r w:rsidRPr="006B4CAF">
        <w:rPr>
          <w:b/>
          <w:bCs/>
          <w:u w:val="single"/>
        </w:rPr>
        <w:t>PQI 5.02</w:t>
      </w:r>
      <w:r w:rsidR="00A95A85">
        <w:rPr>
          <w:b/>
          <w:bCs/>
          <w:u w:val="single"/>
        </w:rPr>
        <w:t xml:space="preserve"> </w:t>
      </w:r>
      <w:r w:rsidRPr="007953DE">
        <w:rPr>
          <w:b/>
          <w:bCs/>
          <w:u w:val="single"/>
        </w:rPr>
        <w:t>Revised Standard</w:t>
      </w:r>
      <w:r w:rsidR="00A95A85">
        <w:rPr>
          <w:b/>
          <w:bCs/>
          <w:u w:val="single"/>
        </w:rPr>
        <w:t xml:space="preserve"> and</w:t>
      </w:r>
      <w:r w:rsidRPr="007953DE">
        <w:rPr>
          <w:b/>
          <w:bCs/>
          <w:u w:val="single"/>
        </w:rPr>
        <w:t xml:space="preserve"> Added Interpretation</w:t>
      </w:r>
    </w:p>
    <w:p w14:paraId="3714CCB6" w14:textId="37C66320" w:rsidR="00947E9D" w:rsidRPr="006B4CAF" w:rsidRDefault="00947E9D" w:rsidP="00947E9D">
      <w:r w:rsidRPr="006B4CAF">
        <w:t xml:space="preserve">The organization analyzes </w:t>
      </w:r>
      <w:ins w:id="126" w:author="Melissa Dury" w:date="2022-11-29T15:49:00Z">
        <w:r w:rsidR="000D5F5D" w:rsidRPr="006B4CAF">
          <w:t xml:space="preserve">disaggregated </w:t>
        </w:r>
      </w:ins>
      <w:r w:rsidRPr="006B4CAF">
        <w:t>PQI data to:</w:t>
      </w:r>
    </w:p>
    <w:p w14:paraId="33FE3909" w14:textId="77777777" w:rsidR="00947E9D" w:rsidRPr="007953DE" w:rsidRDefault="00947E9D" w:rsidP="007C14B0">
      <w:pPr>
        <w:pStyle w:val="ListParagraph"/>
        <w:numPr>
          <w:ilvl w:val="0"/>
          <w:numId w:val="21"/>
        </w:numPr>
      </w:pPr>
      <w:r w:rsidRPr="007953DE">
        <w:t>track and monitor identified measures;</w:t>
      </w:r>
    </w:p>
    <w:p w14:paraId="3ADEDCB8" w14:textId="77777777" w:rsidR="00947E9D" w:rsidRPr="007953DE" w:rsidRDefault="00947E9D" w:rsidP="007C14B0">
      <w:pPr>
        <w:pStyle w:val="ListParagraph"/>
        <w:numPr>
          <w:ilvl w:val="0"/>
          <w:numId w:val="21"/>
        </w:numPr>
      </w:pPr>
      <w:r w:rsidRPr="007953DE">
        <w:t>identify patterns and trends;</w:t>
      </w:r>
      <w:r w:rsidRPr="007953DE">
        <w:t> </w:t>
      </w:r>
      <w:r w:rsidRPr="007953DE">
        <w:t>and</w:t>
      </w:r>
    </w:p>
    <w:p w14:paraId="12C65F81" w14:textId="77777777" w:rsidR="00947E9D" w:rsidRPr="007953DE" w:rsidRDefault="00947E9D" w:rsidP="007C14B0">
      <w:pPr>
        <w:pStyle w:val="ListParagraph"/>
        <w:numPr>
          <w:ilvl w:val="0"/>
          <w:numId w:val="21"/>
        </w:numPr>
      </w:pPr>
      <w:r w:rsidRPr="007953DE">
        <w:t>compare performance over time.</w:t>
      </w:r>
    </w:p>
    <w:p w14:paraId="5F4A977A" w14:textId="77777777" w:rsidR="00947E9D" w:rsidRPr="006B4CAF" w:rsidRDefault="00947E9D" w:rsidP="00947E9D"/>
    <w:p w14:paraId="4BA20553" w14:textId="7311A5AC" w:rsidR="00947E9D" w:rsidRPr="006B4CAF" w:rsidRDefault="00947E9D" w:rsidP="00947E9D">
      <w:del w:id="127" w:author="Melissa Dury" w:date="2022-11-29T15:49:00Z">
        <w:r w:rsidRPr="006B4CAF" w:rsidDel="000D5F5D">
          <w:rPr>
            <w:b/>
            <w:bCs/>
          </w:rPr>
          <w:delText>Example</w:delText>
        </w:r>
      </w:del>
      <w:ins w:id="128" w:author="Melissa Dury" w:date="2022-11-29T15:49:00Z">
        <w:r w:rsidR="000D5F5D">
          <w:rPr>
            <w:b/>
            <w:bCs/>
          </w:rPr>
          <w:t>Interpretation</w:t>
        </w:r>
      </w:ins>
      <w:r w:rsidRPr="006B4CAF">
        <w:rPr>
          <w:b/>
          <w:bCs/>
        </w:rPr>
        <w:t>: </w:t>
      </w:r>
      <w:r w:rsidRPr="006B4CAF">
        <w:t xml:space="preserve">Organizations </w:t>
      </w:r>
      <w:ins w:id="129" w:author="Melissa Dury" w:date="2022-11-29T15:49:00Z">
        <w:r w:rsidR="000D5F5D">
          <w:t xml:space="preserve">should </w:t>
        </w:r>
      </w:ins>
      <w:del w:id="130" w:author="Melissa Dury" w:date="2022-11-29T15:49:00Z">
        <w:r w:rsidRPr="006B4CAF" w:rsidDel="000D5F5D">
          <w:delText xml:space="preserve">can </w:delText>
        </w:r>
      </w:del>
      <w:r w:rsidRPr="006B4CAF">
        <w:t>disaggregate data to identify patterns of disparity or inequity that can be masked by aggregate data reporting.</w:t>
      </w:r>
      <w:r w:rsidRPr="006B4CAF">
        <w:t> </w:t>
      </w:r>
      <w:r w:rsidRPr="006B4CAF">
        <w:t>Common characteristics used to disaggregate data include:</w:t>
      </w:r>
    </w:p>
    <w:p w14:paraId="21B33179" w14:textId="77777777" w:rsidR="00947E9D" w:rsidRPr="007953DE" w:rsidRDefault="00947E9D" w:rsidP="007C14B0">
      <w:pPr>
        <w:pStyle w:val="ListParagraph"/>
        <w:numPr>
          <w:ilvl w:val="0"/>
          <w:numId w:val="22"/>
        </w:numPr>
      </w:pPr>
      <w:r w:rsidRPr="007953DE">
        <w:t>race and ethnicity/country of origin;</w:t>
      </w:r>
    </w:p>
    <w:p w14:paraId="727DAD25" w14:textId="77777777" w:rsidR="00947E9D" w:rsidRPr="007953DE" w:rsidRDefault="00947E9D" w:rsidP="007C14B0">
      <w:pPr>
        <w:pStyle w:val="ListParagraph"/>
        <w:numPr>
          <w:ilvl w:val="0"/>
          <w:numId w:val="22"/>
        </w:numPr>
      </w:pPr>
      <w:r w:rsidRPr="007953DE">
        <w:t>generation status;</w:t>
      </w:r>
    </w:p>
    <w:p w14:paraId="5A685B80" w14:textId="77777777" w:rsidR="00947E9D" w:rsidRPr="007953DE" w:rsidRDefault="00947E9D" w:rsidP="007C14B0">
      <w:pPr>
        <w:pStyle w:val="ListParagraph"/>
        <w:numPr>
          <w:ilvl w:val="0"/>
          <w:numId w:val="22"/>
        </w:numPr>
      </w:pPr>
      <w:r w:rsidRPr="007953DE">
        <w:t>immigrant/refugee status;</w:t>
      </w:r>
    </w:p>
    <w:p w14:paraId="708B2F77" w14:textId="77777777" w:rsidR="00947E9D" w:rsidRPr="007953DE" w:rsidRDefault="00947E9D" w:rsidP="007C14B0">
      <w:pPr>
        <w:pStyle w:val="ListParagraph"/>
        <w:numPr>
          <w:ilvl w:val="0"/>
          <w:numId w:val="22"/>
        </w:numPr>
      </w:pPr>
      <w:r w:rsidRPr="007953DE">
        <w:t>age group;</w:t>
      </w:r>
    </w:p>
    <w:p w14:paraId="26A8CCA3" w14:textId="77777777" w:rsidR="00947E9D" w:rsidRPr="007953DE" w:rsidRDefault="00947E9D" w:rsidP="007C14B0">
      <w:pPr>
        <w:pStyle w:val="ListParagraph"/>
        <w:numPr>
          <w:ilvl w:val="0"/>
          <w:numId w:val="22"/>
        </w:numPr>
      </w:pPr>
      <w:r w:rsidRPr="007953DE">
        <w:t>sexual orientation;</w:t>
      </w:r>
      <w:r w:rsidRPr="007953DE">
        <w:t> </w:t>
      </w:r>
      <w:r w:rsidRPr="007953DE">
        <w:t>and</w:t>
      </w:r>
    </w:p>
    <w:p w14:paraId="34BF4BFA" w14:textId="77777777" w:rsidR="00947E9D" w:rsidRPr="007953DE" w:rsidRDefault="00947E9D" w:rsidP="007C14B0">
      <w:pPr>
        <w:pStyle w:val="ListParagraph"/>
        <w:numPr>
          <w:ilvl w:val="0"/>
          <w:numId w:val="22"/>
        </w:numPr>
      </w:pPr>
      <w:r w:rsidRPr="007953DE">
        <w:t>gender/gender identity.</w:t>
      </w:r>
    </w:p>
    <w:p w14:paraId="26CCBBBC" w14:textId="66C7DFB7" w:rsidR="007C4C87" w:rsidRPr="007953DE" w:rsidRDefault="00A448C4" w:rsidP="007C4C87">
      <w:pPr>
        <w:pStyle w:val="Heading2"/>
        <w:rPr>
          <w:rFonts w:cs="Arial"/>
        </w:rPr>
      </w:pPr>
      <w:bookmarkStart w:id="131" w:name="_Toc120623066"/>
      <w:r w:rsidRPr="007953DE">
        <w:rPr>
          <w:rFonts w:cs="Arial"/>
        </w:rPr>
        <w:t>Adoption Services (AS)</w:t>
      </w:r>
      <w:bookmarkEnd w:id="131"/>
    </w:p>
    <w:p w14:paraId="174AF07E" w14:textId="77777777" w:rsidR="007C4C87" w:rsidRPr="007953DE" w:rsidRDefault="007C4C87" w:rsidP="007C4C87"/>
    <w:p w14:paraId="59522531" w14:textId="6345FD2D" w:rsidR="00146DBA" w:rsidRPr="00146DBA" w:rsidRDefault="00146DBA" w:rsidP="00146DBA">
      <w:pPr>
        <w:rPr>
          <w:ins w:id="132" w:author="Kimberly Heard" w:date="2022-11-18T13:27:00Z"/>
          <w:b/>
          <w:bCs/>
          <w:u w:val="single"/>
        </w:rPr>
      </w:pPr>
      <w:r w:rsidRPr="00146DBA">
        <w:rPr>
          <w:b/>
          <w:bCs/>
          <w:u w:val="single"/>
        </w:rPr>
        <w:t xml:space="preserve">AS 3 </w:t>
      </w:r>
      <w:r w:rsidR="009E2E0A" w:rsidRPr="007953DE">
        <w:rPr>
          <w:b/>
          <w:bCs/>
          <w:u w:val="single"/>
        </w:rPr>
        <w:t>R</w:t>
      </w:r>
      <w:r w:rsidRPr="00146DBA">
        <w:rPr>
          <w:b/>
          <w:bCs/>
          <w:u w:val="single"/>
        </w:rPr>
        <w:t xml:space="preserve">evised </w:t>
      </w:r>
      <w:r w:rsidR="000E1B92" w:rsidRPr="007953DE">
        <w:rPr>
          <w:b/>
          <w:bCs/>
          <w:u w:val="single"/>
        </w:rPr>
        <w:t>S</w:t>
      </w:r>
      <w:r w:rsidRPr="00146DBA">
        <w:rPr>
          <w:b/>
          <w:bCs/>
          <w:u w:val="single"/>
        </w:rPr>
        <w:t>tandard</w:t>
      </w:r>
    </w:p>
    <w:p w14:paraId="34FB0358" w14:textId="77777777" w:rsidR="00146DBA" w:rsidRPr="00146DBA" w:rsidRDefault="00146DBA" w:rsidP="00146DBA">
      <w:r w:rsidRPr="00146DBA">
        <w:t>The program conducts outreach, recruitment, and orientation activities in a responsive</w:t>
      </w:r>
      <w:ins w:id="133" w:author="Melissa Dury" w:date="2022-06-10T09:13:00Z">
        <w:r w:rsidRPr="00146DBA">
          <w:t>,</w:t>
        </w:r>
      </w:ins>
      <w:del w:id="134" w:author="Melissa Dury" w:date="2022-06-10T09:13:00Z">
        <w:r w:rsidRPr="00146DBA" w:rsidDel="00F116EC">
          <w:delText xml:space="preserve"> and</w:delText>
        </w:r>
      </w:del>
      <w:r w:rsidRPr="00146DBA">
        <w:t xml:space="preserve"> ethical</w:t>
      </w:r>
      <w:ins w:id="135" w:author="Melissa Dury" w:date="2022-06-10T09:13:00Z">
        <w:r w:rsidRPr="00146DBA">
          <w:t>, and non</w:t>
        </w:r>
      </w:ins>
      <w:ins w:id="136" w:author="Melissa Dury" w:date="2022-06-10T09:14:00Z">
        <w:r w:rsidRPr="00146DBA">
          <w:t>-</w:t>
        </w:r>
      </w:ins>
      <w:ins w:id="137" w:author="Melissa Dury" w:date="2022-06-10T09:13:00Z">
        <w:r w:rsidRPr="00146DBA">
          <w:t>discriminatory</w:t>
        </w:r>
      </w:ins>
      <w:r w:rsidRPr="00146DBA">
        <w:t xml:space="preserve"> manner. </w:t>
      </w:r>
    </w:p>
    <w:p w14:paraId="1CBC1D10" w14:textId="77777777" w:rsidR="00146DBA" w:rsidRPr="00146DBA" w:rsidRDefault="00146DBA" w:rsidP="00146DBA">
      <w:pPr>
        <w:rPr>
          <w:b/>
          <w:bCs/>
          <w:u w:val="single"/>
        </w:rPr>
      </w:pPr>
    </w:p>
    <w:p w14:paraId="77B3BD56" w14:textId="3BD210D9" w:rsidR="00146DBA" w:rsidRPr="00146DBA" w:rsidRDefault="00146DBA" w:rsidP="00146DBA">
      <w:pPr>
        <w:rPr>
          <w:b/>
          <w:bCs/>
          <w:u w:val="single"/>
        </w:rPr>
      </w:pPr>
      <w:r w:rsidRPr="00146DBA">
        <w:rPr>
          <w:b/>
          <w:bCs/>
          <w:u w:val="single"/>
        </w:rPr>
        <w:lastRenderedPageBreak/>
        <w:t>AS 3.06</w:t>
      </w:r>
      <w:r w:rsidR="00A95A85">
        <w:rPr>
          <w:b/>
          <w:bCs/>
          <w:u w:val="single"/>
        </w:rPr>
        <w:t xml:space="preserve"> </w:t>
      </w:r>
      <w:r w:rsidRPr="00146DBA">
        <w:rPr>
          <w:b/>
          <w:bCs/>
          <w:u w:val="single"/>
        </w:rPr>
        <w:t>N</w:t>
      </w:r>
      <w:r w:rsidR="000E1B92" w:rsidRPr="007953DE">
        <w:rPr>
          <w:b/>
          <w:bCs/>
          <w:u w:val="single"/>
        </w:rPr>
        <w:t>ew</w:t>
      </w:r>
      <w:r w:rsidRPr="00146DBA">
        <w:rPr>
          <w:b/>
          <w:bCs/>
          <w:u w:val="single"/>
        </w:rPr>
        <w:t xml:space="preserve"> </w:t>
      </w:r>
      <w:r w:rsidR="00E86F74" w:rsidRPr="007953DE">
        <w:rPr>
          <w:b/>
          <w:bCs/>
          <w:u w:val="single"/>
        </w:rPr>
        <w:t>S</w:t>
      </w:r>
      <w:r w:rsidRPr="00146DBA">
        <w:rPr>
          <w:b/>
          <w:bCs/>
          <w:u w:val="single"/>
        </w:rPr>
        <w:t>tandard</w:t>
      </w:r>
    </w:p>
    <w:p w14:paraId="6517301D" w14:textId="77777777" w:rsidR="00146DBA" w:rsidRPr="007953DE" w:rsidRDefault="00146DBA" w:rsidP="00146DBA">
      <w:r w:rsidRPr="007953DE">
        <w:t>Adoptive parent recruitment is ethical and equitable, and eligibility criteria: </w:t>
      </w:r>
    </w:p>
    <w:p w14:paraId="459DB15C" w14:textId="77777777" w:rsidR="00146DBA" w:rsidRPr="007953DE" w:rsidRDefault="00146DBA" w:rsidP="007C14B0">
      <w:pPr>
        <w:pStyle w:val="ListParagraph"/>
        <w:numPr>
          <w:ilvl w:val="0"/>
          <w:numId w:val="23"/>
        </w:numPr>
      </w:pPr>
      <w:r w:rsidRPr="007953DE">
        <w:t>prioritizes the needs and varying characteristics of children in care;  </w:t>
      </w:r>
    </w:p>
    <w:p w14:paraId="4DA9F4AE" w14:textId="77777777" w:rsidR="00146DBA" w:rsidRPr="007953DE" w:rsidRDefault="00146DBA" w:rsidP="007C14B0">
      <w:pPr>
        <w:pStyle w:val="ListParagraph"/>
        <w:numPr>
          <w:ilvl w:val="0"/>
          <w:numId w:val="23"/>
        </w:numPr>
      </w:pPr>
      <w:r w:rsidRPr="007953DE">
        <w:t>promotes inclusion of individuals and families with diverse backgrounds;  </w:t>
      </w:r>
    </w:p>
    <w:p w14:paraId="0C1CA463" w14:textId="77777777" w:rsidR="00146DBA" w:rsidRPr="007953DE" w:rsidRDefault="00146DBA" w:rsidP="007C14B0">
      <w:pPr>
        <w:pStyle w:val="ListParagraph"/>
        <w:numPr>
          <w:ilvl w:val="0"/>
          <w:numId w:val="23"/>
        </w:numPr>
      </w:pPr>
      <w:r w:rsidRPr="007953DE">
        <w:t>does not discriminate on the basis of marital status, race, ethnicity, gender identity, sexual orientation, income, religion, or intellectual/developmental or physical disability; and </w:t>
      </w:r>
    </w:p>
    <w:p w14:paraId="41DB1007" w14:textId="77777777" w:rsidR="00146DBA" w:rsidRPr="007953DE" w:rsidRDefault="00146DBA" w:rsidP="007C14B0">
      <w:pPr>
        <w:pStyle w:val="ListParagraph"/>
        <w:numPr>
          <w:ilvl w:val="0"/>
          <w:numId w:val="23"/>
        </w:numPr>
      </w:pPr>
      <w:r w:rsidRPr="007953DE">
        <w:t>emphasizes the skills and capacities needed to parent. </w:t>
      </w:r>
    </w:p>
    <w:p w14:paraId="536B91B8" w14:textId="3C0C0E46" w:rsidR="00146DBA" w:rsidRPr="00146DBA" w:rsidRDefault="00146DBA" w:rsidP="00146DBA"/>
    <w:p w14:paraId="60C232DB" w14:textId="36203977" w:rsidR="00146DBA" w:rsidRPr="00146DBA" w:rsidRDefault="00146DBA" w:rsidP="00146DBA">
      <w:pPr>
        <w:rPr>
          <w:b/>
          <w:bCs/>
          <w:u w:val="single"/>
        </w:rPr>
      </w:pPr>
      <w:r w:rsidRPr="00146DBA">
        <w:rPr>
          <w:b/>
          <w:bCs/>
          <w:u w:val="single"/>
        </w:rPr>
        <w:t xml:space="preserve">AS 3.07 </w:t>
      </w:r>
      <w:r w:rsidR="009E2E0A" w:rsidRPr="007953DE">
        <w:rPr>
          <w:b/>
          <w:bCs/>
          <w:u w:val="single"/>
        </w:rPr>
        <w:t>D</w:t>
      </w:r>
      <w:r w:rsidRPr="00146DBA">
        <w:rPr>
          <w:b/>
          <w:bCs/>
          <w:u w:val="single"/>
        </w:rPr>
        <w:t xml:space="preserve">eleted </w:t>
      </w:r>
      <w:r w:rsidR="00E86F74" w:rsidRPr="007953DE">
        <w:rPr>
          <w:b/>
          <w:bCs/>
          <w:u w:val="single"/>
        </w:rPr>
        <w:t>S</w:t>
      </w:r>
      <w:r w:rsidRPr="00146DBA">
        <w:rPr>
          <w:b/>
          <w:bCs/>
          <w:u w:val="single"/>
        </w:rPr>
        <w:t>tandard</w:t>
      </w:r>
    </w:p>
    <w:p w14:paraId="6C2CE589" w14:textId="77777777" w:rsidR="00146DBA" w:rsidRPr="00146DBA" w:rsidDel="008B7A37" w:rsidRDefault="00146DBA" w:rsidP="00146DBA">
      <w:pPr>
        <w:rPr>
          <w:del w:id="138" w:author="Melissa Dury" w:date="2022-06-10T09:12:00Z"/>
        </w:rPr>
      </w:pPr>
      <w:del w:id="139" w:author="Melissa Dury" w:date="2022-06-10T09:12:00Z">
        <w:r w:rsidRPr="00146DBA" w:rsidDel="008B7A37">
          <w:delText>When eligibility criteria is limited, the program:</w:delText>
        </w:r>
      </w:del>
    </w:p>
    <w:p w14:paraId="116EB827" w14:textId="77777777" w:rsidR="00146DBA" w:rsidRPr="00146DBA" w:rsidDel="008B7A37" w:rsidRDefault="00146DBA" w:rsidP="007C14B0">
      <w:pPr>
        <w:numPr>
          <w:ilvl w:val="0"/>
          <w:numId w:val="1"/>
        </w:numPr>
        <w:rPr>
          <w:del w:id="140" w:author="Melissa Dury" w:date="2022-06-10T09:12:00Z"/>
        </w:rPr>
      </w:pPr>
      <w:del w:id="141" w:author="Melissa Dury" w:date="2022-06-10T09:12:00Z">
        <w:r w:rsidRPr="00146DBA" w:rsidDel="008B7A37">
          <w:delText>has considered its mission, resources, capacity, contractual and legal obligations, and the needs of children when developing and periodically reviewing its eligibility criteria;</w:delText>
        </w:r>
      </w:del>
    </w:p>
    <w:p w14:paraId="5F9B5B8D" w14:textId="77777777" w:rsidR="00146DBA" w:rsidRPr="00146DBA" w:rsidDel="008B7A37" w:rsidRDefault="00146DBA" w:rsidP="007C14B0">
      <w:pPr>
        <w:numPr>
          <w:ilvl w:val="0"/>
          <w:numId w:val="1"/>
        </w:numPr>
        <w:rPr>
          <w:del w:id="142" w:author="Melissa Dury" w:date="2022-06-10T09:12:00Z"/>
        </w:rPr>
      </w:pPr>
      <w:del w:id="143" w:author="Melissa Dury" w:date="2022-06-10T09:12:00Z">
        <w:r w:rsidRPr="00146DBA" w:rsidDel="008B7A37">
          <w:delText>has a policy for such selectivity;</w:delText>
        </w:r>
        <w:r w:rsidRPr="00146DBA" w:rsidDel="008B7A37">
          <w:delText> </w:delText>
        </w:r>
        <w:r w:rsidRPr="00146DBA" w:rsidDel="008B7A37">
          <w:delText>and</w:delText>
        </w:r>
      </w:del>
    </w:p>
    <w:p w14:paraId="66141094" w14:textId="77777777" w:rsidR="00146DBA" w:rsidRPr="00146DBA" w:rsidDel="008B7A37" w:rsidRDefault="00146DBA" w:rsidP="007C14B0">
      <w:pPr>
        <w:numPr>
          <w:ilvl w:val="0"/>
          <w:numId w:val="1"/>
        </w:numPr>
        <w:rPr>
          <w:del w:id="144" w:author="Melissa Dury" w:date="2022-06-10T09:12:00Z"/>
        </w:rPr>
      </w:pPr>
      <w:del w:id="145" w:author="Melissa Dury" w:date="2022-06-10T09:12:00Z">
        <w:r w:rsidRPr="00146DBA" w:rsidDel="008B7A37">
          <w:delText>refers applicants who do not meet the organization’s eligibility criteria to another provider.</w:delText>
        </w:r>
      </w:del>
    </w:p>
    <w:p w14:paraId="2ACCEE3C" w14:textId="77777777" w:rsidR="00146DBA" w:rsidRPr="00146DBA" w:rsidRDefault="00146DBA" w:rsidP="00146DBA">
      <w:pPr>
        <w:rPr>
          <w:b/>
          <w:bCs/>
        </w:rPr>
      </w:pPr>
    </w:p>
    <w:p w14:paraId="12DC3FED" w14:textId="77777777" w:rsidR="00146DBA" w:rsidRPr="00146DBA" w:rsidDel="008B7A37" w:rsidRDefault="00146DBA" w:rsidP="00146DBA">
      <w:pPr>
        <w:rPr>
          <w:del w:id="146" w:author="Melissa Dury" w:date="2022-06-10T09:12:00Z"/>
          <w:b/>
          <w:bCs/>
        </w:rPr>
      </w:pPr>
      <w:del w:id="147" w:author="Melissa Dury" w:date="2022-06-10T09:12:00Z">
        <w:r w:rsidRPr="00146DBA" w:rsidDel="008B7A37">
          <w:rPr>
            <w:b/>
            <w:bCs/>
          </w:rPr>
          <w:delText>INTERPRETATION</w:delText>
        </w:r>
      </w:del>
    </w:p>
    <w:p w14:paraId="268D2F8E" w14:textId="77777777" w:rsidR="00146DBA" w:rsidRPr="00146DBA" w:rsidRDefault="00146DBA" w:rsidP="00146DBA">
      <w:del w:id="148" w:author="Melissa Dury" w:date="2022-06-10T09:12:00Z">
        <w:r w:rsidRPr="00146DBA" w:rsidDel="008B7A37">
          <w:delText>Referral to another adoption service provider is not required when it is evident the applicants do not meet legally required criteria</w:delText>
        </w:r>
      </w:del>
      <w:r w:rsidRPr="00146DBA">
        <w:t>.</w:t>
      </w:r>
    </w:p>
    <w:p w14:paraId="0ACEDF2B" w14:textId="77777777" w:rsidR="00D93C9C" w:rsidRPr="007953DE" w:rsidRDefault="00D93C9C" w:rsidP="00D93C9C"/>
    <w:p w14:paraId="55B93722" w14:textId="6ADC73DD" w:rsidR="00DC1CED" w:rsidRPr="007953DE" w:rsidRDefault="0020602F" w:rsidP="004B6FE1">
      <w:pPr>
        <w:pStyle w:val="Heading2"/>
        <w:rPr>
          <w:rFonts w:cs="Arial"/>
        </w:rPr>
      </w:pPr>
      <w:bookmarkStart w:id="149" w:name="_Toc120623067"/>
      <w:r w:rsidRPr="007953DE">
        <w:rPr>
          <w:rFonts w:cs="Arial"/>
        </w:rPr>
        <w:t xml:space="preserve">Family </w:t>
      </w:r>
      <w:r w:rsidR="004B6FE1" w:rsidRPr="007953DE">
        <w:rPr>
          <w:rFonts w:cs="Arial"/>
        </w:rPr>
        <w:t xml:space="preserve">Foster Care </w:t>
      </w:r>
      <w:r w:rsidRPr="007953DE">
        <w:rPr>
          <w:rFonts w:cs="Arial"/>
        </w:rPr>
        <w:t xml:space="preserve">and Kinship Care </w:t>
      </w:r>
      <w:r w:rsidR="004B6FE1" w:rsidRPr="007953DE">
        <w:rPr>
          <w:rFonts w:cs="Arial"/>
        </w:rPr>
        <w:t>(FKC)</w:t>
      </w:r>
      <w:bookmarkEnd w:id="149"/>
    </w:p>
    <w:p w14:paraId="609BBC1B" w14:textId="77777777" w:rsidR="00CF7CFD" w:rsidRDefault="00CF7CFD" w:rsidP="00F50F71">
      <w:pPr>
        <w:rPr>
          <w:b/>
          <w:bCs/>
          <w:u w:val="single"/>
        </w:rPr>
      </w:pPr>
    </w:p>
    <w:p w14:paraId="72D727F0" w14:textId="526BA567" w:rsidR="00F50F71" w:rsidRPr="00F50F71" w:rsidRDefault="00F50F71" w:rsidP="00F50F71">
      <w:pPr>
        <w:rPr>
          <w:u w:val="single"/>
        </w:rPr>
      </w:pPr>
      <w:r w:rsidRPr="00F50F71">
        <w:rPr>
          <w:b/>
          <w:bCs/>
          <w:u w:val="single"/>
        </w:rPr>
        <w:t>FKC 1.02</w:t>
      </w:r>
      <w:r w:rsidR="00A95A85">
        <w:rPr>
          <w:b/>
          <w:bCs/>
          <w:u w:val="single"/>
        </w:rPr>
        <w:t xml:space="preserve"> </w:t>
      </w:r>
      <w:r w:rsidRPr="007953DE">
        <w:rPr>
          <w:b/>
          <w:bCs/>
          <w:u w:val="single"/>
        </w:rPr>
        <w:t>Revised Standard and Interpretation</w:t>
      </w:r>
    </w:p>
    <w:p w14:paraId="432408D7" w14:textId="77777777" w:rsidR="00F50F71" w:rsidRPr="00F50F71" w:rsidRDefault="00F50F71" w:rsidP="00F50F71">
      <w:r w:rsidRPr="00F50F71">
        <w:t xml:space="preserve">The logic model identifies </w:t>
      </w:r>
      <w:ins w:id="150" w:author="Melissa Dury" w:date="2022-11-28T19:31:00Z">
        <w:r w:rsidRPr="00F50F71">
          <w:t>individual</w:t>
        </w:r>
      </w:ins>
      <w:del w:id="151" w:author="Melissa Dury" w:date="2022-11-28T19:31:00Z">
        <w:r w:rsidRPr="00F50F71" w:rsidDel="0AF8B02C">
          <w:delText>client</w:delText>
        </w:r>
      </w:del>
      <w:r w:rsidRPr="00F50F71">
        <w:t xml:space="preserve"> outcomes in at least two of the following areas:</w:t>
      </w:r>
    </w:p>
    <w:p w14:paraId="5873F440" w14:textId="77777777" w:rsidR="00F50F71" w:rsidRPr="007953DE" w:rsidRDefault="00F50F71" w:rsidP="007C14B0">
      <w:pPr>
        <w:pStyle w:val="ListParagraph"/>
        <w:numPr>
          <w:ilvl w:val="0"/>
          <w:numId w:val="24"/>
        </w:numPr>
      </w:pPr>
      <w:r w:rsidRPr="007953DE">
        <w:t>change in clinical status;</w:t>
      </w:r>
    </w:p>
    <w:p w14:paraId="736E1469" w14:textId="77777777" w:rsidR="00F50F71" w:rsidRPr="007953DE" w:rsidRDefault="00F50F71" w:rsidP="007C14B0">
      <w:pPr>
        <w:pStyle w:val="ListParagraph"/>
        <w:numPr>
          <w:ilvl w:val="0"/>
          <w:numId w:val="24"/>
        </w:numPr>
      </w:pPr>
      <w:r w:rsidRPr="007953DE">
        <w:t>change in functional status;</w:t>
      </w:r>
    </w:p>
    <w:p w14:paraId="61120631" w14:textId="77777777" w:rsidR="00F50F71" w:rsidRPr="007953DE" w:rsidRDefault="00F50F71" w:rsidP="007C14B0">
      <w:pPr>
        <w:pStyle w:val="ListParagraph"/>
        <w:numPr>
          <w:ilvl w:val="0"/>
          <w:numId w:val="24"/>
        </w:numPr>
      </w:pPr>
      <w:r w:rsidRPr="007953DE">
        <w:t>health, welfare, and safety;</w:t>
      </w:r>
    </w:p>
    <w:p w14:paraId="0B845DFF" w14:textId="77777777" w:rsidR="00F50F71" w:rsidRPr="007953DE" w:rsidRDefault="00F50F71" w:rsidP="007C14B0">
      <w:pPr>
        <w:pStyle w:val="ListParagraph"/>
        <w:numPr>
          <w:ilvl w:val="0"/>
          <w:numId w:val="24"/>
        </w:numPr>
      </w:pPr>
      <w:r w:rsidRPr="007953DE">
        <w:t>permanency of life situation; </w:t>
      </w:r>
    </w:p>
    <w:p w14:paraId="7016AB18" w14:textId="77777777" w:rsidR="00F50F71" w:rsidRPr="007953DE" w:rsidRDefault="00F50F71" w:rsidP="007C14B0">
      <w:pPr>
        <w:pStyle w:val="ListParagraph"/>
        <w:numPr>
          <w:ilvl w:val="0"/>
          <w:numId w:val="24"/>
        </w:numPr>
      </w:pPr>
      <w:r w:rsidRPr="007953DE">
        <w:t>quality of life; </w:t>
      </w:r>
    </w:p>
    <w:p w14:paraId="30AE9F0C" w14:textId="77777777" w:rsidR="00F50F71" w:rsidRPr="007953DE" w:rsidRDefault="00F50F71" w:rsidP="007C14B0">
      <w:pPr>
        <w:pStyle w:val="ListParagraph"/>
        <w:numPr>
          <w:ilvl w:val="0"/>
          <w:numId w:val="24"/>
        </w:numPr>
      </w:pPr>
      <w:r w:rsidRPr="007953DE">
        <w:t>achievement of individual service goals;</w:t>
      </w:r>
      <w:r w:rsidRPr="007953DE">
        <w:t> </w:t>
      </w:r>
      <w:r w:rsidRPr="007953DE">
        <w:t>and </w:t>
      </w:r>
    </w:p>
    <w:p w14:paraId="3618556B" w14:textId="77777777" w:rsidR="00F50F71" w:rsidRPr="007953DE" w:rsidRDefault="00F50F71" w:rsidP="007C14B0">
      <w:pPr>
        <w:pStyle w:val="ListParagraph"/>
        <w:numPr>
          <w:ilvl w:val="0"/>
          <w:numId w:val="24"/>
        </w:numPr>
      </w:pPr>
      <w:r w:rsidRPr="007953DE">
        <w:t>other outcomes as appropriate to the program or service population.</w:t>
      </w:r>
    </w:p>
    <w:p w14:paraId="5E91BD57" w14:textId="77777777" w:rsidR="00F50F71" w:rsidRPr="00F50F71" w:rsidRDefault="00F50F71" w:rsidP="00F50F71">
      <w:pPr>
        <w:rPr>
          <w:b/>
          <w:bCs/>
        </w:rPr>
      </w:pPr>
    </w:p>
    <w:p w14:paraId="4E979CEB" w14:textId="02DC7B26" w:rsidR="00F50F71" w:rsidRPr="00F50F71" w:rsidRDefault="00CF7CFD" w:rsidP="00F50F71">
      <w:r>
        <w:rPr>
          <w:b/>
          <w:bCs/>
        </w:rPr>
        <w:t xml:space="preserve">Interpretation: </w:t>
      </w:r>
      <w:r w:rsidR="00F50F71" w:rsidRPr="00F50F71">
        <w:t>Outcomes data should be disaggregated by race or ethnicity to identify and monitor disparities in service provision or effectiveness. </w:t>
      </w:r>
      <w:ins w:id="152" w:author="Melissa Dury" w:date="2022-11-29T14:58:00Z">
        <w:r w:rsidRPr="00F50F71">
          <w:t>See PQI 5.02 for more information on disaggregating data to track and monitor identified outcomes.</w:t>
        </w:r>
      </w:ins>
    </w:p>
    <w:p w14:paraId="77A55C79" w14:textId="77777777" w:rsidR="0020602F" w:rsidRPr="007953DE" w:rsidRDefault="0020602F" w:rsidP="0020602F"/>
    <w:p w14:paraId="047DD99C" w14:textId="06B5382A" w:rsidR="007F165D" w:rsidRPr="007F165D" w:rsidRDefault="007F165D" w:rsidP="007F165D">
      <w:pPr>
        <w:rPr>
          <w:b/>
          <w:bCs/>
          <w:u w:val="single"/>
        </w:rPr>
      </w:pPr>
      <w:r w:rsidRPr="007F165D">
        <w:rPr>
          <w:b/>
          <w:bCs/>
          <w:u w:val="single"/>
        </w:rPr>
        <w:t>FKC 2.04 Revised Standard</w:t>
      </w:r>
    </w:p>
    <w:p w14:paraId="27331F1C" w14:textId="77777777" w:rsidR="007F165D" w:rsidRPr="007F165D" w:rsidRDefault="007F165D" w:rsidP="007F165D">
      <w:r w:rsidRPr="007F165D">
        <w:t>Workers who collaborate with resource families are trained on or demonstrate competency to: </w:t>
      </w:r>
    </w:p>
    <w:p w14:paraId="6F3D46EB" w14:textId="77777777" w:rsidR="007F165D" w:rsidRPr="007953DE" w:rsidRDefault="007F165D" w:rsidP="007C14B0">
      <w:pPr>
        <w:pStyle w:val="ListParagraph"/>
        <w:numPr>
          <w:ilvl w:val="0"/>
          <w:numId w:val="25"/>
        </w:numPr>
      </w:pPr>
      <w:r w:rsidRPr="007953DE">
        <w:t>recruit, assess, and engage with resource parents; </w:t>
      </w:r>
    </w:p>
    <w:p w14:paraId="1CD685BB" w14:textId="61C81648" w:rsidR="007F165D" w:rsidRPr="007953DE" w:rsidRDefault="007F165D" w:rsidP="007C14B0">
      <w:pPr>
        <w:pStyle w:val="ListParagraph"/>
        <w:numPr>
          <w:ilvl w:val="0"/>
          <w:numId w:val="25"/>
        </w:numPr>
      </w:pPr>
      <w:r w:rsidRPr="007953DE">
        <w:t xml:space="preserve">help resource families </w:t>
      </w:r>
      <w:ins w:id="153" w:author="Melissa Dury" w:date="2022-11-29T10:03:00Z">
        <w:r w:rsidR="00A13B8F" w:rsidRPr="007953DE">
          <w:rPr>
            <w:u w:val="single"/>
          </w:rPr>
          <w:t xml:space="preserve">to meet the needs of the children in their care and </w:t>
        </w:r>
        <w:r w:rsidR="00A13B8F" w:rsidRPr="007953DE">
          <w:t>provide a</w:t>
        </w:r>
        <w:r w:rsidR="00A13B8F" w:rsidRPr="007953DE">
          <w:rPr>
            <w:u w:val="single"/>
          </w:rPr>
          <w:t xml:space="preserve"> physically and psychologically</w:t>
        </w:r>
        <w:r w:rsidR="00A13B8F" w:rsidRPr="007953DE">
          <w:t xml:space="preserve"> </w:t>
        </w:r>
      </w:ins>
      <w:r w:rsidRPr="007953DE">
        <w:t>safe</w:t>
      </w:r>
      <w:ins w:id="154" w:author="Melissa Dury" w:date="2022-11-29T10:04:00Z">
        <w:r w:rsidR="00F210EF" w:rsidRPr="007953DE">
          <w:t xml:space="preserve"> and </w:t>
        </w:r>
      </w:ins>
      <w:r w:rsidRPr="007953DE">
        <w:t>nurturing environment</w:t>
      </w:r>
      <w:del w:id="155" w:author="Melissa Dury" w:date="2022-11-29T10:04:00Z">
        <w:r w:rsidRPr="007953DE" w:rsidDel="001E3DE9">
          <w:delText xml:space="preserve"> and meet the needs of the children in their care</w:delText>
        </w:r>
      </w:del>
      <w:r w:rsidRPr="007953DE">
        <w:t>;  </w:t>
      </w:r>
    </w:p>
    <w:p w14:paraId="6CD5212F" w14:textId="77777777" w:rsidR="007F165D" w:rsidRPr="007953DE" w:rsidRDefault="007F165D" w:rsidP="007C14B0">
      <w:pPr>
        <w:pStyle w:val="ListParagraph"/>
        <w:numPr>
          <w:ilvl w:val="0"/>
          <w:numId w:val="25"/>
        </w:numPr>
      </w:pPr>
      <w:r w:rsidRPr="007953DE">
        <w:t>provide timely and responsive support to resource families;</w:t>
      </w:r>
      <w:r w:rsidRPr="007953DE">
        <w:t> </w:t>
      </w:r>
      <w:r w:rsidRPr="007953DE">
        <w:t>and </w:t>
      </w:r>
    </w:p>
    <w:p w14:paraId="47670880" w14:textId="77777777" w:rsidR="007F165D" w:rsidRPr="007953DE" w:rsidRDefault="007F165D" w:rsidP="007C14B0">
      <w:pPr>
        <w:pStyle w:val="ListParagraph"/>
        <w:numPr>
          <w:ilvl w:val="0"/>
          <w:numId w:val="25"/>
        </w:numPr>
      </w:pPr>
      <w:r w:rsidRPr="007953DE">
        <w:t>facilitate relationships between birth parents and resource families, when appropriate</w:t>
      </w:r>
    </w:p>
    <w:p w14:paraId="56BDFD3A" w14:textId="77777777" w:rsidR="007F165D" w:rsidRPr="007F165D" w:rsidRDefault="007F165D" w:rsidP="007F165D">
      <w:pPr>
        <w:rPr>
          <w:b/>
          <w:bCs/>
        </w:rPr>
      </w:pPr>
    </w:p>
    <w:p w14:paraId="51A87508" w14:textId="6464BE1E" w:rsidR="007F165D" w:rsidRPr="007F165D" w:rsidRDefault="007F165D" w:rsidP="007F165D">
      <w:pPr>
        <w:rPr>
          <w:b/>
          <w:bCs/>
          <w:u w:val="single"/>
        </w:rPr>
      </w:pPr>
      <w:r w:rsidRPr="007F165D">
        <w:rPr>
          <w:b/>
          <w:bCs/>
          <w:u w:val="single"/>
        </w:rPr>
        <w:t>FKC 7.05</w:t>
      </w:r>
      <w:r w:rsidR="00A95A85">
        <w:rPr>
          <w:b/>
          <w:bCs/>
          <w:u w:val="single"/>
        </w:rPr>
        <w:t xml:space="preserve"> </w:t>
      </w:r>
      <w:r w:rsidRPr="007F165D">
        <w:rPr>
          <w:b/>
          <w:bCs/>
          <w:u w:val="single"/>
        </w:rPr>
        <w:t>Revised Standard</w:t>
      </w:r>
    </w:p>
    <w:p w14:paraId="4EA1C82D" w14:textId="77777777" w:rsidR="007F165D" w:rsidRPr="007F165D" w:rsidRDefault="007F165D" w:rsidP="007F165D">
      <w:r w:rsidRPr="007F165D">
        <w:t>The organization promotes the stability of children’s living environments and prevents the need for placement changes through coordinated placement planning that: </w:t>
      </w:r>
    </w:p>
    <w:p w14:paraId="2F893A32" w14:textId="77777777" w:rsidR="007F165D" w:rsidRPr="007953DE" w:rsidRDefault="007F165D" w:rsidP="007C14B0">
      <w:pPr>
        <w:pStyle w:val="ListParagraph"/>
        <w:numPr>
          <w:ilvl w:val="0"/>
          <w:numId w:val="26"/>
        </w:numPr>
      </w:pPr>
      <w:r w:rsidRPr="007953DE">
        <w:t>ensures children, families, and resource families understand the steps involved in the process for a child joining a new family setting and receive support and information throughout;  </w:t>
      </w:r>
    </w:p>
    <w:p w14:paraId="3E8A4D75" w14:textId="41084F0F" w:rsidR="007F165D" w:rsidRPr="007953DE" w:rsidRDefault="007F165D" w:rsidP="007C14B0">
      <w:pPr>
        <w:pStyle w:val="ListParagraph"/>
        <w:numPr>
          <w:ilvl w:val="0"/>
          <w:numId w:val="26"/>
        </w:numPr>
      </w:pPr>
      <w:r w:rsidRPr="007953DE">
        <w:t>provides all legally permissible information about each child's</w:t>
      </w:r>
      <w:r w:rsidR="00CB7141" w:rsidRPr="007953DE">
        <w:t xml:space="preserve"> </w:t>
      </w:r>
      <w:ins w:id="156" w:author="Melissa Dury" w:date="2022-11-29T12:02:00Z">
        <w:r w:rsidR="00CB7141" w:rsidRPr="007953DE">
          <w:t xml:space="preserve">diverse service needs </w:t>
        </w:r>
      </w:ins>
      <w:r w:rsidRPr="007953DE">
        <w:t xml:space="preserve">and characteristics, behaviors, histories, </w:t>
      </w:r>
      <w:ins w:id="157" w:author="Melissa Dury" w:date="2022-11-29T12:02:00Z">
        <w:r w:rsidR="00CB7141" w:rsidRPr="007953DE">
          <w:t xml:space="preserve">preferences, </w:t>
        </w:r>
      </w:ins>
      <w:r w:rsidRPr="007953DE">
        <w:t>physical and behavioral health needs, and permanency goals to prospective resource families;  </w:t>
      </w:r>
    </w:p>
    <w:p w14:paraId="5ACA4B4F" w14:textId="77777777" w:rsidR="007F165D" w:rsidRPr="007953DE" w:rsidRDefault="007F165D" w:rsidP="007C14B0">
      <w:pPr>
        <w:pStyle w:val="ListParagraph"/>
        <w:numPr>
          <w:ilvl w:val="0"/>
          <w:numId w:val="26"/>
        </w:numPr>
      </w:pPr>
      <w:r w:rsidRPr="007953DE">
        <w:t>ensures that resource families make an informed decision to accept children into their care; </w:t>
      </w:r>
    </w:p>
    <w:p w14:paraId="1DB7EC52" w14:textId="77777777" w:rsidR="007F165D" w:rsidRPr="007953DE" w:rsidRDefault="007F165D" w:rsidP="007C14B0">
      <w:pPr>
        <w:pStyle w:val="ListParagraph"/>
        <w:numPr>
          <w:ilvl w:val="0"/>
          <w:numId w:val="26"/>
        </w:numPr>
      </w:pPr>
      <w:r w:rsidRPr="007953DE">
        <w:t>arranges opportunities for children and parents to meet prospective resource families when possible;  </w:t>
      </w:r>
    </w:p>
    <w:p w14:paraId="33F1B85E" w14:textId="77777777" w:rsidR="007F165D" w:rsidRPr="007953DE" w:rsidRDefault="007F165D" w:rsidP="007C14B0">
      <w:pPr>
        <w:pStyle w:val="ListParagraph"/>
        <w:numPr>
          <w:ilvl w:val="0"/>
          <w:numId w:val="26"/>
        </w:numPr>
      </w:pPr>
      <w:r w:rsidRPr="007953DE">
        <w:t>responds proactively to challenges that arise by assessing needs and arranging necessary services, supports, or interventions to preserve the placement when in the best interests of the child; </w:t>
      </w:r>
    </w:p>
    <w:p w14:paraId="5B3AB8ED" w14:textId="77777777" w:rsidR="007F165D" w:rsidRPr="007953DE" w:rsidRDefault="007F165D" w:rsidP="007C14B0">
      <w:pPr>
        <w:pStyle w:val="ListParagraph"/>
        <w:numPr>
          <w:ilvl w:val="0"/>
          <w:numId w:val="26"/>
        </w:numPr>
      </w:pPr>
      <w:r w:rsidRPr="007953DE">
        <w:t>permits children transitioning from treatment foster care to remain in their living environment whenever possible and appropriate;</w:t>
      </w:r>
      <w:r w:rsidRPr="007953DE">
        <w:t> </w:t>
      </w:r>
      <w:r w:rsidRPr="007953DE">
        <w:t>and  </w:t>
      </w:r>
    </w:p>
    <w:p w14:paraId="76D54093" w14:textId="77777777" w:rsidR="007F165D" w:rsidRPr="007953DE" w:rsidRDefault="007F165D" w:rsidP="007C14B0">
      <w:pPr>
        <w:pStyle w:val="ListParagraph"/>
        <w:numPr>
          <w:ilvl w:val="0"/>
          <w:numId w:val="26"/>
        </w:numPr>
      </w:pPr>
      <w:r w:rsidRPr="007953DE">
        <w:t>facilitates workers’ ability to spend more time with children, families, and/or resource parents after children first come into the home or when challenges arise. </w:t>
      </w:r>
    </w:p>
    <w:p w14:paraId="0D108E4A" w14:textId="77777777" w:rsidR="0064361F" w:rsidRPr="007953DE" w:rsidRDefault="0064361F" w:rsidP="007F165D">
      <w:pPr>
        <w:rPr>
          <w:b/>
          <w:bCs/>
          <w:u w:val="single"/>
        </w:rPr>
      </w:pPr>
    </w:p>
    <w:p w14:paraId="5C73C39D" w14:textId="07DE749F" w:rsidR="007F165D" w:rsidRPr="007F165D" w:rsidRDefault="007F165D" w:rsidP="007F165D">
      <w:pPr>
        <w:rPr>
          <w:b/>
          <w:bCs/>
          <w:u w:val="single"/>
        </w:rPr>
      </w:pPr>
      <w:r w:rsidRPr="007F165D">
        <w:rPr>
          <w:b/>
          <w:bCs/>
          <w:u w:val="single"/>
        </w:rPr>
        <w:t xml:space="preserve">FKC 10.03 Revised </w:t>
      </w:r>
      <w:r w:rsidR="00A27F15" w:rsidRPr="007953DE">
        <w:rPr>
          <w:b/>
          <w:bCs/>
          <w:u w:val="single"/>
        </w:rPr>
        <w:t>Fundamental Practice</w:t>
      </w:r>
      <w:r w:rsidR="00A27F15" w:rsidRPr="007953DE">
        <w:rPr>
          <w:rStyle w:val="FootnoteReference"/>
          <w:b/>
          <w:bCs/>
          <w:u w:val="single"/>
        </w:rPr>
        <w:footnoteReference w:id="7"/>
      </w:r>
      <w:r w:rsidR="00A27F15" w:rsidRPr="007953DE">
        <w:rPr>
          <w:b/>
          <w:bCs/>
          <w:u w:val="single"/>
        </w:rPr>
        <w:t xml:space="preserve"> </w:t>
      </w:r>
      <w:r w:rsidRPr="007F165D">
        <w:rPr>
          <w:b/>
          <w:bCs/>
          <w:u w:val="single"/>
        </w:rPr>
        <w:t>Standard</w:t>
      </w:r>
    </w:p>
    <w:p w14:paraId="68ED9921" w14:textId="77777777" w:rsidR="007F165D" w:rsidRPr="007F165D" w:rsidRDefault="007F165D" w:rsidP="00225D7D">
      <w:r w:rsidRPr="007F165D">
        <w:t>In order to ensure that their personal care needs are met, children are provided with:  </w:t>
      </w:r>
    </w:p>
    <w:p w14:paraId="7E188397" w14:textId="77777777" w:rsidR="007F165D" w:rsidRPr="007953DE" w:rsidRDefault="007F165D" w:rsidP="007C14B0">
      <w:pPr>
        <w:pStyle w:val="ListParagraph"/>
        <w:numPr>
          <w:ilvl w:val="0"/>
          <w:numId w:val="2"/>
        </w:numPr>
      </w:pPr>
      <w:r w:rsidRPr="007953DE">
        <w:t>a physical environment and materials that support healthy development; </w:t>
      </w:r>
    </w:p>
    <w:p w14:paraId="0D7D3AAF" w14:textId="77777777" w:rsidR="007F165D" w:rsidRPr="007953DE" w:rsidRDefault="007F165D" w:rsidP="007C14B0">
      <w:pPr>
        <w:pStyle w:val="ListParagraph"/>
        <w:numPr>
          <w:ilvl w:val="0"/>
          <w:numId w:val="2"/>
        </w:numPr>
      </w:pPr>
      <w:r w:rsidRPr="007953DE">
        <w:t>sufficient and nutritious meals and snacks;  </w:t>
      </w:r>
    </w:p>
    <w:p w14:paraId="184104BF" w14:textId="53C1F4B6" w:rsidR="007F165D" w:rsidRPr="007953DE" w:rsidRDefault="007F165D" w:rsidP="007C14B0">
      <w:pPr>
        <w:pStyle w:val="ListParagraph"/>
        <w:numPr>
          <w:ilvl w:val="0"/>
          <w:numId w:val="2"/>
        </w:numPr>
      </w:pPr>
      <w:r w:rsidRPr="007953DE">
        <w:lastRenderedPageBreak/>
        <w:t xml:space="preserve">clothing that </w:t>
      </w:r>
      <w:ins w:id="159" w:author="Melissa Dury" w:date="2022-10-31T13:18:00Z">
        <w:r w:rsidRPr="007953DE">
          <w:t xml:space="preserve">supports their self-expression and </w:t>
        </w:r>
      </w:ins>
      <w:r w:rsidRPr="007953DE">
        <w:t>is clean, seasonal, age</w:t>
      </w:r>
      <w:r w:rsidR="000D5F5D" w:rsidRPr="000D5F5D">
        <w:t>-</w:t>
      </w:r>
      <w:r w:rsidRPr="007953DE">
        <w:t>appropriate, and comfortable; </w:t>
      </w:r>
    </w:p>
    <w:p w14:paraId="115FDD92" w14:textId="77777777" w:rsidR="007F165D" w:rsidRPr="007953DE" w:rsidRDefault="007F165D" w:rsidP="007C14B0">
      <w:pPr>
        <w:pStyle w:val="ListParagraph"/>
        <w:numPr>
          <w:ilvl w:val="0"/>
          <w:numId w:val="2"/>
        </w:numPr>
      </w:pPr>
      <w:r w:rsidRPr="007953DE">
        <w:t>an allowance for personal needs, as appropriate; </w:t>
      </w:r>
    </w:p>
    <w:p w14:paraId="25C3D6C6" w14:textId="77777777" w:rsidR="007F165D" w:rsidRPr="007953DE" w:rsidRDefault="007F165D" w:rsidP="007C14B0">
      <w:pPr>
        <w:pStyle w:val="ListParagraph"/>
        <w:numPr>
          <w:ilvl w:val="0"/>
          <w:numId w:val="2"/>
        </w:numPr>
      </w:pPr>
      <w:r w:rsidRPr="007953DE">
        <w:t>assistance in meeting personal care needs, as appropriate;</w:t>
      </w:r>
      <w:r w:rsidRPr="007953DE">
        <w:t> </w:t>
      </w:r>
      <w:r w:rsidRPr="007953DE">
        <w:t>and </w:t>
      </w:r>
    </w:p>
    <w:p w14:paraId="65132E43" w14:textId="77777777" w:rsidR="007F165D" w:rsidRPr="007953DE" w:rsidRDefault="007F165D" w:rsidP="007C14B0">
      <w:pPr>
        <w:pStyle w:val="ListParagraph"/>
        <w:numPr>
          <w:ilvl w:val="0"/>
          <w:numId w:val="2"/>
        </w:numPr>
      </w:pPr>
      <w:r w:rsidRPr="007953DE">
        <w:t>regular access to a telephone to contact workers, advocates, service providers, and approved family and friends. </w:t>
      </w:r>
    </w:p>
    <w:p w14:paraId="2BE2B35B" w14:textId="77777777" w:rsidR="007F165D" w:rsidRPr="007F165D" w:rsidRDefault="007F165D" w:rsidP="007F165D">
      <w:pPr>
        <w:rPr>
          <w:b/>
          <w:bCs/>
          <w:u w:val="single"/>
        </w:rPr>
      </w:pPr>
    </w:p>
    <w:p w14:paraId="33077CEE" w14:textId="7C2CA491" w:rsidR="007F165D" w:rsidRPr="007F165D" w:rsidRDefault="007F165D" w:rsidP="007F165D">
      <w:pPr>
        <w:rPr>
          <w:b/>
          <w:bCs/>
          <w:u w:val="single"/>
        </w:rPr>
      </w:pPr>
      <w:r w:rsidRPr="007F165D">
        <w:rPr>
          <w:b/>
          <w:bCs/>
          <w:u w:val="single"/>
        </w:rPr>
        <w:t>FKC 17.04 N</w:t>
      </w:r>
      <w:r w:rsidR="00E86F74" w:rsidRPr="007953DE">
        <w:rPr>
          <w:b/>
          <w:bCs/>
          <w:u w:val="single"/>
        </w:rPr>
        <w:t>ew</w:t>
      </w:r>
      <w:r w:rsidRPr="007F165D">
        <w:rPr>
          <w:b/>
          <w:bCs/>
          <w:u w:val="single"/>
        </w:rPr>
        <w:t xml:space="preserve"> Standard</w:t>
      </w:r>
    </w:p>
    <w:p w14:paraId="4A2172A1" w14:textId="77777777" w:rsidR="007F165D" w:rsidRPr="007F165D" w:rsidRDefault="007F165D" w:rsidP="007F165D">
      <w:r w:rsidRPr="007F165D">
        <w:t>Resource parent recruitment is ethical and equitable, and eligibility criteria: </w:t>
      </w:r>
    </w:p>
    <w:p w14:paraId="00375C3D" w14:textId="77777777" w:rsidR="007F165D" w:rsidRPr="007953DE" w:rsidRDefault="007F165D" w:rsidP="007C14B0">
      <w:pPr>
        <w:pStyle w:val="ListParagraph"/>
        <w:numPr>
          <w:ilvl w:val="0"/>
          <w:numId w:val="27"/>
        </w:numPr>
      </w:pPr>
      <w:r w:rsidRPr="007953DE">
        <w:t>prioritizes the needs and varying characteristics of children in care;  </w:t>
      </w:r>
    </w:p>
    <w:p w14:paraId="66DA4A27" w14:textId="77777777" w:rsidR="007F165D" w:rsidRPr="007953DE" w:rsidRDefault="007F165D" w:rsidP="007C14B0">
      <w:pPr>
        <w:pStyle w:val="ListParagraph"/>
        <w:numPr>
          <w:ilvl w:val="0"/>
          <w:numId w:val="27"/>
        </w:numPr>
      </w:pPr>
      <w:r w:rsidRPr="007953DE">
        <w:t>promotes inclusion of individuals and families with diverse backgrounds;  </w:t>
      </w:r>
    </w:p>
    <w:p w14:paraId="5F5BAAA3" w14:textId="77777777" w:rsidR="007F165D" w:rsidRPr="007953DE" w:rsidRDefault="007F165D" w:rsidP="007C14B0">
      <w:pPr>
        <w:pStyle w:val="ListParagraph"/>
        <w:numPr>
          <w:ilvl w:val="0"/>
          <w:numId w:val="27"/>
        </w:numPr>
      </w:pPr>
      <w:r w:rsidRPr="007953DE">
        <w:t>does not discriminate on the basis of marital status, race, ethnicity, gender identity, sexual orientation, income, religious practices, and intellectual/developmental or physical disability; and </w:t>
      </w:r>
    </w:p>
    <w:p w14:paraId="5AAE09BA" w14:textId="77777777" w:rsidR="007F165D" w:rsidRPr="007953DE" w:rsidRDefault="007F165D" w:rsidP="007C14B0">
      <w:pPr>
        <w:pStyle w:val="ListParagraph"/>
        <w:numPr>
          <w:ilvl w:val="0"/>
          <w:numId w:val="27"/>
        </w:numPr>
      </w:pPr>
      <w:r w:rsidRPr="007953DE">
        <w:t>emphasizes the skills and capacities needed to parent. </w:t>
      </w:r>
    </w:p>
    <w:p w14:paraId="516ACE58" w14:textId="77777777" w:rsidR="00520494" w:rsidRPr="007953DE" w:rsidRDefault="00520494" w:rsidP="00520494">
      <w:pPr>
        <w:rPr>
          <w:b/>
          <w:bCs/>
          <w:u w:val="single"/>
        </w:rPr>
      </w:pPr>
    </w:p>
    <w:p w14:paraId="4ADD45E2" w14:textId="5B45A826" w:rsidR="00520494" w:rsidRPr="007953DE" w:rsidRDefault="00520494" w:rsidP="00520494">
      <w:pPr>
        <w:pStyle w:val="Heading2"/>
        <w:rPr>
          <w:rFonts w:cs="Arial"/>
        </w:rPr>
      </w:pPr>
      <w:bookmarkStart w:id="160" w:name="_Toc120623068"/>
      <w:r w:rsidRPr="007953DE">
        <w:rPr>
          <w:rFonts w:cs="Arial"/>
        </w:rPr>
        <w:t xml:space="preserve">Housing Stabilization and Community </w:t>
      </w:r>
      <w:r w:rsidR="004F0775" w:rsidRPr="007953DE">
        <w:rPr>
          <w:rFonts w:cs="Arial"/>
        </w:rPr>
        <w:t>Living Services (HSCL)</w:t>
      </w:r>
      <w:bookmarkEnd w:id="160"/>
    </w:p>
    <w:p w14:paraId="24E01D34" w14:textId="77777777" w:rsidR="004F0775" w:rsidRPr="007953DE" w:rsidRDefault="004F0775" w:rsidP="00520494">
      <w:pPr>
        <w:rPr>
          <w:b/>
          <w:bCs/>
          <w:u w:val="single"/>
        </w:rPr>
      </w:pPr>
    </w:p>
    <w:p w14:paraId="2EC371DC" w14:textId="47E44155" w:rsidR="00520494" w:rsidRPr="00520494" w:rsidRDefault="00520494" w:rsidP="00520494">
      <w:pPr>
        <w:rPr>
          <w:b/>
          <w:bCs/>
          <w:u w:val="single"/>
        </w:rPr>
      </w:pPr>
      <w:r w:rsidRPr="00520494">
        <w:rPr>
          <w:b/>
          <w:bCs/>
          <w:u w:val="single"/>
        </w:rPr>
        <w:t>HSCL 5.02 Revised Standard and Interpretation</w:t>
      </w:r>
      <w:r w:rsidR="00A95A85">
        <w:rPr>
          <w:b/>
          <w:bCs/>
          <w:u w:val="single"/>
        </w:rPr>
        <w:t xml:space="preserve"> and</w:t>
      </w:r>
      <w:r w:rsidRPr="00520494">
        <w:rPr>
          <w:b/>
          <w:bCs/>
          <w:u w:val="single"/>
        </w:rPr>
        <w:t xml:space="preserve"> </w:t>
      </w:r>
      <w:r w:rsidR="007953DE">
        <w:rPr>
          <w:b/>
          <w:bCs/>
          <w:u w:val="single"/>
        </w:rPr>
        <w:t>Added</w:t>
      </w:r>
      <w:r w:rsidRPr="00520494">
        <w:rPr>
          <w:b/>
          <w:bCs/>
          <w:u w:val="single"/>
        </w:rPr>
        <w:t xml:space="preserve"> Examples</w:t>
      </w:r>
    </w:p>
    <w:p w14:paraId="14F59BB6" w14:textId="77777777" w:rsidR="00520494" w:rsidRPr="00520494" w:rsidRDefault="00520494" w:rsidP="00520494">
      <w:r w:rsidRPr="00520494">
        <w:t>The organization considers the unique characteristics</w:t>
      </w:r>
      <w:ins w:id="161" w:author="Melissa Dury" w:date="2022-06-27T08:45:00Z">
        <w:r w:rsidRPr="00520494">
          <w:t xml:space="preserve">, needs, and </w:t>
        </w:r>
      </w:ins>
      <w:ins w:id="162" w:author="Melissa Dury" w:date="2022-08-02T06:29:00Z">
        <w:r w:rsidRPr="00520494">
          <w:t>preferences</w:t>
        </w:r>
      </w:ins>
      <w:r w:rsidRPr="00520494">
        <w:t xml:space="preserve"> of individuals when grouping people together.</w:t>
      </w:r>
    </w:p>
    <w:p w14:paraId="2D634380" w14:textId="77777777" w:rsidR="00520494" w:rsidRPr="00520494" w:rsidRDefault="00520494" w:rsidP="00520494">
      <w:pPr>
        <w:rPr>
          <w:b/>
          <w:bCs/>
        </w:rPr>
      </w:pPr>
    </w:p>
    <w:p w14:paraId="1C14A3A8" w14:textId="68422DE0" w:rsidR="00520494" w:rsidRPr="00520494" w:rsidRDefault="00DB7DC1" w:rsidP="00520494">
      <w:ins w:id="163" w:author="Melissa Dury" w:date="2022-11-30T11:57:00Z">
        <w:r>
          <w:rPr>
            <w:b/>
            <w:bCs/>
          </w:rPr>
          <w:t xml:space="preserve">Interpretation: </w:t>
        </w:r>
      </w:ins>
      <w:r w:rsidR="00520494" w:rsidRPr="00520494">
        <w:t>Characteristics</w:t>
      </w:r>
      <w:ins w:id="164" w:author="Melissa Dury" w:date="2022-08-02T06:31:00Z">
        <w:r w:rsidR="00520494" w:rsidRPr="00520494">
          <w:t xml:space="preserve"> and</w:t>
        </w:r>
      </w:ins>
      <w:ins w:id="165" w:author="Melissa Dury" w:date="2022-06-27T08:46:00Z">
        <w:r w:rsidR="00520494" w:rsidRPr="00520494">
          <w:t xml:space="preserve"> needs</w:t>
        </w:r>
      </w:ins>
      <w:r w:rsidR="00520494" w:rsidRPr="00520494">
        <w:t xml:space="preserve"> that should be considered can include the number of individuals grouped together, age, special needs, gender, gender identity, and gender expression. </w:t>
      </w:r>
      <w:del w:id="166" w:author="Melissa Dury" w:date="2022-06-27T08:46:00Z">
        <w:r w:rsidR="00520494" w:rsidRPr="00520494" w:rsidDel="112A8398">
          <w:delText>All people should be treated according to their self-identified gender, meaning that t</w:delText>
        </w:r>
      </w:del>
      <w:ins w:id="167" w:author="Melissa Dury" w:date="2022-06-27T08:46:00Z">
        <w:r w:rsidR="00520494" w:rsidRPr="00520494">
          <w:t>T</w:t>
        </w:r>
      </w:ins>
      <w:r w:rsidR="00520494" w:rsidRPr="00520494">
        <w:t xml:space="preserve">ransgender and gender non-conforming </w:t>
      </w:r>
      <w:del w:id="168" w:author="Melissa Dury" w:date="2022-10-31T13:25:00Z">
        <w:r w:rsidR="00520494" w:rsidRPr="00520494" w:rsidDel="112A8398">
          <w:delText>individuals</w:delText>
        </w:r>
      </w:del>
      <w:ins w:id="169" w:author="Melissa Dury" w:date="2022-10-31T13:25:00Z">
        <w:r w:rsidR="00520494" w:rsidRPr="00520494">
          <w:t>people</w:t>
        </w:r>
      </w:ins>
      <w:r w:rsidR="00520494" w:rsidRPr="00520494">
        <w:t xml:space="preserve"> should be given access to sleeping quarters, bathroom facilities, and services based on their </w:t>
      </w:r>
      <w:ins w:id="170" w:author="Melissa Dury" w:date="2022-06-27T08:46:00Z">
        <w:r w:rsidR="00520494" w:rsidRPr="00520494">
          <w:t>preferences</w:t>
        </w:r>
      </w:ins>
      <w:del w:id="171" w:author="Melissa Dury" w:date="2022-06-27T08:46:00Z">
        <w:r w:rsidR="00520494" w:rsidRPr="00520494" w:rsidDel="112A8398">
          <w:delText>stated gender and/or preferences, not their assigned sex at birth</w:delText>
        </w:r>
      </w:del>
      <w:del w:id="172" w:author="Melissa Dury" w:date="2022-06-27T08:47:00Z">
        <w:r w:rsidR="00520494" w:rsidRPr="00520494" w:rsidDel="112A8398">
          <w:delText>,</w:delText>
        </w:r>
      </w:del>
      <w:ins w:id="173" w:author="Melissa Dury" w:date="2022-06-27T08:47:00Z">
        <w:r w:rsidR="00520494" w:rsidRPr="00520494">
          <w:t xml:space="preserve"> and</w:t>
        </w:r>
      </w:ins>
      <w:r w:rsidR="00520494" w:rsidRPr="00520494">
        <w:t xml:space="preserve"> in accordance with applicable federal and state laws.</w:t>
      </w:r>
    </w:p>
    <w:p w14:paraId="5ED718C7" w14:textId="77777777" w:rsidR="00520494" w:rsidRPr="00520494" w:rsidRDefault="00520494" w:rsidP="00520494">
      <w:pPr>
        <w:rPr>
          <w:ins w:id="174" w:author="Melissa Dury" w:date="2022-06-27T08:47:00Z"/>
          <w:b/>
          <w:bCs/>
        </w:rPr>
      </w:pPr>
    </w:p>
    <w:p w14:paraId="7CDE85B2" w14:textId="740F2FE3" w:rsidR="00520494" w:rsidRPr="00520494" w:rsidRDefault="00520494" w:rsidP="00520494">
      <w:pPr>
        <w:rPr>
          <w:ins w:id="175" w:author="Melissa Dury" w:date="2022-06-27T08:48:00Z"/>
        </w:rPr>
      </w:pPr>
      <w:ins w:id="176" w:author="Melissa Dury" w:date="2022-06-27T08:47:00Z">
        <w:r w:rsidRPr="00520494">
          <w:rPr>
            <w:b/>
            <w:bCs/>
          </w:rPr>
          <w:t>Examples:</w:t>
        </w:r>
        <w:r w:rsidRPr="00520494">
          <w:t xml:space="preserve"> </w:t>
        </w:r>
        <w:bookmarkStart w:id="177" w:name="_Hlk120629529"/>
        <w:r w:rsidRPr="00520494">
          <w:t>Examples of ways that organizations can meet the grouping needs of transgender and gen</w:t>
        </w:r>
      </w:ins>
      <w:ins w:id="178" w:author="Melissa Dury" w:date="2022-06-27T08:48:00Z">
        <w:r w:rsidRPr="00520494">
          <w:t>der non-</w:t>
        </w:r>
      </w:ins>
      <w:ins w:id="179" w:author="Melissa Dury" w:date="2022-11-29T13:12:00Z">
        <w:r w:rsidR="00D93C9C" w:rsidRPr="007953DE">
          <w:t>con</w:t>
        </w:r>
      </w:ins>
      <w:ins w:id="180" w:author="Melissa Dury" w:date="2022-06-27T08:48:00Z">
        <w:r w:rsidRPr="00520494">
          <w:t>f</w:t>
        </w:r>
      </w:ins>
      <w:ins w:id="181" w:author="Melissa Dury" w:date="2022-06-27T08:49:00Z">
        <w:r w:rsidRPr="00520494">
          <w:t>o</w:t>
        </w:r>
      </w:ins>
      <w:ins w:id="182" w:author="Melissa Dury" w:date="2022-06-27T08:48:00Z">
        <w:r w:rsidRPr="00520494">
          <w:t xml:space="preserve">rming </w:t>
        </w:r>
      </w:ins>
      <w:ins w:id="183" w:author="Melissa Dury" w:date="2022-10-31T13:25:00Z">
        <w:r w:rsidRPr="00520494">
          <w:t xml:space="preserve">people </w:t>
        </w:r>
      </w:ins>
      <w:ins w:id="184" w:author="Melissa Dury" w:date="2022-06-27T08:48:00Z">
        <w:r w:rsidRPr="00520494">
          <w:t>can include</w:t>
        </w:r>
      </w:ins>
      <w:ins w:id="185" w:author="Melissa Dury" w:date="2022-10-31T13:26:00Z">
        <w:r w:rsidRPr="00520494">
          <w:t>,</w:t>
        </w:r>
      </w:ins>
      <w:ins w:id="186" w:author="Melissa Dury" w:date="2022-06-27T08:48:00Z">
        <w:r w:rsidRPr="00520494">
          <w:t xml:space="preserve"> but are not limited to:</w:t>
        </w:r>
        <w:bookmarkEnd w:id="177"/>
      </w:ins>
    </w:p>
    <w:p w14:paraId="7FBC0415" w14:textId="77777777" w:rsidR="00520494" w:rsidRPr="007953DE" w:rsidRDefault="00520494" w:rsidP="007C14B0">
      <w:pPr>
        <w:pStyle w:val="ListParagraph"/>
        <w:numPr>
          <w:ilvl w:val="0"/>
          <w:numId w:val="28"/>
        </w:numPr>
        <w:rPr>
          <w:ins w:id="187" w:author="Melissa Dury" w:date="2022-06-27T08:48:00Z"/>
        </w:rPr>
      </w:pPr>
      <w:ins w:id="188" w:author="Melissa Dury" w:date="2022-06-27T08:48:00Z">
        <w:r w:rsidRPr="007953DE">
          <w:t>respecting the individual</w:t>
        </w:r>
      </w:ins>
      <w:ins w:id="189" w:author="Melissa Dury" w:date="2022-06-27T08:49:00Z">
        <w:r w:rsidRPr="007953DE">
          <w:t>’</w:t>
        </w:r>
      </w:ins>
      <w:ins w:id="190" w:author="Melissa Dury" w:date="2022-06-27T08:48:00Z">
        <w:r w:rsidRPr="007953DE">
          <w:t xml:space="preserve">s preferred pronouns; </w:t>
        </w:r>
      </w:ins>
    </w:p>
    <w:p w14:paraId="6AF594BC" w14:textId="77777777" w:rsidR="00520494" w:rsidRPr="007953DE" w:rsidRDefault="00520494" w:rsidP="007C14B0">
      <w:pPr>
        <w:pStyle w:val="ListParagraph"/>
        <w:numPr>
          <w:ilvl w:val="0"/>
          <w:numId w:val="28"/>
        </w:numPr>
        <w:rPr>
          <w:ins w:id="191" w:author="Melissa Dury" w:date="2022-08-02T07:05:00Z"/>
        </w:rPr>
      </w:pPr>
      <w:ins w:id="192" w:author="Melissa Dury" w:date="2022-06-27T08:48:00Z">
        <w:r w:rsidRPr="007953DE">
          <w:t>providing gender neutral restrooms where facility structure allows</w:t>
        </w:r>
      </w:ins>
      <w:ins w:id="193" w:author="Melissa Dury" w:date="2022-08-02T07:05:00Z">
        <w:r w:rsidRPr="007953DE">
          <w:t>;</w:t>
        </w:r>
      </w:ins>
    </w:p>
    <w:p w14:paraId="6A57DAEB" w14:textId="77777777" w:rsidR="00520494" w:rsidRPr="007953DE" w:rsidRDefault="00520494" w:rsidP="007C14B0">
      <w:pPr>
        <w:pStyle w:val="ListParagraph"/>
        <w:numPr>
          <w:ilvl w:val="0"/>
          <w:numId w:val="28"/>
        </w:numPr>
        <w:rPr>
          <w:ins w:id="194" w:author="Melissa Dury" w:date="2022-06-27T08:48:00Z"/>
        </w:rPr>
      </w:pPr>
      <w:ins w:id="195" w:author="Melissa Dury" w:date="2022-06-27T08:48:00Z">
        <w:r w:rsidRPr="007953DE">
          <w:t>having residents use restrooms one at a time;</w:t>
        </w:r>
      </w:ins>
    </w:p>
    <w:p w14:paraId="4776557E" w14:textId="77777777" w:rsidR="00520494" w:rsidRPr="007953DE" w:rsidRDefault="00520494" w:rsidP="007C14B0">
      <w:pPr>
        <w:pStyle w:val="ListParagraph"/>
        <w:numPr>
          <w:ilvl w:val="0"/>
          <w:numId w:val="28"/>
        </w:numPr>
        <w:rPr>
          <w:ins w:id="196" w:author="Melissa Dury" w:date="2022-07-18T13:44:00Z"/>
        </w:rPr>
      </w:pPr>
      <w:ins w:id="197" w:author="Melissa Dury" w:date="2022-06-27T08:48:00Z">
        <w:r w:rsidRPr="007953DE">
          <w:t>allowing for single bedroom models</w:t>
        </w:r>
      </w:ins>
      <w:ins w:id="198" w:author="Melissa Dury" w:date="2022-07-18T13:44:00Z">
        <w:r w:rsidRPr="007953DE">
          <w:t>;</w:t>
        </w:r>
      </w:ins>
      <w:ins w:id="199" w:author="Melissa Dury" w:date="2022-06-27T08:48:00Z">
        <w:r w:rsidRPr="007953DE">
          <w:t xml:space="preserve"> or </w:t>
        </w:r>
      </w:ins>
    </w:p>
    <w:p w14:paraId="21BAA0BC" w14:textId="77777777" w:rsidR="00520494" w:rsidRPr="007953DE" w:rsidRDefault="00520494" w:rsidP="007C14B0">
      <w:pPr>
        <w:pStyle w:val="ListParagraph"/>
        <w:numPr>
          <w:ilvl w:val="0"/>
          <w:numId w:val="28"/>
        </w:numPr>
        <w:rPr>
          <w:ins w:id="200" w:author="Melissa Dury" w:date="2022-06-27T08:48:00Z"/>
        </w:rPr>
      </w:pPr>
      <w:ins w:id="201" w:author="Melissa Dury" w:date="2022-06-27T08:48:00Z">
        <w:r w:rsidRPr="007953DE">
          <w:t>providing LGBTQ specific units.</w:t>
        </w:r>
      </w:ins>
    </w:p>
    <w:p w14:paraId="0FB51D99" w14:textId="77777777" w:rsidR="00520494" w:rsidRPr="00520494" w:rsidRDefault="00520494" w:rsidP="00520494">
      <w:pPr>
        <w:rPr>
          <w:b/>
          <w:bCs/>
        </w:rPr>
      </w:pPr>
    </w:p>
    <w:p w14:paraId="323D2D22" w14:textId="77777777" w:rsidR="00520494" w:rsidRPr="00520494" w:rsidRDefault="00520494" w:rsidP="00520494">
      <w:r w:rsidRPr="00520494">
        <w:rPr>
          <w:b/>
          <w:bCs/>
        </w:rPr>
        <w:lastRenderedPageBreak/>
        <w:t xml:space="preserve">NA </w:t>
      </w:r>
      <w:r w:rsidRPr="00520494">
        <w:t>The organization only provides homelessness prevention and rapid re-housing services and does not offer housing services directly to persons served.</w:t>
      </w:r>
    </w:p>
    <w:p w14:paraId="1605AB8F" w14:textId="77777777" w:rsidR="00F8201C" w:rsidRPr="007953DE" w:rsidRDefault="00F8201C" w:rsidP="00520494">
      <w:pPr>
        <w:rPr>
          <w:b/>
          <w:bCs/>
          <w:u w:val="single"/>
        </w:rPr>
      </w:pPr>
    </w:p>
    <w:p w14:paraId="7FF31A1A" w14:textId="179E19B4" w:rsidR="00F8201C" w:rsidRPr="007953DE" w:rsidRDefault="00F8201C" w:rsidP="00F8201C">
      <w:pPr>
        <w:pStyle w:val="Heading2"/>
        <w:rPr>
          <w:rFonts w:cs="Arial"/>
        </w:rPr>
      </w:pPr>
      <w:bookmarkStart w:id="202" w:name="_Toc120623069"/>
      <w:r w:rsidRPr="007953DE">
        <w:rPr>
          <w:rFonts w:cs="Arial"/>
        </w:rPr>
        <w:t xml:space="preserve">Respite Care </w:t>
      </w:r>
      <w:r w:rsidR="00DE1D64" w:rsidRPr="007953DE">
        <w:rPr>
          <w:rFonts w:cs="Arial"/>
        </w:rPr>
        <w:t>(RC)</w:t>
      </w:r>
      <w:bookmarkEnd w:id="202"/>
    </w:p>
    <w:p w14:paraId="4A342B1A" w14:textId="77777777" w:rsidR="00DE1D64" w:rsidRPr="007953DE" w:rsidRDefault="00DE1D64" w:rsidP="00520494">
      <w:pPr>
        <w:rPr>
          <w:b/>
          <w:bCs/>
          <w:u w:val="single"/>
        </w:rPr>
      </w:pPr>
    </w:p>
    <w:p w14:paraId="49ED2C2A" w14:textId="6C5B3892" w:rsidR="00DE1D64" w:rsidRPr="007953DE" w:rsidRDefault="00520494" w:rsidP="00520494">
      <w:pPr>
        <w:rPr>
          <w:b/>
          <w:bCs/>
          <w:u w:val="single"/>
        </w:rPr>
      </w:pPr>
      <w:r w:rsidRPr="00520494">
        <w:rPr>
          <w:b/>
          <w:bCs/>
          <w:u w:val="single"/>
        </w:rPr>
        <w:t>RC 6.02 R</w:t>
      </w:r>
      <w:r w:rsidR="00D93C9C" w:rsidRPr="007953DE">
        <w:rPr>
          <w:b/>
          <w:bCs/>
          <w:u w:val="single"/>
        </w:rPr>
        <w:t>evised</w:t>
      </w:r>
      <w:r w:rsidRPr="00520494">
        <w:rPr>
          <w:b/>
          <w:bCs/>
          <w:u w:val="single"/>
        </w:rPr>
        <w:t xml:space="preserve"> </w:t>
      </w:r>
      <w:r w:rsidR="00CB24F6" w:rsidRPr="007953DE">
        <w:rPr>
          <w:b/>
          <w:bCs/>
          <w:u w:val="single"/>
        </w:rPr>
        <w:t>Fundamental Practice</w:t>
      </w:r>
      <w:r w:rsidR="00CB24F6" w:rsidRPr="007953DE">
        <w:rPr>
          <w:rStyle w:val="FootnoteReference"/>
          <w:b/>
          <w:bCs/>
          <w:u w:val="single"/>
        </w:rPr>
        <w:footnoteReference w:id="8"/>
      </w:r>
      <w:r w:rsidR="00CB24F6" w:rsidRPr="007953DE">
        <w:rPr>
          <w:b/>
          <w:bCs/>
          <w:u w:val="single"/>
        </w:rPr>
        <w:t xml:space="preserve"> </w:t>
      </w:r>
      <w:r w:rsidR="00D93C9C" w:rsidRPr="007953DE">
        <w:rPr>
          <w:b/>
          <w:bCs/>
          <w:u w:val="single"/>
        </w:rPr>
        <w:t>S</w:t>
      </w:r>
      <w:r w:rsidRPr="00520494">
        <w:rPr>
          <w:b/>
          <w:bCs/>
          <w:u w:val="single"/>
        </w:rPr>
        <w:t>tandard</w:t>
      </w:r>
    </w:p>
    <w:p w14:paraId="7FD09E5A" w14:textId="701AA9B3" w:rsidR="00520494" w:rsidRPr="00520494" w:rsidRDefault="00520494" w:rsidP="00520494">
      <w:r w:rsidRPr="00520494">
        <w:t>Respite care providers:</w:t>
      </w:r>
    </w:p>
    <w:p w14:paraId="0157EBD1" w14:textId="77777777" w:rsidR="00520494" w:rsidRPr="007953DE" w:rsidRDefault="00520494" w:rsidP="007C14B0">
      <w:pPr>
        <w:pStyle w:val="ListParagraph"/>
        <w:numPr>
          <w:ilvl w:val="0"/>
          <w:numId w:val="29"/>
        </w:numPr>
      </w:pPr>
      <w:r w:rsidRPr="007953DE">
        <w:t>are familiar with the care recipient’s daily routine, preferred foods and activities, and needed therapeutic or medical care; </w:t>
      </w:r>
    </w:p>
    <w:p w14:paraId="24FE73FD" w14:textId="17D81588" w:rsidR="00520494" w:rsidRPr="007953DE" w:rsidRDefault="00520494" w:rsidP="007C14B0">
      <w:pPr>
        <w:pStyle w:val="ListParagraph"/>
        <w:numPr>
          <w:ilvl w:val="0"/>
          <w:numId w:val="29"/>
        </w:numPr>
      </w:pPr>
      <w:r w:rsidRPr="007953DE">
        <w:t xml:space="preserve">respect the culture, race, ethnicity, language, religion, </w:t>
      </w:r>
      <w:ins w:id="203" w:author="Melissa Dury" w:date="2022-11-29T12:36:00Z">
        <w:r w:rsidR="00DE1D64" w:rsidRPr="007953DE">
          <w:t>gender identity,</w:t>
        </w:r>
      </w:ins>
      <w:r w:rsidRPr="007953DE">
        <w:t xml:space="preserve"> and sexual orientation of the care recipient;</w:t>
      </w:r>
      <w:r w:rsidRPr="007953DE">
        <w:t> </w:t>
      </w:r>
      <w:r w:rsidRPr="007953DE">
        <w:t>and</w:t>
      </w:r>
    </w:p>
    <w:p w14:paraId="50B47A31" w14:textId="77777777" w:rsidR="00520494" w:rsidRPr="007953DE" w:rsidRDefault="00520494" w:rsidP="007C14B0">
      <w:pPr>
        <w:pStyle w:val="ListParagraph"/>
        <w:numPr>
          <w:ilvl w:val="0"/>
          <w:numId w:val="29"/>
        </w:numPr>
      </w:pPr>
      <w:r w:rsidRPr="007953DE">
        <w:t>offer activities with content appropriate to the interests, age, development, physical abilities, interpersonal characteristics, and special needs of the care recipient.</w:t>
      </w:r>
    </w:p>
    <w:p w14:paraId="3E1E4D6B" w14:textId="404FBC81" w:rsidR="0020602F" w:rsidRPr="007953DE" w:rsidRDefault="00A54E1A" w:rsidP="00A54E1A">
      <w:pPr>
        <w:pStyle w:val="Heading2"/>
        <w:rPr>
          <w:rFonts w:cs="Arial"/>
        </w:rPr>
      </w:pPr>
      <w:bookmarkStart w:id="204" w:name="_Toc120623070"/>
      <w:r w:rsidRPr="007953DE">
        <w:rPr>
          <w:rFonts w:cs="Arial"/>
        </w:rPr>
        <w:t>Group Living Services (GLS)</w:t>
      </w:r>
      <w:bookmarkEnd w:id="204"/>
    </w:p>
    <w:p w14:paraId="5DED933B" w14:textId="77777777" w:rsidR="00A54E1A" w:rsidRPr="007953DE" w:rsidRDefault="00A54E1A" w:rsidP="00CC42F6">
      <w:pPr>
        <w:rPr>
          <w:b/>
          <w:bCs/>
          <w:u w:val="single"/>
        </w:rPr>
      </w:pPr>
    </w:p>
    <w:p w14:paraId="3A8628FC" w14:textId="5925624F" w:rsidR="00CC42F6" w:rsidRPr="00CC42F6" w:rsidRDefault="00CC42F6" w:rsidP="00CC42F6">
      <w:pPr>
        <w:rPr>
          <w:b/>
          <w:bCs/>
          <w:u w:val="single"/>
        </w:rPr>
      </w:pPr>
      <w:r w:rsidRPr="00CC42F6">
        <w:rPr>
          <w:b/>
          <w:bCs/>
          <w:u w:val="single"/>
        </w:rPr>
        <w:t xml:space="preserve">GLS 3.01 Revised </w:t>
      </w:r>
      <w:r w:rsidR="00D93C9C" w:rsidRPr="007953DE">
        <w:rPr>
          <w:b/>
          <w:bCs/>
          <w:u w:val="single"/>
        </w:rPr>
        <w:t>S</w:t>
      </w:r>
      <w:r w:rsidRPr="00CC42F6">
        <w:rPr>
          <w:b/>
          <w:bCs/>
          <w:u w:val="single"/>
        </w:rPr>
        <w:t xml:space="preserve">tandard and </w:t>
      </w:r>
      <w:r w:rsidR="00D93C9C" w:rsidRPr="007953DE">
        <w:rPr>
          <w:b/>
          <w:bCs/>
          <w:u w:val="single"/>
        </w:rPr>
        <w:t>I</w:t>
      </w:r>
      <w:r w:rsidRPr="00CC42F6">
        <w:rPr>
          <w:b/>
          <w:bCs/>
          <w:u w:val="single"/>
        </w:rPr>
        <w:t>nterpretation</w:t>
      </w:r>
      <w:r w:rsidR="00A95A85">
        <w:rPr>
          <w:b/>
          <w:bCs/>
          <w:u w:val="single"/>
        </w:rPr>
        <w:t xml:space="preserve"> and</w:t>
      </w:r>
      <w:r w:rsidRPr="00CC42F6">
        <w:rPr>
          <w:b/>
          <w:bCs/>
          <w:u w:val="single"/>
        </w:rPr>
        <w:t xml:space="preserve"> </w:t>
      </w:r>
      <w:r w:rsidR="007953DE">
        <w:rPr>
          <w:b/>
          <w:bCs/>
          <w:u w:val="single"/>
        </w:rPr>
        <w:t>Added</w:t>
      </w:r>
      <w:r w:rsidR="00D93C9C" w:rsidRPr="007953DE">
        <w:rPr>
          <w:b/>
          <w:bCs/>
          <w:u w:val="single"/>
        </w:rPr>
        <w:t xml:space="preserve"> E</w:t>
      </w:r>
      <w:r w:rsidRPr="00CC42F6">
        <w:rPr>
          <w:b/>
          <w:bCs/>
          <w:u w:val="single"/>
        </w:rPr>
        <w:t>xamples</w:t>
      </w:r>
    </w:p>
    <w:p w14:paraId="6C45970E" w14:textId="77777777" w:rsidR="00CC42F6" w:rsidRPr="00CC42F6" w:rsidRDefault="00CC42F6" w:rsidP="00CC42F6">
      <w:r w:rsidRPr="00CC42F6">
        <w:t>The organization defines in writing:</w:t>
      </w:r>
    </w:p>
    <w:p w14:paraId="44C0D292" w14:textId="77777777" w:rsidR="00CC42F6" w:rsidRPr="007953DE" w:rsidRDefault="00CC42F6" w:rsidP="007C14B0">
      <w:pPr>
        <w:pStyle w:val="ListParagraph"/>
        <w:numPr>
          <w:ilvl w:val="0"/>
          <w:numId w:val="30"/>
        </w:numPr>
      </w:pPr>
      <w:r w:rsidRPr="007953DE">
        <w:t>eligibility criteria, including age, developmental stage, and populations served;</w:t>
      </w:r>
    </w:p>
    <w:p w14:paraId="345B06D4" w14:textId="77777777" w:rsidR="00CC42F6" w:rsidRPr="007953DE" w:rsidRDefault="00CC42F6" w:rsidP="007C14B0">
      <w:pPr>
        <w:pStyle w:val="ListParagraph"/>
        <w:numPr>
          <w:ilvl w:val="0"/>
          <w:numId w:val="30"/>
        </w:numPr>
      </w:pPr>
      <w:r w:rsidRPr="007953DE">
        <w:t>scope of services, special areas of expertise, and the range of resident issues addressed;</w:t>
      </w:r>
      <w:r w:rsidRPr="007953DE">
        <w:t> </w:t>
      </w:r>
      <w:r w:rsidRPr="007953DE">
        <w:t>and</w:t>
      </w:r>
    </w:p>
    <w:p w14:paraId="2321BA0D" w14:textId="38CCE1A3" w:rsidR="00CC42F6" w:rsidRPr="007953DE" w:rsidRDefault="00CC42F6" w:rsidP="007C14B0">
      <w:pPr>
        <w:pStyle w:val="ListParagraph"/>
        <w:numPr>
          <w:ilvl w:val="0"/>
          <w:numId w:val="30"/>
        </w:numPr>
      </w:pPr>
      <w:r w:rsidRPr="007953DE">
        <w:t xml:space="preserve">how the facility promotes living-unit compatibility based on </w:t>
      </w:r>
      <w:ins w:id="205" w:author="Melissa Dury" w:date="2022-08-02T06:51:00Z">
        <w:r w:rsidRPr="007953DE">
          <w:t xml:space="preserve">the </w:t>
        </w:r>
      </w:ins>
      <w:del w:id="206" w:author="Melissa Dury" w:date="2022-08-02T06:51:00Z">
        <w:r w:rsidRPr="007953DE" w:rsidDel="00164321">
          <w:delText xml:space="preserve">age, </w:delText>
        </w:r>
      </w:del>
      <w:ins w:id="207" w:author="Melissa Dury" w:date="2022-08-02T06:52:00Z">
        <w:r w:rsidRPr="007953DE">
          <w:t xml:space="preserve">characteristics, </w:t>
        </w:r>
      </w:ins>
      <w:ins w:id="208" w:author="Melissa Dury" w:date="2022-11-29T13:14:00Z">
        <w:r w:rsidR="00D93C9C" w:rsidRPr="007953DE">
          <w:t>diverse service needs,</w:t>
        </w:r>
      </w:ins>
      <w:r w:rsidR="00D93C9C" w:rsidRPr="007953DE">
        <w:t xml:space="preserve"> </w:t>
      </w:r>
      <w:ins w:id="209" w:author="Melissa Dury" w:date="2022-08-02T06:53:00Z">
        <w:r w:rsidRPr="007953DE">
          <w:t xml:space="preserve">and </w:t>
        </w:r>
      </w:ins>
      <w:ins w:id="210" w:author="Melissa Dury" w:date="2022-08-02T06:33:00Z">
        <w:r w:rsidRPr="007953DE">
          <w:t>p</w:t>
        </w:r>
      </w:ins>
      <w:ins w:id="211" w:author="Melissa Dury" w:date="2022-08-02T06:34:00Z">
        <w:r w:rsidRPr="007953DE">
          <w:t>references</w:t>
        </w:r>
      </w:ins>
      <w:ins w:id="212" w:author="Melissa Dury" w:date="2022-08-02T06:53:00Z">
        <w:r w:rsidRPr="007953DE">
          <w:t xml:space="preserve"> of individuals</w:t>
        </w:r>
      </w:ins>
      <w:del w:id="213" w:author="Melissa Dury" w:date="2022-08-02T06:53:00Z">
        <w:r w:rsidRPr="007953DE" w:rsidDel="00D52DA8">
          <w:delText>interests, and group composition</w:delText>
        </w:r>
      </w:del>
      <w:r w:rsidRPr="007953DE">
        <w:t>.</w:t>
      </w:r>
    </w:p>
    <w:p w14:paraId="5FEB3FB1" w14:textId="77777777" w:rsidR="00CC42F6" w:rsidRPr="00CC42F6" w:rsidRDefault="00CC42F6" w:rsidP="00CC42F6">
      <w:pPr>
        <w:rPr>
          <w:b/>
          <w:bCs/>
        </w:rPr>
      </w:pPr>
    </w:p>
    <w:p w14:paraId="4E8FB0FC" w14:textId="4549CDFA" w:rsidR="00CC42F6" w:rsidRPr="00CC42F6" w:rsidRDefault="00DB7DC1" w:rsidP="00CC42F6">
      <w:pPr>
        <w:rPr>
          <w:ins w:id="214" w:author="Kimberly Heard" w:date="2022-07-21T08:50:00Z"/>
        </w:rPr>
      </w:pPr>
      <w:r>
        <w:rPr>
          <w:b/>
          <w:bCs/>
        </w:rPr>
        <w:t xml:space="preserve">Interpretation: </w:t>
      </w:r>
      <w:r w:rsidR="00CC42F6" w:rsidRPr="00CC42F6">
        <w:t xml:space="preserve">In regards to element (c), COA </w:t>
      </w:r>
      <w:ins w:id="215" w:author="Melissa Dury" w:date="2022-11-29T12:40:00Z">
        <w:r w:rsidR="00655C88" w:rsidRPr="007953DE">
          <w:t>A</w:t>
        </w:r>
        <w:r w:rsidR="00655C88" w:rsidRPr="00CC42F6">
          <w:t>ccreditation</w:t>
        </w:r>
        <w:r w:rsidR="00655C88" w:rsidRPr="007953DE">
          <w:t xml:space="preserve"> </w:t>
        </w:r>
      </w:ins>
      <w:r w:rsidR="00CC42F6" w:rsidRPr="00CC42F6">
        <w:t>recognizes that organizations, particularly those that receive residents through referrals only, may have limited control of group composition.</w:t>
      </w:r>
      <w:r w:rsidR="00CC42F6" w:rsidRPr="00CC42F6">
        <w:t> </w:t>
      </w:r>
      <w:r w:rsidR="00CC42F6" w:rsidRPr="00CC42F6">
        <w:t>In these instances, the organization should identify the population(s) served</w:t>
      </w:r>
      <w:ins w:id="216" w:author="Melissa Dury" w:date="2022-08-02T06:55:00Z">
        <w:r w:rsidR="00CC42F6" w:rsidRPr="00CC42F6">
          <w:t>;</w:t>
        </w:r>
      </w:ins>
      <w:del w:id="217" w:author="Melissa Dury" w:date="2022-08-02T06:55:00Z">
        <w:r w:rsidR="00CC42F6" w:rsidRPr="00CC42F6" w:rsidDel="00E620A9">
          <w:delText>,</w:delText>
        </w:r>
      </w:del>
      <w:r w:rsidR="00CC42F6" w:rsidRPr="00CC42F6">
        <w:t xml:space="preserve"> state how residents’ diverse service needs</w:t>
      </w:r>
      <w:ins w:id="218" w:author="Melissa Dury" w:date="2022-11-29T13:15:00Z">
        <w:r w:rsidR="00D93C9C" w:rsidRPr="00CC42F6">
          <w:t>, preferences, and characteristics</w:t>
        </w:r>
      </w:ins>
      <w:r w:rsidR="00CC42F6" w:rsidRPr="00CC42F6">
        <w:t xml:space="preserve"> will be</w:t>
      </w:r>
      <w:r w:rsidR="00D93C9C" w:rsidRPr="007953DE">
        <w:t xml:space="preserve"> </w:t>
      </w:r>
      <w:ins w:id="219" w:author="Melissa Dury" w:date="2022-11-29T13:15:00Z">
        <w:r w:rsidR="00D93C9C" w:rsidRPr="00CC42F6">
          <w:t>considered</w:t>
        </w:r>
        <w:r w:rsidR="00D93C9C" w:rsidRPr="007953DE" w:rsidDel="00E620A9">
          <w:t xml:space="preserve"> </w:t>
        </w:r>
      </w:ins>
      <w:del w:id="220" w:author="Melissa Dury" w:date="2022-11-29T13:15:00Z">
        <w:r w:rsidR="00CC42F6" w:rsidRPr="00CC42F6" w:rsidDel="00D93C9C">
          <w:delText>met</w:delText>
        </w:r>
      </w:del>
      <w:del w:id="221" w:author="Melissa Dury" w:date="2022-08-02T06:55:00Z">
        <w:r w:rsidR="00CC42F6" w:rsidRPr="00CC42F6" w:rsidDel="00E620A9">
          <w:delText>,</w:delText>
        </w:r>
      </w:del>
      <w:ins w:id="222" w:author="Melissa Dury" w:date="2022-08-02T06:55:00Z">
        <w:r w:rsidR="00CC42F6" w:rsidRPr="00CC42F6">
          <w:t>;</w:t>
        </w:r>
      </w:ins>
      <w:r w:rsidR="00CC42F6" w:rsidRPr="00CC42F6">
        <w:t xml:space="preserve"> and include strategies for promoting living-unit compatibility when possible.</w:t>
      </w:r>
    </w:p>
    <w:p w14:paraId="798580DF" w14:textId="77777777" w:rsidR="00CC42F6" w:rsidRPr="00CC42F6" w:rsidRDefault="00CC42F6" w:rsidP="00CC42F6">
      <w:pPr>
        <w:rPr>
          <w:ins w:id="223" w:author="Melissa Dury" w:date="2022-08-02T06:55:00Z"/>
        </w:rPr>
      </w:pPr>
      <w:ins w:id="224" w:author="Melissa Dury" w:date="2022-08-02T06:55:00Z">
        <w:r w:rsidRPr="00CC42F6">
          <w:t>Characteristics and needs that should be considered can include age, special needs,</w:t>
        </w:r>
      </w:ins>
      <w:ins w:id="225" w:author="Melissa Dury" w:date="2022-10-31T15:16:00Z">
        <w:r w:rsidRPr="00CC42F6">
          <w:t xml:space="preserve"> ability to adjust to a group,</w:t>
        </w:r>
      </w:ins>
      <w:ins w:id="226" w:author="Melissa Dury" w:date="2022-08-02T06:55:00Z">
        <w:r w:rsidRPr="00CC42F6">
          <w:t xml:space="preserve"> gender, gender identity, and gender expression. </w:t>
        </w:r>
      </w:ins>
      <w:ins w:id="227" w:author="Melissa Dury" w:date="2022-08-02T06:56:00Z">
        <w:r w:rsidRPr="00CC42F6">
          <w:t>Transgender and gender non-conforming individuals should be given access to sleeping quarters, bathroom facilities, and services based on their preferences and in accordance with applicable federal and state laws.</w:t>
        </w:r>
      </w:ins>
    </w:p>
    <w:p w14:paraId="1D0CE9F8" w14:textId="77777777" w:rsidR="0065019F" w:rsidRDefault="00D93C9C" w:rsidP="0065019F">
      <w:pPr>
        <w:rPr>
          <w:ins w:id="228" w:author="Melissa Dury" w:date="2022-11-29T15:52:00Z"/>
        </w:rPr>
      </w:pPr>
      <w:ins w:id="229" w:author="Melissa Dury" w:date="2022-11-29T13:15:00Z">
        <w:r w:rsidRPr="007953DE">
          <w:rPr>
            <w:b/>
            <w:bCs/>
          </w:rPr>
          <w:t>Examples</w:t>
        </w:r>
        <w:r w:rsidRPr="00CC42F6">
          <w:t xml:space="preserve">: </w:t>
        </w:r>
      </w:ins>
      <w:ins w:id="230" w:author="Melissa Dury" w:date="2022-11-29T15:52:00Z">
        <w:r w:rsidR="0065019F" w:rsidRPr="0065019F">
          <w:t>Examples of ways that organizations can meet the grouping needs of transgender and gender non-conforming people can include, but are not limited to:</w:t>
        </w:r>
      </w:ins>
    </w:p>
    <w:p w14:paraId="7ED94960" w14:textId="1E96DF9A" w:rsidR="00D93C9C" w:rsidRPr="007953DE" w:rsidRDefault="00D93C9C" w:rsidP="007C14B0">
      <w:pPr>
        <w:pStyle w:val="ListParagraph"/>
        <w:numPr>
          <w:ilvl w:val="0"/>
          <w:numId w:val="36"/>
        </w:numPr>
        <w:rPr>
          <w:ins w:id="231" w:author="Melissa Dury" w:date="2022-11-29T13:15:00Z"/>
        </w:rPr>
      </w:pPr>
      <w:ins w:id="232" w:author="Melissa Dury" w:date="2022-11-29T13:15:00Z">
        <w:r w:rsidRPr="007953DE">
          <w:lastRenderedPageBreak/>
          <w:t>respecting the individual’s preferred pronouns;</w:t>
        </w:r>
      </w:ins>
    </w:p>
    <w:p w14:paraId="70E0F650" w14:textId="77777777" w:rsidR="00D93C9C" w:rsidRPr="007953DE" w:rsidRDefault="00D93C9C" w:rsidP="007C14B0">
      <w:pPr>
        <w:pStyle w:val="ListParagraph"/>
        <w:numPr>
          <w:ilvl w:val="0"/>
          <w:numId w:val="31"/>
        </w:numPr>
        <w:rPr>
          <w:ins w:id="233" w:author="Melissa Dury" w:date="2022-11-29T13:15:00Z"/>
        </w:rPr>
      </w:pPr>
      <w:ins w:id="234" w:author="Melissa Dury" w:date="2022-11-29T13:15:00Z">
        <w:r w:rsidRPr="007953DE">
          <w:t>providing gender neutral restrooms where facility structure allows;</w:t>
        </w:r>
      </w:ins>
    </w:p>
    <w:p w14:paraId="01564072" w14:textId="77777777" w:rsidR="00D93C9C" w:rsidRPr="007953DE" w:rsidRDefault="00D93C9C" w:rsidP="007C14B0">
      <w:pPr>
        <w:pStyle w:val="ListParagraph"/>
        <w:numPr>
          <w:ilvl w:val="0"/>
          <w:numId w:val="31"/>
        </w:numPr>
        <w:rPr>
          <w:ins w:id="235" w:author="Melissa Dury" w:date="2022-11-29T13:15:00Z"/>
        </w:rPr>
      </w:pPr>
      <w:ins w:id="236" w:author="Melissa Dury" w:date="2022-11-29T13:15:00Z">
        <w:r w:rsidRPr="007953DE">
          <w:t>having residents use restrooms one at a time:</w:t>
        </w:r>
      </w:ins>
    </w:p>
    <w:p w14:paraId="64F2FFBF" w14:textId="77777777" w:rsidR="00D93C9C" w:rsidRPr="007953DE" w:rsidRDefault="00D93C9C" w:rsidP="007C14B0">
      <w:pPr>
        <w:pStyle w:val="ListParagraph"/>
        <w:numPr>
          <w:ilvl w:val="0"/>
          <w:numId w:val="31"/>
        </w:numPr>
        <w:rPr>
          <w:ins w:id="237" w:author="Melissa Dury" w:date="2022-11-29T13:15:00Z"/>
        </w:rPr>
      </w:pPr>
      <w:ins w:id="238" w:author="Melissa Dury" w:date="2022-11-29T13:15:00Z">
        <w:r w:rsidRPr="007953DE">
          <w:t>allowing for single bedroom models; or</w:t>
        </w:r>
      </w:ins>
    </w:p>
    <w:p w14:paraId="594A3447" w14:textId="77777777" w:rsidR="00D93C9C" w:rsidRPr="007953DE" w:rsidRDefault="00D93C9C" w:rsidP="007C14B0">
      <w:pPr>
        <w:pStyle w:val="ListParagraph"/>
        <w:numPr>
          <w:ilvl w:val="0"/>
          <w:numId w:val="31"/>
        </w:numPr>
        <w:rPr>
          <w:ins w:id="239" w:author="Melissa Dury" w:date="2022-11-29T13:15:00Z"/>
        </w:rPr>
      </w:pPr>
      <w:ins w:id="240" w:author="Melissa Dury" w:date="2022-11-29T13:15:00Z">
        <w:r w:rsidRPr="007953DE">
          <w:t>providing LGBTQ  specific units.</w:t>
        </w:r>
      </w:ins>
    </w:p>
    <w:p w14:paraId="1CAE0BB7" w14:textId="77777777" w:rsidR="00466682" w:rsidRPr="007953DE" w:rsidRDefault="00466682" w:rsidP="00CC42F6">
      <w:pPr>
        <w:rPr>
          <w:ins w:id="241" w:author="Melissa Dury" w:date="2022-11-29T12:40:00Z"/>
          <w:b/>
          <w:bCs/>
          <w:u w:val="single"/>
        </w:rPr>
      </w:pPr>
    </w:p>
    <w:p w14:paraId="26C81BCC" w14:textId="4718E971" w:rsidR="00466682" w:rsidRPr="007953DE" w:rsidRDefault="00466682" w:rsidP="00466682">
      <w:pPr>
        <w:pStyle w:val="Heading2"/>
        <w:rPr>
          <w:rFonts w:cs="Arial"/>
        </w:rPr>
      </w:pPr>
      <w:bookmarkStart w:id="242" w:name="_Toc120623071"/>
      <w:r w:rsidRPr="007953DE">
        <w:rPr>
          <w:rFonts w:cs="Arial"/>
        </w:rPr>
        <w:t>Residential Treatment (RTX)</w:t>
      </w:r>
      <w:bookmarkEnd w:id="242"/>
    </w:p>
    <w:p w14:paraId="6D5BBFF9" w14:textId="77777777" w:rsidR="00466682" w:rsidRPr="007953DE" w:rsidRDefault="00466682" w:rsidP="00466682">
      <w:pPr>
        <w:rPr>
          <w:ins w:id="243" w:author="Melissa Dury" w:date="2022-11-29T12:40:00Z"/>
        </w:rPr>
      </w:pPr>
    </w:p>
    <w:p w14:paraId="6632C859" w14:textId="56228739" w:rsidR="00CC42F6" w:rsidRPr="00CC42F6" w:rsidRDefault="00CC42F6" w:rsidP="00CC42F6">
      <w:pPr>
        <w:rPr>
          <w:b/>
          <w:bCs/>
          <w:u w:val="single"/>
        </w:rPr>
      </w:pPr>
      <w:r w:rsidRPr="00CC42F6">
        <w:rPr>
          <w:b/>
          <w:bCs/>
          <w:u w:val="single"/>
        </w:rPr>
        <w:t>RTX 3.01 R</w:t>
      </w:r>
      <w:r w:rsidR="00D93C9C" w:rsidRPr="007953DE">
        <w:rPr>
          <w:b/>
          <w:bCs/>
          <w:u w:val="single"/>
        </w:rPr>
        <w:t>evised</w:t>
      </w:r>
      <w:r w:rsidRPr="00CC42F6">
        <w:rPr>
          <w:b/>
          <w:bCs/>
          <w:u w:val="single"/>
        </w:rPr>
        <w:t xml:space="preserve"> Standard</w:t>
      </w:r>
      <w:r w:rsidR="006A6EA9">
        <w:rPr>
          <w:b/>
          <w:bCs/>
          <w:u w:val="single"/>
        </w:rPr>
        <w:t xml:space="preserve"> and</w:t>
      </w:r>
      <w:r w:rsidRPr="00CC42F6">
        <w:rPr>
          <w:b/>
          <w:bCs/>
          <w:u w:val="single"/>
        </w:rPr>
        <w:t xml:space="preserve"> Interpretation</w:t>
      </w:r>
      <w:r w:rsidR="00A95A85">
        <w:rPr>
          <w:b/>
          <w:bCs/>
          <w:u w:val="single"/>
        </w:rPr>
        <w:t xml:space="preserve"> and</w:t>
      </w:r>
      <w:r w:rsidRPr="00CC42F6">
        <w:rPr>
          <w:b/>
          <w:bCs/>
          <w:u w:val="single"/>
        </w:rPr>
        <w:t xml:space="preserve"> </w:t>
      </w:r>
      <w:r w:rsidR="007953DE">
        <w:rPr>
          <w:b/>
          <w:bCs/>
          <w:u w:val="single"/>
        </w:rPr>
        <w:t>Added</w:t>
      </w:r>
      <w:r w:rsidR="00D93C9C" w:rsidRPr="007953DE">
        <w:rPr>
          <w:b/>
          <w:bCs/>
          <w:u w:val="single"/>
        </w:rPr>
        <w:t xml:space="preserve"> E</w:t>
      </w:r>
      <w:r w:rsidRPr="00CC42F6">
        <w:rPr>
          <w:b/>
          <w:bCs/>
          <w:u w:val="single"/>
        </w:rPr>
        <w:t>xamples</w:t>
      </w:r>
    </w:p>
    <w:p w14:paraId="4DBBD96F" w14:textId="77777777" w:rsidR="00CC42F6" w:rsidRPr="00CC42F6" w:rsidRDefault="00CC42F6" w:rsidP="00CC42F6">
      <w:r w:rsidRPr="00CC42F6">
        <w:t>The organization defines in writing:</w:t>
      </w:r>
    </w:p>
    <w:p w14:paraId="3A91676B" w14:textId="77777777" w:rsidR="00CC42F6" w:rsidRPr="007953DE" w:rsidRDefault="00CC42F6" w:rsidP="007C14B0">
      <w:pPr>
        <w:pStyle w:val="ListParagraph"/>
        <w:numPr>
          <w:ilvl w:val="0"/>
          <w:numId w:val="32"/>
        </w:numPr>
      </w:pPr>
      <w:r w:rsidRPr="007953DE">
        <w:t>eligibility criteria, including age, developmental stage, and populations served;</w:t>
      </w:r>
    </w:p>
    <w:p w14:paraId="059D051C" w14:textId="77777777" w:rsidR="007953DE" w:rsidRPr="007953DE" w:rsidRDefault="00CC42F6" w:rsidP="007C14B0">
      <w:pPr>
        <w:pStyle w:val="ListParagraph"/>
        <w:numPr>
          <w:ilvl w:val="0"/>
          <w:numId w:val="32"/>
        </w:numPr>
      </w:pPr>
      <w:r w:rsidRPr="007953DE">
        <w:t xml:space="preserve">scope of services and supports, special areas of expertise, and range of </w:t>
      </w:r>
      <w:ins w:id="244" w:author="Melissa Dury" w:date="2022-11-28T19:27:00Z">
        <w:r w:rsidRPr="007953DE">
          <w:t>service ne</w:t>
        </w:r>
      </w:ins>
      <w:ins w:id="245" w:author="Melissa Dury" w:date="2022-11-28T19:28:00Z">
        <w:r w:rsidRPr="007953DE">
          <w:t>eds</w:t>
        </w:r>
      </w:ins>
      <w:del w:id="246" w:author="Melissa Dury" w:date="2022-11-28T19:28:00Z">
        <w:r w:rsidRPr="007953DE" w:rsidDel="006E0FE3">
          <w:delText>c</w:delText>
        </w:r>
      </w:del>
      <w:del w:id="247" w:author="Melissa Dury" w:date="2022-11-28T19:27:00Z">
        <w:r w:rsidRPr="007953DE" w:rsidDel="006E0FE3">
          <w:delText>lient</w:delText>
        </w:r>
      </w:del>
      <w:del w:id="248" w:author="Melissa Dury" w:date="2022-11-28T19:28:00Z">
        <w:r w:rsidRPr="007953DE" w:rsidDel="006E0FE3">
          <w:delText xml:space="preserve"> issues</w:delText>
        </w:r>
      </w:del>
      <w:r w:rsidRPr="007953DE">
        <w:t xml:space="preserve"> addressed;</w:t>
      </w:r>
      <w:r w:rsidRPr="007953DE">
        <w:t> </w:t>
      </w:r>
      <w:r w:rsidRPr="007953DE">
        <w:t>and</w:t>
      </w:r>
    </w:p>
    <w:p w14:paraId="6AE02260" w14:textId="17E34A10" w:rsidR="00CC42F6" w:rsidRPr="007953DE" w:rsidRDefault="00CC42F6" w:rsidP="007C14B0">
      <w:pPr>
        <w:pStyle w:val="ListParagraph"/>
        <w:numPr>
          <w:ilvl w:val="0"/>
          <w:numId w:val="32"/>
        </w:numPr>
        <w:rPr>
          <w:del w:id="249" w:author="Melissa Dury" w:date="2022-10-31T15:12:00Z"/>
        </w:rPr>
      </w:pPr>
      <w:del w:id="250" w:author="Melissa Dury" w:date="2022-10-31T15:12:00Z">
        <w:r w:rsidRPr="007953DE" w:rsidDel="0F52C71A">
          <w:delText>how the facility promotes living-unit compatibility based on age</w:delText>
        </w:r>
      </w:del>
      <w:del w:id="251" w:author="Melissa Dury" w:date="2022-08-02T07:00:00Z">
        <w:r w:rsidRPr="007953DE" w:rsidDel="0F52C71A">
          <w:delText xml:space="preserve"> interests, and group composition</w:delText>
        </w:r>
      </w:del>
      <w:del w:id="252" w:author="Melissa Dury" w:date="2022-10-31T15:12:00Z">
        <w:r w:rsidRPr="007953DE" w:rsidDel="0F52C71A">
          <w:delText>.</w:delText>
        </w:r>
      </w:del>
    </w:p>
    <w:p w14:paraId="3393ADCB" w14:textId="77777777" w:rsidR="00CC42F6" w:rsidRPr="00CC42F6" w:rsidRDefault="00CC42F6" w:rsidP="00CC42F6">
      <w:pPr>
        <w:rPr>
          <w:del w:id="253" w:author="Melissa Dury" w:date="2022-10-31T15:14:00Z"/>
          <w:b/>
          <w:bCs/>
        </w:rPr>
      </w:pPr>
      <w:del w:id="254" w:author="Melissa Dury" w:date="2022-10-31T15:14:00Z">
        <w:r w:rsidRPr="00CC42F6" w:rsidDel="0F52C71A">
          <w:delText>INTERPRETATION</w:delText>
        </w:r>
      </w:del>
    </w:p>
    <w:p w14:paraId="437F1465" w14:textId="370C77D3" w:rsidR="00CC42F6" w:rsidRPr="00CC42F6" w:rsidRDefault="00CC42F6" w:rsidP="00CC42F6">
      <w:pPr>
        <w:rPr>
          <w:ins w:id="255" w:author="Kimberly Heard" w:date="2022-07-22T09:52:00Z"/>
          <w:del w:id="256" w:author="Melissa Dury" w:date="2022-10-31T15:14:00Z"/>
        </w:rPr>
      </w:pPr>
      <w:del w:id="257" w:author="Melissa Dury" w:date="2022-10-31T15:14:00Z">
        <w:r w:rsidRPr="00CC42F6" w:rsidDel="0F52C71A">
          <w:delText>In regards to element (c), COA recognizes that organizations, particularly those that receive clients by referral only, may have limited control of group composition.</w:delText>
        </w:r>
        <w:r w:rsidRPr="00CC42F6" w:rsidDel="0F52C71A">
          <w:delText> </w:delText>
        </w:r>
        <w:r w:rsidRPr="00CC42F6" w:rsidDel="0F52C71A">
          <w:delText>In these instances, organizations should identify the population(s) served, state how residents’ diverse service needs will be met, and include strategies for promoting living unit compatibility.</w:delText>
        </w:r>
      </w:del>
    </w:p>
    <w:p w14:paraId="7D3E43C0" w14:textId="77777777" w:rsidR="00CC42F6" w:rsidRPr="00CC42F6" w:rsidRDefault="00CC42F6" w:rsidP="00CC42F6">
      <w:pPr>
        <w:rPr>
          <w:ins w:id="258" w:author="Melissa Dury" w:date="2022-10-31T13:31:00Z"/>
        </w:rPr>
      </w:pPr>
    </w:p>
    <w:p w14:paraId="58BA0D84" w14:textId="7C22EE52" w:rsidR="00CC42F6" w:rsidRPr="00CC42F6" w:rsidRDefault="00CC42F6" w:rsidP="00CC42F6">
      <w:r w:rsidRPr="00CC42F6">
        <w:rPr>
          <w:b/>
          <w:bCs/>
          <w:u w:val="single"/>
        </w:rPr>
        <w:t>RTX 16.03</w:t>
      </w:r>
      <w:r w:rsidR="00D93C9C" w:rsidRPr="007953DE">
        <w:rPr>
          <w:b/>
          <w:bCs/>
          <w:u w:val="single"/>
        </w:rPr>
        <w:t xml:space="preserve"> New Standard</w:t>
      </w:r>
    </w:p>
    <w:p w14:paraId="08BB16DA" w14:textId="48EED472" w:rsidR="00CC42F6" w:rsidRPr="00A95A85" w:rsidRDefault="00CC42F6" w:rsidP="00CC42F6">
      <w:r w:rsidRPr="00A95A85">
        <w:t xml:space="preserve">The organization promotes living unit compatibility by considering residents’ unique characteristics, needs, and preferences when grouping people together. </w:t>
      </w:r>
    </w:p>
    <w:p w14:paraId="298CC9DF" w14:textId="77777777" w:rsidR="00D93C9C" w:rsidRPr="00A95A85" w:rsidRDefault="00D93C9C" w:rsidP="00CC42F6">
      <w:pPr>
        <w:rPr>
          <w:b/>
          <w:bCs/>
        </w:rPr>
      </w:pPr>
    </w:p>
    <w:p w14:paraId="0C684C7D" w14:textId="0D58FA73" w:rsidR="00CC42F6" w:rsidRPr="00A95A85" w:rsidRDefault="00CC42F6" w:rsidP="00CC42F6">
      <w:r w:rsidRPr="00A95A85">
        <w:rPr>
          <w:b/>
          <w:bCs/>
        </w:rPr>
        <w:t>Interpretation:</w:t>
      </w:r>
      <w:r w:rsidRPr="00A95A85">
        <w:t xml:space="preserve">  Characteristics and needs that should be considered include age, developmental level, service needs, ability to adjust to a group, gender, gender identity, and gender expression.  Transgender and gender-nonconforming individuals should be given access to sleeping quarters and bathroom facilities based on their preferences and in accordance with applicable federal and state laws.</w:t>
      </w:r>
    </w:p>
    <w:p w14:paraId="184B2018" w14:textId="77777777" w:rsidR="00CC42F6" w:rsidRPr="00A95A85" w:rsidRDefault="00CC42F6" w:rsidP="00CC42F6"/>
    <w:p w14:paraId="151AF38A" w14:textId="4A4A6882" w:rsidR="00CC42F6" w:rsidRPr="00A95A85" w:rsidRDefault="00CC42F6" w:rsidP="00CC42F6">
      <w:r w:rsidRPr="00A95A85">
        <w:rPr>
          <w:b/>
          <w:bCs/>
        </w:rPr>
        <w:t xml:space="preserve">Examples:  </w:t>
      </w:r>
      <w:r w:rsidR="0065019F" w:rsidRPr="00A95A85">
        <w:t xml:space="preserve">Examples of ways that organizations can meet the grouping needs of transgender and gender non-conforming people can include, but are not limited to: </w:t>
      </w:r>
      <w:r w:rsidRPr="00A95A85">
        <w:t>respecting the individual’s preferred pronouns; providing gender neutral restrooms where facility structure allows; having residents use restrooms one at a time; allowing for single bedroom models; and providing LGBTQ specific units. </w:t>
      </w:r>
    </w:p>
    <w:p w14:paraId="45FDBF29" w14:textId="77777777" w:rsidR="00CC42F6" w:rsidRPr="00CC42F6" w:rsidRDefault="00CC42F6" w:rsidP="00CC42F6"/>
    <w:p w14:paraId="329B736B" w14:textId="7489A9A2" w:rsidR="00CC42F6" w:rsidRPr="007953DE" w:rsidRDefault="00D5571E" w:rsidP="00D93C9C">
      <w:pPr>
        <w:pStyle w:val="Heading2"/>
        <w:rPr>
          <w:ins w:id="259" w:author="Melissa Dury" w:date="2022-10-31T13:31:00Z"/>
          <w:rFonts w:cs="Arial"/>
        </w:rPr>
      </w:pPr>
      <w:bookmarkStart w:id="260" w:name="_Toc120623072"/>
      <w:r w:rsidRPr="007953DE">
        <w:rPr>
          <w:rFonts w:cs="Arial"/>
        </w:rPr>
        <w:lastRenderedPageBreak/>
        <w:t>Shelter Services (SH)</w:t>
      </w:r>
      <w:bookmarkEnd w:id="260"/>
    </w:p>
    <w:p w14:paraId="7D4FCA8C" w14:textId="77777777" w:rsidR="00ED39B9" w:rsidRPr="007953DE" w:rsidRDefault="00ED39B9" w:rsidP="00CC42F6">
      <w:pPr>
        <w:rPr>
          <w:ins w:id="261" w:author="Melissa Dury" w:date="2022-11-29T12:45:00Z"/>
          <w:b/>
          <w:bCs/>
          <w:u w:val="single"/>
        </w:rPr>
      </w:pPr>
    </w:p>
    <w:p w14:paraId="6C6EBBE8" w14:textId="4FD4FA61" w:rsidR="00D93C9C" w:rsidRPr="007953DE" w:rsidRDefault="00CC42F6" w:rsidP="00CC42F6">
      <w:pPr>
        <w:rPr>
          <w:b/>
          <w:bCs/>
          <w:u w:val="single"/>
        </w:rPr>
      </w:pPr>
      <w:r w:rsidRPr="00CC42F6">
        <w:rPr>
          <w:b/>
          <w:bCs/>
          <w:u w:val="single"/>
        </w:rPr>
        <w:t xml:space="preserve">SH 7.03 Revised </w:t>
      </w:r>
      <w:r w:rsidR="00D93C9C" w:rsidRPr="007953DE">
        <w:rPr>
          <w:b/>
          <w:bCs/>
          <w:u w:val="single"/>
        </w:rPr>
        <w:t>S</w:t>
      </w:r>
      <w:r w:rsidRPr="00CC42F6">
        <w:rPr>
          <w:b/>
          <w:bCs/>
          <w:u w:val="single"/>
        </w:rPr>
        <w:t xml:space="preserve">tandard and </w:t>
      </w:r>
      <w:r w:rsidR="00D93C9C" w:rsidRPr="007953DE">
        <w:rPr>
          <w:b/>
          <w:bCs/>
          <w:u w:val="single"/>
        </w:rPr>
        <w:t>I</w:t>
      </w:r>
      <w:r w:rsidRPr="00CC42F6">
        <w:rPr>
          <w:b/>
          <w:bCs/>
          <w:u w:val="single"/>
        </w:rPr>
        <w:t>nterpretation</w:t>
      </w:r>
      <w:r w:rsidR="00A95A85">
        <w:rPr>
          <w:b/>
          <w:bCs/>
          <w:u w:val="single"/>
        </w:rPr>
        <w:t xml:space="preserve"> and</w:t>
      </w:r>
      <w:r w:rsidRPr="00CC42F6">
        <w:rPr>
          <w:b/>
          <w:bCs/>
          <w:u w:val="single"/>
        </w:rPr>
        <w:t xml:space="preserve"> </w:t>
      </w:r>
      <w:r w:rsidR="007953DE">
        <w:rPr>
          <w:b/>
          <w:bCs/>
          <w:u w:val="single"/>
        </w:rPr>
        <w:t>Added</w:t>
      </w:r>
      <w:r w:rsidRPr="00CC42F6">
        <w:rPr>
          <w:b/>
          <w:bCs/>
          <w:u w:val="single"/>
        </w:rPr>
        <w:t xml:space="preserve"> </w:t>
      </w:r>
      <w:r w:rsidR="00D93C9C" w:rsidRPr="007953DE">
        <w:rPr>
          <w:b/>
          <w:bCs/>
          <w:u w:val="single"/>
        </w:rPr>
        <w:t>E</w:t>
      </w:r>
      <w:r w:rsidRPr="00CC42F6">
        <w:rPr>
          <w:b/>
          <w:bCs/>
          <w:u w:val="single"/>
        </w:rPr>
        <w:t>xamples</w:t>
      </w:r>
    </w:p>
    <w:p w14:paraId="1FDEF421" w14:textId="28660230" w:rsidR="00CC42F6" w:rsidRPr="00CC42F6" w:rsidRDefault="00CC42F6" w:rsidP="00CC42F6">
      <w:r w:rsidRPr="00CC42F6">
        <w:t>The organization considers the unique characteristics</w:t>
      </w:r>
      <w:ins w:id="262" w:author="Melissa Dury" w:date="2022-11-29T13:17:00Z">
        <w:r w:rsidR="00D93C9C" w:rsidRPr="00CC42F6">
          <w:t xml:space="preserve">, needs, and </w:t>
        </w:r>
      </w:ins>
      <w:ins w:id="263" w:author="Melissa Dury" w:date="2022-08-02T07:03:00Z">
        <w:r w:rsidRPr="00CC42F6">
          <w:t>preferences</w:t>
        </w:r>
      </w:ins>
      <w:r w:rsidRPr="00CC42F6">
        <w:t xml:space="preserve"> of shelter residents when grouping people together.</w:t>
      </w:r>
    </w:p>
    <w:p w14:paraId="6C9F7926" w14:textId="77777777" w:rsidR="00D93C9C" w:rsidRPr="007953DE" w:rsidRDefault="00D93C9C" w:rsidP="00CC42F6">
      <w:pPr>
        <w:rPr>
          <w:b/>
          <w:bCs/>
        </w:rPr>
      </w:pPr>
    </w:p>
    <w:p w14:paraId="3B092DF9" w14:textId="67AA90F9" w:rsidR="00CC42F6" w:rsidRPr="00CC42F6" w:rsidRDefault="00D93C9C" w:rsidP="00CC42F6">
      <w:pPr>
        <w:rPr>
          <w:ins w:id="264" w:author="Kimberly Heard" w:date="2022-07-22T09:58:00Z"/>
        </w:rPr>
      </w:pPr>
      <w:r w:rsidRPr="007953DE">
        <w:rPr>
          <w:b/>
          <w:bCs/>
        </w:rPr>
        <w:t xml:space="preserve">Interpretation: </w:t>
      </w:r>
      <w:r w:rsidR="00CC42F6" w:rsidRPr="00CC42F6">
        <w:t>Characteristics</w:t>
      </w:r>
      <w:ins w:id="265" w:author="Melissa Dury" w:date="2022-08-02T07:04:00Z">
        <w:r w:rsidR="00CC42F6" w:rsidRPr="00CC42F6">
          <w:t xml:space="preserve"> and</w:t>
        </w:r>
      </w:ins>
      <w:ins w:id="266" w:author="Melissa Dury" w:date="2022-11-29T13:18:00Z">
        <w:r w:rsidRPr="007953DE">
          <w:t xml:space="preserve"> needs</w:t>
        </w:r>
      </w:ins>
      <w:r w:rsidR="00CC42F6" w:rsidRPr="00CC42F6">
        <w:t xml:space="preserve"> that should be considered can include </w:t>
      </w:r>
      <w:del w:id="267" w:author="Melissa Dury" w:date="2022-10-31T15:15:00Z">
        <w:r w:rsidR="00CC42F6" w:rsidRPr="00CC42F6" w:rsidDel="4FC8A9CE">
          <w:delText>the number of individuals grouped together,</w:delText>
        </w:r>
      </w:del>
      <w:r w:rsidR="00CC42F6" w:rsidRPr="00CC42F6">
        <w:t xml:space="preserve"> age, special needs, </w:t>
      </w:r>
      <w:ins w:id="268" w:author="Melissa Dury" w:date="2022-10-31T15:17:00Z">
        <w:r w:rsidR="00CC42F6" w:rsidRPr="00CC42F6">
          <w:t xml:space="preserve">ability to adjust to a group, </w:t>
        </w:r>
      </w:ins>
      <w:r w:rsidR="00CC42F6" w:rsidRPr="00CC42F6">
        <w:t>gender, gender identity, and gender expression.</w:t>
      </w:r>
      <w:r w:rsidR="00CC42F6" w:rsidRPr="00CC42F6">
        <w:t> </w:t>
      </w:r>
      <w:del w:id="269" w:author="Melissa Dury" w:date="2022-11-29T13:18:00Z">
        <w:r w:rsidR="00CC42F6" w:rsidRPr="00CC42F6" w:rsidDel="00D93C9C">
          <w:delText>All service recipients should be treated according to their self-identified gender, meaning that</w:delText>
        </w:r>
      </w:del>
      <w:r w:rsidR="00CC42F6" w:rsidRPr="00CC42F6">
        <w:t xml:space="preserve"> </w:t>
      </w:r>
      <w:ins w:id="270" w:author="Melissa Dury" w:date="2022-11-29T13:19:00Z">
        <w:r w:rsidRPr="007953DE">
          <w:t>T</w:t>
        </w:r>
      </w:ins>
      <w:del w:id="271" w:author="Melissa Dury" w:date="2022-11-29T13:18:00Z">
        <w:r w:rsidR="00CC42F6" w:rsidRPr="00CC42F6" w:rsidDel="00D93C9C">
          <w:delText>t</w:delText>
        </w:r>
      </w:del>
      <w:r w:rsidR="00CC42F6" w:rsidRPr="00CC42F6">
        <w:t xml:space="preserve">ransgender and gender non-conforming </w:t>
      </w:r>
      <w:ins w:id="272" w:author="Melissa Dury" w:date="2022-11-29T13:19:00Z">
        <w:r w:rsidRPr="007953DE">
          <w:t xml:space="preserve">individuals </w:t>
        </w:r>
      </w:ins>
      <w:del w:id="273" w:author="Melissa Dury" w:date="2022-11-29T13:18:00Z">
        <w:r w:rsidR="00CC42F6" w:rsidRPr="00CC42F6" w:rsidDel="00D93C9C">
          <w:delText>service</w:delText>
        </w:r>
      </w:del>
      <w:del w:id="274" w:author="Kimberly Heard" w:date="2022-07-22T09:56:00Z">
        <w:r w:rsidR="00CC42F6" w:rsidRPr="00CC42F6" w:rsidDel="4FC8A9CE">
          <w:delText xml:space="preserve"> </w:delText>
        </w:r>
      </w:del>
      <w:del w:id="275" w:author="Melissa Dury" w:date="2022-11-29T13:18:00Z">
        <w:r w:rsidR="00CC42F6" w:rsidRPr="00CC42F6" w:rsidDel="00D93C9C">
          <w:delText xml:space="preserve">recipients </w:delText>
        </w:r>
      </w:del>
      <w:ins w:id="276" w:author="Melissa Dury" w:date="2022-11-29T13:19:00Z">
        <w:r w:rsidRPr="007953DE">
          <w:t xml:space="preserve"> </w:t>
        </w:r>
      </w:ins>
      <w:r w:rsidR="00CC42F6" w:rsidRPr="00CC42F6">
        <w:t xml:space="preserve">should be given access to sleeping quarters, bathroom facilities, and services based on their </w:t>
      </w:r>
      <w:ins w:id="277" w:author="Melissa Dury" w:date="2022-11-29T13:19:00Z">
        <w:r w:rsidRPr="007953DE">
          <w:t>preference</w:t>
        </w:r>
      </w:ins>
      <w:ins w:id="278" w:author="Melissa Dury" w:date="2022-08-02T07:04:00Z">
        <w:r w:rsidR="00CC42F6" w:rsidRPr="00CC42F6">
          <w:t>s</w:t>
        </w:r>
      </w:ins>
      <w:ins w:id="279" w:author="Kimberly Heard" w:date="2022-07-22T09:57:00Z">
        <w:r w:rsidR="00CC42F6" w:rsidRPr="00CC42F6">
          <w:t xml:space="preserve"> </w:t>
        </w:r>
      </w:ins>
      <w:ins w:id="280" w:author="Melissa Dury" w:date="2022-11-29T13:19:00Z">
        <w:r w:rsidRPr="007953DE">
          <w:t xml:space="preserve">and </w:t>
        </w:r>
      </w:ins>
      <w:del w:id="281" w:author="Melissa Dury" w:date="2022-11-29T13:18:00Z">
        <w:r w:rsidR="00CC42F6" w:rsidRPr="00CC42F6" w:rsidDel="00D93C9C">
          <w:delText xml:space="preserve">stated gender, not their assigned sex at birth, </w:delText>
        </w:r>
      </w:del>
      <w:r w:rsidR="00CC42F6" w:rsidRPr="00CC42F6">
        <w:t>in accordance with applicable federal and state laws.</w:t>
      </w:r>
    </w:p>
    <w:p w14:paraId="4EACD133" w14:textId="77777777" w:rsidR="00ED39B9" w:rsidRPr="00CC42F6" w:rsidRDefault="00ED39B9" w:rsidP="00ED39B9">
      <w:pPr>
        <w:rPr>
          <w:ins w:id="282" w:author="Melissa Dury" w:date="2022-11-29T12:45:00Z"/>
        </w:rPr>
      </w:pPr>
      <w:ins w:id="283" w:author="Melissa Dury" w:date="2022-11-29T12:45:00Z">
        <w:r w:rsidRPr="00CC42F6">
          <w:rPr>
            <w:b/>
            <w:bCs/>
            <w:u w:val="single"/>
          </w:rPr>
          <w:t>Examples:</w:t>
        </w:r>
        <w:r w:rsidRPr="00CC42F6">
          <w:rPr>
            <w:u w:val="single"/>
          </w:rPr>
          <w:t xml:space="preserve"> Examples of ways that organizations can meet the grouping needs of transgender and gender non-conforming individuals can include but are not limited to:</w:t>
        </w:r>
        <w:r w:rsidRPr="00CC42F6">
          <w:t> </w:t>
        </w:r>
      </w:ins>
    </w:p>
    <w:p w14:paraId="56E2648C" w14:textId="77777777" w:rsidR="00ED39B9" w:rsidRPr="007953DE" w:rsidRDefault="00ED39B9" w:rsidP="007C14B0">
      <w:pPr>
        <w:pStyle w:val="ListParagraph"/>
        <w:numPr>
          <w:ilvl w:val="0"/>
          <w:numId w:val="33"/>
        </w:numPr>
        <w:rPr>
          <w:ins w:id="284" w:author="Melissa Dury" w:date="2022-11-29T12:45:00Z"/>
        </w:rPr>
      </w:pPr>
      <w:ins w:id="285" w:author="Melissa Dury" w:date="2022-11-29T12:45:00Z">
        <w:r w:rsidRPr="007953DE">
          <w:rPr>
            <w:u w:val="single"/>
          </w:rPr>
          <w:t>respecting the individual’s preferred pronouns; </w:t>
        </w:r>
        <w:r w:rsidRPr="007953DE">
          <w:t> </w:t>
        </w:r>
      </w:ins>
    </w:p>
    <w:p w14:paraId="46383297" w14:textId="77777777" w:rsidR="00ED39B9" w:rsidRPr="007953DE" w:rsidRDefault="00ED39B9" w:rsidP="007C14B0">
      <w:pPr>
        <w:pStyle w:val="ListParagraph"/>
        <w:numPr>
          <w:ilvl w:val="0"/>
          <w:numId w:val="33"/>
        </w:numPr>
        <w:rPr>
          <w:ins w:id="286" w:author="Melissa Dury" w:date="2022-11-29T12:45:00Z"/>
          <w:u w:val="single"/>
        </w:rPr>
      </w:pPr>
      <w:ins w:id="287" w:author="Melissa Dury" w:date="2022-11-29T12:45:00Z">
        <w:r w:rsidRPr="007953DE">
          <w:rPr>
            <w:u w:val="single"/>
          </w:rPr>
          <w:t>providing gender neutral restrooms where facility structure allows;</w:t>
        </w:r>
      </w:ins>
    </w:p>
    <w:p w14:paraId="74F99BA0" w14:textId="77777777" w:rsidR="00ED39B9" w:rsidRPr="007953DE" w:rsidRDefault="00ED39B9" w:rsidP="007C14B0">
      <w:pPr>
        <w:pStyle w:val="ListParagraph"/>
        <w:numPr>
          <w:ilvl w:val="0"/>
          <w:numId w:val="33"/>
        </w:numPr>
        <w:rPr>
          <w:ins w:id="288" w:author="Melissa Dury" w:date="2022-11-29T12:45:00Z"/>
        </w:rPr>
      </w:pPr>
      <w:ins w:id="289" w:author="Melissa Dury" w:date="2022-11-29T12:45:00Z">
        <w:r w:rsidRPr="007953DE">
          <w:rPr>
            <w:u w:val="single"/>
          </w:rPr>
          <w:t>having residents use restrooms one at a time;</w:t>
        </w:r>
        <w:r w:rsidRPr="007953DE">
          <w:t> </w:t>
        </w:r>
      </w:ins>
    </w:p>
    <w:p w14:paraId="26D441FC" w14:textId="77777777" w:rsidR="00ED39B9" w:rsidRPr="007953DE" w:rsidRDefault="00ED39B9" w:rsidP="007C14B0">
      <w:pPr>
        <w:pStyle w:val="ListParagraph"/>
        <w:numPr>
          <w:ilvl w:val="0"/>
          <w:numId w:val="33"/>
        </w:numPr>
        <w:rPr>
          <w:ins w:id="290" w:author="Melissa Dury" w:date="2022-11-29T12:45:00Z"/>
        </w:rPr>
      </w:pPr>
      <w:ins w:id="291" w:author="Melissa Dury" w:date="2022-11-29T12:45:00Z">
        <w:r w:rsidRPr="007953DE">
          <w:rPr>
            <w:u w:val="single"/>
          </w:rPr>
          <w:t>allowing for single bedroom models; or </w:t>
        </w:r>
        <w:r w:rsidRPr="007953DE">
          <w:t> </w:t>
        </w:r>
      </w:ins>
    </w:p>
    <w:p w14:paraId="37F439F0" w14:textId="77777777" w:rsidR="00ED39B9" w:rsidRPr="007953DE" w:rsidRDefault="00ED39B9" w:rsidP="007C14B0">
      <w:pPr>
        <w:pStyle w:val="ListParagraph"/>
        <w:numPr>
          <w:ilvl w:val="0"/>
          <w:numId w:val="33"/>
        </w:numPr>
        <w:rPr>
          <w:ins w:id="292" w:author="Melissa Dury" w:date="2022-11-29T12:45:00Z"/>
        </w:rPr>
      </w:pPr>
      <w:ins w:id="293" w:author="Melissa Dury" w:date="2022-11-29T12:45:00Z">
        <w:r w:rsidRPr="007953DE">
          <w:rPr>
            <w:u w:val="single"/>
          </w:rPr>
          <w:t>providing LGBTQ specific units.</w:t>
        </w:r>
        <w:r w:rsidRPr="007953DE">
          <w:t> </w:t>
        </w:r>
      </w:ins>
    </w:p>
    <w:p w14:paraId="22A5E788" w14:textId="77777777" w:rsidR="00ED39B9" w:rsidRPr="007953DE" w:rsidRDefault="00ED39B9" w:rsidP="00D5571E">
      <w:pPr>
        <w:pStyle w:val="Heading2"/>
        <w:rPr>
          <w:ins w:id="294" w:author="Melissa Dury" w:date="2022-11-29T12:45:00Z"/>
          <w:rFonts w:cs="Arial"/>
        </w:rPr>
      </w:pPr>
    </w:p>
    <w:p w14:paraId="2E0E0380" w14:textId="1F6C8E90" w:rsidR="00CC42F6" w:rsidRPr="007953DE" w:rsidRDefault="00D5571E" w:rsidP="00D5571E">
      <w:pPr>
        <w:pStyle w:val="Heading2"/>
        <w:rPr>
          <w:ins w:id="295" w:author="Melissa Dury" w:date="2022-10-31T15:17:00Z"/>
          <w:rFonts w:cs="Arial"/>
        </w:rPr>
      </w:pPr>
      <w:bookmarkStart w:id="296" w:name="_Toc120623073"/>
      <w:r w:rsidRPr="007953DE">
        <w:rPr>
          <w:rFonts w:cs="Arial"/>
        </w:rPr>
        <w:t>Unaccompanied Children</w:t>
      </w:r>
      <w:r w:rsidR="00BF4E37" w:rsidRPr="007953DE">
        <w:rPr>
          <w:rFonts w:cs="Arial"/>
        </w:rPr>
        <w:t xml:space="preserve"> Services</w:t>
      </w:r>
      <w:r w:rsidRPr="007953DE">
        <w:rPr>
          <w:rFonts w:cs="Arial"/>
        </w:rPr>
        <w:t xml:space="preserve"> (UC)</w:t>
      </w:r>
      <w:bookmarkEnd w:id="296"/>
    </w:p>
    <w:p w14:paraId="729A7F05" w14:textId="77777777" w:rsidR="00BF4E37" w:rsidRPr="007953DE" w:rsidRDefault="00BF4E37" w:rsidP="00CC42F6">
      <w:pPr>
        <w:rPr>
          <w:b/>
          <w:bCs/>
          <w:u w:val="single"/>
        </w:rPr>
      </w:pPr>
    </w:p>
    <w:p w14:paraId="6AA9142C" w14:textId="5FB4E79F" w:rsidR="00CC42F6" w:rsidRPr="00CC42F6" w:rsidRDefault="00CC42F6" w:rsidP="00CC42F6">
      <w:r w:rsidRPr="00CC42F6">
        <w:rPr>
          <w:b/>
          <w:bCs/>
          <w:u w:val="single"/>
        </w:rPr>
        <w:t xml:space="preserve">UC 3.01 </w:t>
      </w:r>
      <w:r w:rsidR="00D93C9C" w:rsidRPr="007953DE">
        <w:rPr>
          <w:b/>
          <w:bCs/>
          <w:u w:val="single"/>
        </w:rPr>
        <w:t>Revised Standard and Interpretation</w:t>
      </w:r>
      <w:r w:rsidR="00A95A85">
        <w:rPr>
          <w:b/>
          <w:bCs/>
          <w:u w:val="single"/>
        </w:rPr>
        <w:t xml:space="preserve"> and</w:t>
      </w:r>
      <w:r w:rsidRPr="00CC42F6">
        <w:rPr>
          <w:b/>
          <w:bCs/>
          <w:u w:val="single"/>
        </w:rPr>
        <w:t xml:space="preserve"> </w:t>
      </w:r>
      <w:r w:rsidR="007953DE">
        <w:rPr>
          <w:b/>
          <w:bCs/>
          <w:u w:val="single"/>
        </w:rPr>
        <w:t>Added</w:t>
      </w:r>
      <w:r w:rsidRPr="00CC42F6">
        <w:rPr>
          <w:b/>
          <w:bCs/>
          <w:u w:val="single"/>
        </w:rPr>
        <w:t xml:space="preserve"> E</w:t>
      </w:r>
      <w:r w:rsidR="00D93C9C" w:rsidRPr="007953DE">
        <w:rPr>
          <w:b/>
          <w:bCs/>
          <w:u w:val="single"/>
        </w:rPr>
        <w:t>xamples</w:t>
      </w:r>
      <w:r w:rsidRPr="00CC42F6">
        <w:t> </w:t>
      </w:r>
    </w:p>
    <w:p w14:paraId="56AEC179" w14:textId="77777777" w:rsidR="00CC42F6" w:rsidRPr="00CC42F6" w:rsidRDefault="00CC42F6" w:rsidP="00CC42F6">
      <w:r w:rsidRPr="00CC42F6">
        <w:t>The program defines in writing and communicates in a language accessible to the child:  </w:t>
      </w:r>
    </w:p>
    <w:p w14:paraId="09412217" w14:textId="77777777" w:rsidR="00CC42F6" w:rsidRPr="007953DE" w:rsidRDefault="00CC42F6" w:rsidP="007C14B0">
      <w:pPr>
        <w:pStyle w:val="ListParagraph"/>
        <w:numPr>
          <w:ilvl w:val="0"/>
          <w:numId w:val="34"/>
        </w:numPr>
      </w:pPr>
      <w:r w:rsidRPr="007953DE">
        <w:t>eligibility criteria including age, developmental stage, and special care needs; </w:t>
      </w:r>
    </w:p>
    <w:p w14:paraId="22C58BBF" w14:textId="77777777" w:rsidR="00CC42F6" w:rsidRPr="007953DE" w:rsidRDefault="00CC42F6" w:rsidP="007C14B0">
      <w:pPr>
        <w:pStyle w:val="ListParagraph"/>
        <w:numPr>
          <w:ilvl w:val="0"/>
          <w:numId w:val="34"/>
        </w:numPr>
      </w:pPr>
      <w:r w:rsidRPr="007953DE">
        <w:t>scope of services, special areas of expertise, and the range of conditions addressed; </w:t>
      </w:r>
    </w:p>
    <w:p w14:paraId="0F8EEB7E" w14:textId="77777777" w:rsidR="00CC42F6" w:rsidRPr="007953DE" w:rsidRDefault="00CC42F6" w:rsidP="007C14B0">
      <w:pPr>
        <w:pStyle w:val="ListParagraph"/>
        <w:numPr>
          <w:ilvl w:val="0"/>
          <w:numId w:val="34"/>
        </w:numPr>
      </w:pPr>
      <w:r w:rsidRPr="007953DE">
        <w:t>opportunities for family reunification and sponsorship efforts including collaboration with other ORR pre-approved providers and entities; </w:t>
      </w:r>
    </w:p>
    <w:p w14:paraId="78ECF0B9" w14:textId="77777777" w:rsidR="00CC42F6" w:rsidRPr="007953DE" w:rsidRDefault="00CC42F6" w:rsidP="007C14B0">
      <w:pPr>
        <w:pStyle w:val="ListParagraph"/>
        <w:numPr>
          <w:ilvl w:val="0"/>
          <w:numId w:val="34"/>
        </w:numPr>
      </w:pPr>
      <w:r w:rsidRPr="007953DE">
        <w:t>rules, expectations, and rights aligned with ORR policy;</w:t>
      </w:r>
      <w:r w:rsidRPr="007953DE">
        <w:t> </w:t>
      </w:r>
      <w:r w:rsidRPr="007953DE">
        <w:t>and </w:t>
      </w:r>
    </w:p>
    <w:p w14:paraId="34DBF300" w14:textId="4A809F87" w:rsidR="00CC42F6" w:rsidRPr="007953DE" w:rsidRDefault="00CC42F6" w:rsidP="007C14B0">
      <w:pPr>
        <w:pStyle w:val="ListParagraph"/>
        <w:numPr>
          <w:ilvl w:val="0"/>
          <w:numId w:val="34"/>
        </w:numPr>
      </w:pPr>
      <w:r w:rsidRPr="007953DE">
        <w:t>how the facility promotes living-unit compatibility based on</w:t>
      </w:r>
      <w:r w:rsidR="0077094A" w:rsidRPr="007953DE">
        <w:t xml:space="preserve"> the</w:t>
      </w:r>
      <w:ins w:id="297" w:author="Melissa Dury" w:date="2022-11-29T12:42:00Z">
        <w:r w:rsidR="00266210" w:rsidRPr="007953DE">
          <w:t xml:space="preserve"> characteristics, diverse service needs, and preferences of individuals</w:t>
        </w:r>
      </w:ins>
      <w:del w:id="298" w:author="Melissa Dury" w:date="2022-11-29T12:43:00Z">
        <w:r w:rsidRPr="007953DE" w:rsidDel="0077094A">
          <w:delText>age</w:delText>
        </w:r>
        <w:r w:rsidR="0077094A" w:rsidRPr="007953DE" w:rsidDel="0077094A">
          <w:delText xml:space="preserve"> </w:delText>
        </w:r>
        <w:r w:rsidRPr="007953DE" w:rsidDel="0077094A">
          <w:delText>interests, and group composition</w:delText>
        </w:r>
      </w:del>
      <w:r w:rsidRPr="007953DE">
        <w:t>. </w:t>
      </w:r>
    </w:p>
    <w:p w14:paraId="6070DC71" w14:textId="77777777" w:rsidR="00DB7DC1" w:rsidRDefault="00DB7DC1" w:rsidP="00CC42F6"/>
    <w:p w14:paraId="07602732" w14:textId="71E1045A" w:rsidR="00CC42F6" w:rsidRPr="00CC42F6" w:rsidRDefault="00DB7DC1" w:rsidP="00CC42F6">
      <w:r>
        <w:rPr>
          <w:b/>
          <w:bCs/>
        </w:rPr>
        <w:t xml:space="preserve">Interpretation: </w:t>
      </w:r>
      <w:r w:rsidR="00CC42F6" w:rsidRPr="00CC42F6">
        <w:t>In regards to element (e), COA</w:t>
      </w:r>
      <w:ins w:id="299" w:author="Melissa Dury" w:date="2022-11-29T12:43:00Z">
        <w:r w:rsidR="0077094A" w:rsidRPr="007953DE">
          <w:t xml:space="preserve"> Accreditation</w:t>
        </w:r>
      </w:ins>
      <w:r w:rsidR="00CC42F6" w:rsidRPr="00CC42F6">
        <w:t xml:space="preserve"> recognizes that organizations, particularly those that </w:t>
      </w:r>
      <w:ins w:id="300" w:author="Melissa Dury" w:date="2022-11-28T19:28:00Z">
        <w:r w:rsidR="00CC42F6" w:rsidRPr="00CC42F6">
          <w:t>are connected with persons served</w:t>
        </w:r>
      </w:ins>
      <w:del w:id="301" w:author="Melissa Dury" w:date="2022-11-28T19:28:00Z">
        <w:r w:rsidR="00CC42F6" w:rsidRPr="00CC42F6" w:rsidDel="00777337">
          <w:delText>receive clients</w:delText>
        </w:r>
      </w:del>
      <w:r w:rsidR="00CC42F6" w:rsidRPr="00CC42F6">
        <w:t xml:space="preserve"> through referrals only, may have limited control of group composition.</w:t>
      </w:r>
      <w:r w:rsidR="00CC42F6" w:rsidRPr="00CC42F6">
        <w:t> </w:t>
      </w:r>
      <w:r w:rsidR="00CC42F6" w:rsidRPr="00CC42F6">
        <w:t>In these instances, the organization should identify the population(s) served</w:t>
      </w:r>
      <w:ins w:id="302" w:author="Melissa Dury" w:date="2022-11-29T12:43:00Z">
        <w:r w:rsidR="0077094A" w:rsidRPr="007953DE">
          <w:t>;</w:t>
        </w:r>
      </w:ins>
      <w:del w:id="303" w:author="Melissa Dury" w:date="2022-11-29T12:44:00Z">
        <w:r w:rsidR="00CC42F6" w:rsidRPr="00CC42F6" w:rsidDel="00A1457A">
          <w:delText>,</w:delText>
        </w:r>
      </w:del>
      <w:r w:rsidR="00CC42F6" w:rsidRPr="00CC42F6">
        <w:t xml:space="preserve"> state how diverse service needs</w:t>
      </w:r>
      <w:ins w:id="304" w:author="Melissa Dury" w:date="2022-11-29T12:43:00Z">
        <w:r w:rsidR="0077094A" w:rsidRPr="007953DE">
          <w:t>, preferences, and characteristics</w:t>
        </w:r>
      </w:ins>
      <w:r w:rsidR="00CC42F6" w:rsidRPr="00CC42F6">
        <w:rPr>
          <w:u w:val="single"/>
        </w:rPr>
        <w:t xml:space="preserve"> </w:t>
      </w:r>
      <w:r w:rsidR="00CC42F6" w:rsidRPr="00CC42F6">
        <w:t xml:space="preserve">will be </w:t>
      </w:r>
      <w:ins w:id="305" w:author="Melissa Dury" w:date="2022-11-29T12:43:00Z">
        <w:r w:rsidR="00A1457A" w:rsidRPr="007953DE">
          <w:t>considered</w:t>
        </w:r>
      </w:ins>
      <w:del w:id="306" w:author="Melissa Dury" w:date="2022-11-29T12:44:00Z">
        <w:r w:rsidR="00CC42F6" w:rsidRPr="00CC42F6" w:rsidDel="00A1457A">
          <w:delText>met</w:delText>
        </w:r>
      </w:del>
      <w:r w:rsidR="00CC42F6" w:rsidRPr="00CC42F6">
        <w:t>, and include strategies for promoting living-unit compatibility when possible. </w:t>
      </w:r>
    </w:p>
    <w:p w14:paraId="6E6436C9" w14:textId="77777777" w:rsidR="00ED39B9" w:rsidRPr="00CC42F6" w:rsidRDefault="00ED39B9" w:rsidP="00ED39B9">
      <w:pPr>
        <w:rPr>
          <w:ins w:id="307" w:author="Melissa Dury" w:date="2022-11-29T12:44:00Z"/>
        </w:rPr>
      </w:pPr>
      <w:ins w:id="308" w:author="Melissa Dury" w:date="2022-11-29T12:44:00Z">
        <w:r w:rsidRPr="00CC42F6">
          <w:rPr>
            <w:u w:val="single"/>
          </w:rPr>
          <w:lastRenderedPageBreak/>
          <w:t>Characteristics and needs that should be considered can include age, special needs, ability to adjust to a group, gender, gender identity, and gender expression.</w:t>
        </w:r>
        <w:r w:rsidRPr="00CC42F6">
          <w:rPr>
            <w:u w:val="single"/>
          </w:rPr>
          <w:t> </w:t>
        </w:r>
        <w:r w:rsidRPr="00CC42F6">
          <w:rPr>
            <w:u w:val="single"/>
          </w:rPr>
          <w:t>Transgender and gender non-conforming individuals should be given access to sleeping quarters, bathroom facilities, and services based on their preferences and in accordance with applicable federal and state laws.</w:t>
        </w:r>
        <w:r w:rsidRPr="00CC42F6">
          <w:t> </w:t>
        </w:r>
      </w:ins>
    </w:p>
    <w:p w14:paraId="385740E4" w14:textId="77777777" w:rsidR="00ED39B9" w:rsidRPr="00CC42F6" w:rsidRDefault="00ED39B9" w:rsidP="00ED39B9">
      <w:pPr>
        <w:rPr>
          <w:ins w:id="309" w:author="Melissa Dury" w:date="2022-11-29T12:45:00Z"/>
        </w:rPr>
      </w:pPr>
    </w:p>
    <w:p w14:paraId="06613815" w14:textId="77777777" w:rsidR="00ED39B9" w:rsidRPr="00CC42F6" w:rsidRDefault="00ED39B9" w:rsidP="00ED39B9">
      <w:pPr>
        <w:rPr>
          <w:ins w:id="310" w:author="Melissa Dury" w:date="2022-11-29T12:45:00Z"/>
        </w:rPr>
      </w:pPr>
      <w:ins w:id="311" w:author="Melissa Dury" w:date="2022-11-29T12:45:00Z">
        <w:r w:rsidRPr="00CC42F6">
          <w:rPr>
            <w:b/>
            <w:bCs/>
            <w:u w:val="single"/>
          </w:rPr>
          <w:t xml:space="preserve">Examples: </w:t>
        </w:r>
        <w:r w:rsidRPr="00CC42F6">
          <w:rPr>
            <w:u w:val="single"/>
          </w:rPr>
          <w:t>Examples of ways that organizations can demonstrate consideration for diverse needs and promote living-unit compatibility can include but are not limited to:</w:t>
        </w:r>
        <w:r w:rsidRPr="00CC42F6">
          <w:t> </w:t>
        </w:r>
      </w:ins>
    </w:p>
    <w:p w14:paraId="5AB13B85" w14:textId="77777777" w:rsidR="00ED39B9" w:rsidRPr="007953DE" w:rsidRDefault="00ED39B9" w:rsidP="007C14B0">
      <w:pPr>
        <w:pStyle w:val="ListParagraph"/>
        <w:numPr>
          <w:ilvl w:val="0"/>
          <w:numId w:val="35"/>
        </w:numPr>
        <w:rPr>
          <w:ins w:id="312" w:author="Melissa Dury" w:date="2022-11-29T12:45:00Z"/>
        </w:rPr>
      </w:pPr>
      <w:ins w:id="313" w:author="Melissa Dury" w:date="2022-11-29T12:45:00Z">
        <w:r w:rsidRPr="007953DE">
          <w:rPr>
            <w:u w:val="single"/>
          </w:rPr>
          <w:t>respecting the individual’s preferred pronouns;</w:t>
        </w:r>
        <w:r w:rsidRPr="007953DE">
          <w:t> </w:t>
        </w:r>
      </w:ins>
    </w:p>
    <w:p w14:paraId="5C453881" w14:textId="77777777" w:rsidR="00ED39B9" w:rsidRPr="007953DE" w:rsidRDefault="00ED39B9" w:rsidP="007C14B0">
      <w:pPr>
        <w:pStyle w:val="ListParagraph"/>
        <w:numPr>
          <w:ilvl w:val="0"/>
          <w:numId w:val="35"/>
        </w:numPr>
        <w:rPr>
          <w:ins w:id="314" w:author="Melissa Dury" w:date="2022-11-29T12:45:00Z"/>
        </w:rPr>
      </w:pPr>
      <w:ins w:id="315" w:author="Melissa Dury" w:date="2022-11-29T12:45:00Z">
        <w:r w:rsidRPr="007953DE">
          <w:rPr>
            <w:u w:val="single"/>
          </w:rPr>
          <w:t>providing gender neutral restrooms where facility structure allows;</w:t>
        </w:r>
        <w:r w:rsidRPr="007953DE">
          <w:t> </w:t>
        </w:r>
      </w:ins>
    </w:p>
    <w:p w14:paraId="669588E0" w14:textId="77777777" w:rsidR="00ED39B9" w:rsidRPr="007953DE" w:rsidRDefault="00ED39B9" w:rsidP="007C14B0">
      <w:pPr>
        <w:pStyle w:val="ListParagraph"/>
        <w:numPr>
          <w:ilvl w:val="0"/>
          <w:numId w:val="35"/>
        </w:numPr>
        <w:rPr>
          <w:ins w:id="316" w:author="Melissa Dury" w:date="2022-11-29T12:45:00Z"/>
        </w:rPr>
      </w:pPr>
      <w:ins w:id="317" w:author="Melissa Dury" w:date="2022-11-29T12:45:00Z">
        <w:r w:rsidRPr="007953DE">
          <w:rPr>
            <w:u w:val="single"/>
          </w:rPr>
          <w:t>having residents use restrooms one at a time:</w:t>
        </w:r>
        <w:r w:rsidRPr="007953DE">
          <w:t> </w:t>
        </w:r>
      </w:ins>
    </w:p>
    <w:p w14:paraId="11B0D551" w14:textId="77777777" w:rsidR="00ED39B9" w:rsidRPr="007953DE" w:rsidRDefault="00ED39B9" w:rsidP="007C14B0">
      <w:pPr>
        <w:pStyle w:val="ListParagraph"/>
        <w:numPr>
          <w:ilvl w:val="0"/>
          <w:numId w:val="35"/>
        </w:numPr>
        <w:rPr>
          <w:ins w:id="318" w:author="Melissa Dury" w:date="2022-11-29T12:45:00Z"/>
        </w:rPr>
      </w:pPr>
      <w:ins w:id="319" w:author="Melissa Dury" w:date="2022-11-29T12:45:00Z">
        <w:r w:rsidRPr="007953DE">
          <w:rPr>
            <w:u w:val="single"/>
          </w:rPr>
          <w:t>allowing for single bedroom models; or</w:t>
        </w:r>
        <w:r w:rsidRPr="007953DE">
          <w:t> </w:t>
        </w:r>
      </w:ins>
    </w:p>
    <w:p w14:paraId="47F43308" w14:textId="77777777" w:rsidR="00ED39B9" w:rsidRPr="007953DE" w:rsidRDefault="00ED39B9" w:rsidP="007C14B0">
      <w:pPr>
        <w:pStyle w:val="ListParagraph"/>
        <w:numPr>
          <w:ilvl w:val="0"/>
          <w:numId w:val="35"/>
        </w:numPr>
        <w:rPr>
          <w:ins w:id="320" w:author="Melissa Dury" w:date="2022-11-29T12:45:00Z"/>
        </w:rPr>
      </w:pPr>
      <w:ins w:id="321" w:author="Melissa Dury" w:date="2022-11-29T12:45:00Z">
        <w:r w:rsidRPr="007953DE">
          <w:rPr>
            <w:u w:val="single"/>
          </w:rPr>
          <w:t>providing LGBTQ specific units.</w:t>
        </w:r>
        <w:r w:rsidRPr="007953DE">
          <w:t> </w:t>
        </w:r>
      </w:ins>
    </w:p>
    <w:p w14:paraId="29BFE0EF" w14:textId="77777777" w:rsidR="004761BD" w:rsidRPr="007953DE" w:rsidRDefault="004761BD" w:rsidP="00F50F71">
      <w:pPr>
        <w:pStyle w:val="Heading2"/>
        <w:rPr>
          <w:ins w:id="322" w:author="Melissa Dury" w:date="2022-11-29T13:35:00Z"/>
          <w:rFonts w:cs="Arial"/>
        </w:rPr>
      </w:pPr>
    </w:p>
    <w:p w14:paraId="7C10B32D" w14:textId="77777777" w:rsidR="00DC1CED" w:rsidRPr="007953DE" w:rsidRDefault="00DC1CED" w:rsidP="007C4C87"/>
    <w:p w14:paraId="27B6D104" w14:textId="77777777" w:rsidR="00DC1CED" w:rsidRPr="007953DE" w:rsidRDefault="00DC1CED" w:rsidP="007C4C87"/>
    <w:p w14:paraId="2B7D501C" w14:textId="77777777" w:rsidR="00DC1CED" w:rsidRPr="007953DE" w:rsidRDefault="00DC1CED" w:rsidP="007C4C87"/>
    <w:p w14:paraId="01770ADB" w14:textId="77777777" w:rsidR="00DC1CED" w:rsidRPr="007953DE" w:rsidRDefault="00DC1CED" w:rsidP="007C4C87"/>
    <w:p w14:paraId="4EE82E60" w14:textId="77777777" w:rsidR="00DC1CED" w:rsidRPr="007953DE" w:rsidRDefault="00DC1CED" w:rsidP="007C4C87"/>
    <w:p w14:paraId="3C480945" w14:textId="77777777" w:rsidR="00DC1CED" w:rsidRPr="007953DE" w:rsidRDefault="00DC1CED" w:rsidP="007C4C87"/>
    <w:p w14:paraId="32986CB1" w14:textId="77777777" w:rsidR="00DC1CED" w:rsidRPr="007953DE" w:rsidRDefault="00DC1CED" w:rsidP="007C4C87"/>
    <w:p w14:paraId="1C8E86DD" w14:textId="77777777" w:rsidR="00DC1CED" w:rsidRPr="007953DE" w:rsidRDefault="00DC1CED" w:rsidP="007C4C87"/>
    <w:p w14:paraId="7B12B8E6" w14:textId="77777777" w:rsidR="00DC1CED" w:rsidRPr="007953DE" w:rsidRDefault="00DC1CED" w:rsidP="007C4C87"/>
    <w:sectPr w:rsidR="00DC1CED" w:rsidRPr="007953DE" w:rsidSect="00DC1CED">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lissa Dury" w:date="2022-11-29T12:51:00Z" w:initials="MD">
    <w:p w14:paraId="1550A0A6" w14:textId="77777777" w:rsidR="00312EF1" w:rsidRDefault="00312EF1">
      <w:pPr>
        <w:pStyle w:val="CommentText"/>
      </w:pPr>
      <w:r>
        <w:rPr>
          <w:rStyle w:val="CommentReference"/>
        </w:rPr>
        <w:annotationRef/>
      </w:r>
      <w:r w:rsidRPr="00FA510F">
        <w:rPr>
          <w:b/>
          <w:bCs/>
        </w:rPr>
        <w:t>INSTRUCTIONS FOR REVIEWERS</w:t>
      </w:r>
      <w:r>
        <w:t xml:space="preserve">: </w:t>
      </w:r>
      <w:r w:rsidR="00A85B22">
        <w:t xml:space="preserve">This document includes all the </w:t>
      </w:r>
      <w:r w:rsidR="0065019F">
        <w:t xml:space="preserve">proposed </w:t>
      </w:r>
      <w:r w:rsidR="00A85B22">
        <w:t>new or revised standards</w:t>
      </w:r>
      <w:r w:rsidR="003A00FB">
        <w:t xml:space="preserve"> that are part of the </w:t>
      </w:r>
      <w:r w:rsidR="00DB7DC1">
        <w:t>Equity, Diversity, and Inclusion</w:t>
      </w:r>
      <w:r w:rsidR="003A00FB">
        <w:t xml:space="preserve"> </w:t>
      </w:r>
      <w:r w:rsidR="009B587A">
        <w:t>S</w:t>
      </w:r>
      <w:r w:rsidR="009A5EAA">
        <w:t xml:space="preserve">tandards </w:t>
      </w:r>
      <w:r w:rsidR="003A00FB">
        <w:t>updates</w:t>
      </w:r>
      <w:r w:rsidR="009B587A">
        <w:t xml:space="preserve"> that </w:t>
      </w:r>
      <w:r w:rsidR="00AB0289">
        <w:t xml:space="preserve">will be released </w:t>
      </w:r>
      <w:r w:rsidR="004C5DB0">
        <w:t xml:space="preserve">in </w:t>
      </w:r>
      <w:r w:rsidR="0065019F">
        <w:t>S</w:t>
      </w:r>
      <w:r w:rsidR="004C5DB0">
        <w:t>pring 202</w:t>
      </w:r>
      <w:r w:rsidR="00DB7DC1">
        <w:t>3</w:t>
      </w:r>
      <w:r w:rsidR="00FA510F" w:rsidRPr="00FA510F">
        <w:t>.</w:t>
      </w:r>
      <w:r w:rsidR="003A00FB">
        <w:t xml:space="preserve">  Please </w:t>
      </w:r>
      <w:r w:rsidR="00DB7DC1">
        <w:t xml:space="preserve">download and </w:t>
      </w:r>
      <w:r w:rsidR="003A00FB">
        <w:t xml:space="preserve">review the </w:t>
      </w:r>
      <w:r w:rsidR="0065019F">
        <w:t>draft standards</w:t>
      </w:r>
      <w:r w:rsidR="003A00FB">
        <w:t xml:space="preserve"> and </w:t>
      </w:r>
      <w:r w:rsidR="00DB7DC1">
        <w:t xml:space="preserve">either </w:t>
      </w:r>
      <w:r w:rsidR="000D5F5D">
        <w:t>enter</w:t>
      </w:r>
      <w:r w:rsidR="003A00FB">
        <w:t xml:space="preserve"> your feedback </w:t>
      </w:r>
      <w:r w:rsidR="0054148D">
        <w:t xml:space="preserve">directly in this </w:t>
      </w:r>
      <w:r w:rsidR="009413DB">
        <w:t>document</w:t>
      </w:r>
      <w:r w:rsidR="000D5F5D">
        <w:t xml:space="preserve"> as comment boxes or </w:t>
      </w:r>
      <w:r w:rsidR="0054148D">
        <w:t>not</w:t>
      </w:r>
      <w:r w:rsidR="000D5F5D">
        <w:t>e it i</w:t>
      </w:r>
      <w:r w:rsidR="0054148D">
        <w:t xml:space="preserve">n an email </w:t>
      </w:r>
      <w:r w:rsidR="009719BB">
        <w:t xml:space="preserve">or separate </w:t>
      </w:r>
      <w:r w:rsidR="0065019F">
        <w:t xml:space="preserve">word </w:t>
      </w:r>
      <w:r w:rsidR="009719BB">
        <w:t>documen</w:t>
      </w:r>
      <w:r w:rsidR="000D5F5D">
        <w:t xml:space="preserve">t.  Feedback should be sent to </w:t>
      </w:r>
      <w:hyperlink r:id="rId1" w:history="1">
        <w:r w:rsidR="004600F8" w:rsidRPr="00F01FF0">
          <w:rPr>
            <w:rStyle w:val="Hyperlink"/>
          </w:rPr>
          <w:t>mdury@social-current.org</w:t>
        </w:r>
      </w:hyperlink>
      <w:r w:rsidR="009719BB">
        <w:t xml:space="preserve">.  </w:t>
      </w:r>
    </w:p>
    <w:p w14:paraId="2E756CCE" w14:textId="77777777" w:rsidR="00897F99" w:rsidRDefault="00897F99">
      <w:pPr>
        <w:pStyle w:val="CommentText"/>
      </w:pPr>
    </w:p>
    <w:p w14:paraId="68D402A0" w14:textId="77777777" w:rsidR="00897F99" w:rsidRDefault="00897F99">
      <w:pPr>
        <w:pStyle w:val="CommentText"/>
      </w:pPr>
      <w:r w:rsidRPr="00897F99">
        <w:rPr>
          <w:b/>
          <w:bCs/>
        </w:rPr>
        <w:t>How to Add Comment Boxes?</w:t>
      </w:r>
      <w:r>
        <w:rPr>
          <w:b/>
          <w:bCs/>
        </w:rPr>
        <w:t xml:space="preserve"> </w:t>
      </w:r>
      <w:r>
        <w:t>Select the text you want to comment on.  On the Review tab, under comments, click New.  Type the comment text in the comment balloon that appears.</w:t>
      </w:r>
    </w:p>
    <w:p w14:paraId="46BEEA3F" w14:textId="77777777" w:rsidR="00892A02" w:rsidRDefault="00892A02">
      <w:pPr>
        <w:pStyle w:val="CommentText"/>
      </w:pPr>
    </w:p>
    <w:p w14:paraId="21933F06" w14:textId="35E97F72" w:rsidR="00892A02" w:rsidRPr="00892A02" w:rsidRDefault="00892A02">
      <w:pPr>
        <w:pStyle w:val="CommentText"/>
      </w:pPr>
      <w:r>
        <w:rPr>
          <w:b/>
          <w:bCs/>
        </w:rPr>
        <w:t xml:space="preserve">Will </w:t>
      </w:r>
      <w:r w:rsidR="007A2406">
        <w:rPr>
          <w:b/>
          <w:bCs/>
        </w:rPr>
        <w:t>T</w:t>
      </w:r>
      <w:r>
        <w:rPr>
          <w:b/>
          <w:bCs/>
        </w:rPr>
        <w:t xml:space="preserve">hese Changes Apply to Me? </w:t>
      </w:r>
      <w:r>
        <w:t xml:space="preserve">The final version of these standards will </w:t>
      </w:r>
      <w:r w:rsidR="00854744">
        <w:t xml:space="preserve">be </w:t>
      </w:r>
      <w:r w:rsidR="00B80207">
        <w:t xml:space="preserve">adapted as appropriate for </w:t>
      </w:r>
      <w:r w:rsidR="005D37EB">
        <w:t>Private</w:t>
      </w:r>
      <w:r>
        <w:t xml:space="preserve">, Public, </w:t>
      </w:r>
      <w:r w:rsidR="005D37EB">
        <w:t>Canadian, and Child and Youth Development Organizations</w:t>
      </w:r>
      <w:r w:rsidR="007A2406">
        <w:t xml:space="preserve"> and will be applied to Accreditation cycles beginning after their release date</w:t>
      </w:r>
      <w:r w:rsidR="006002D8">
        <w:t xml:space="preserve"> in 2023</w:t>
      </w:r>
      <w:r w:rsidR="005D37EB">
        <w:t xml:space="preserve">.  </w:t>
      </w:r>
    </w:p>
  </w:comment>
  <w:comment w:id="22" w:author="Melissa Dury" w:date="2022-11-29T12:27:00Z" w:initials="MD">
    <w:p w14:paraId="64B77D65" w14:textId="22B027C5" w:rsidR="004565A0" w:rsidRDefault="004565A0">
      <w:pPr>
        <w:pStyle w:val="CommentText"/>
      </w:pPr>
      <w:r>
        <w:rPr>
          <w:rStyle w:val="CommentReference"/>
        </w:rPr>
        <w:annotationRef/>
      </w:r>
      <w:r w:rsidR="00BF7696">
        <w:rPr>
          <w:b/>
          <w:bCs/>
        </w:rPr>
        <w:t xml:space="preserve">NOTE FOR REVIEWERS: </w:t>
      </w:r>
      <w:r>
        <w:t xml:space="preserve">This standard will replace a similar standard that already existed in the following service sections: </w:t>
      </w:r>
    </w:p>
    <w:p w14:paraId="055C0F45" w14:textId="77777777" w:rsidR="00C90D51" w:rsidRDefault="002E2766">
      <w:pPr>
        <w:pStyle w:val="CommentText"/>
      </w:pPr>
      <w:r>
        <w:t>Housing Stabilization and Community Living Services (</w:t>
      </w:r>
      <w:r w:rsidR="004565A0">
        <w:t>HSCL</w:t>
      </w:r>
      <w:r>
        <w:t>)</w:t>
      </w:r>
      <w:r w:rsidR="004565A0">
        <w:t xml:space="preserve">, </w:t>
      </w:r>
      <w:r>
        <w:t>Outreach Services (</w:t>
      </w:r>
      <w:r w:rsidR="004565A0">
        <w:t>OS</w:t>
      </w:r>
      <w:r>
        <w:t>)</w:t>
      </w:r>
      <w:r w:rsidR="004565A0">
        <w:t xml:space="preserve">, </w:t>
      </w:r>
      <w:r>
        <w:t>Shelter Services (</w:t>
      </w:r>
      <w:r w:rsidR="004565A0">
        <w:t>SH</w:t>
      </w:r>
      <w:r>
        <w:t>)</w:t>
      </w:r>
      <w:r w:rsidR="004565A0">
        <w:t xml:space="preserve">, </w:t>
      </w:r>
      <w:r>
        <w:t>Youth Independent Living Services (</w:t>
      </w:r>
      <w:r w:rsidR="004565A0">
        <w:t>YIL</w:t>
      </w:r>
      <w:r>
        <w:t>)</w:t>
      </w:r>
      <w:r w:rsidR="004565A0">
        <w:t xml:space="preserve">, </w:t>
      </w:r>
      <w:r>
        <w:t>Coaching, Support, and Education Services (</w:t>
      </w:r>
      <w:r w:rsidR="004565A0">
        <w:t>CSE</w:t>
      </w:r>
      <w:r>
        <w:t>)</w:t>
      </w:r>
      <w:r w:rsidR="004565A0">
        <w:t xml:space="preserve">, </w:t>
      </w:r>
      <w:r>
        <w:t>Group Living Services (</w:t>
      </w:r>
      <w:r w:rsidR="004565A0">
        <w:t>GLS</w:t>
      </w:r>
      <w:r>
        <w:t>)</w:t>
      </w:r>
      <w:r w:rsidR="004565A0">
        <w:t xml:space="preserve">, and </w:t>
      </w:r>
      <w:r>
        <w:t>Domestic Violence Services (</w:t>
      </w:r>
      <w:r w:rsidR="004565A0">
        <w:t>DV</w:t>
      </w:r>
      <w:r>
        <w:t>)</w:t>
      </w:r>
      <w:r w:rsidR="004565A0">
        <w:t xml:space="preserve">.  </w:t>
      </w:r>
    </w:p>
    <w:p w14:paraId="3D50F868" w14:textId="77777777" w:rsidR="00C90D51" w:rsidRDefault="00C90D51">
      <w:pPr>
        <w:pStyle w:val="CommentText"/>
      </w:pPr>
    </w:p>
    <w:p w14:paraId="060C6DE2" w14:textId="37C28ABB" w:rsidR="004565A0" w:rsidRDefault="000D1F71">
      <w:pPr>
        <w:pStyle w:val="CommentText"/>
      </w:pPr>
      <w:r>
        <w:t>By moving this standard here, i</w:t>
      </w:r>
      <w:r w:rsidR="004565A0">
        <w:t xml:space="preserve">t will now apply to all service delivery </w:t>
      </w:r>
      <w:r>
        <w:t>environments.</w:t>
      </w:r>
    </w:p>
  </w:comment>
  <w:comment w:id="105" w:author="Kelly Barkley Mane" w:date="2022-11-28T12:19:00Z" w:initials="KM">
    <w:p w14:paraId="6AD2541F" w14:textId="0DE2BEC9" w:rsidR="00947E9D" w:rsidRDefault="00997AB6" w:rsidP="00997AB6">
      <w:pPr>
        <w:pStyle w:val="CommentText"/>
        <w:ind w:firstLine="720"/>
      </w:pPr>
      <w:r>
        <w:rPr>
          <w:b/>
          <w:bCs/>
        </w:rPr>
        <w:t>QUESTION FOR REVIEWERS</w:t>
      </w:r>
      <w:r w:rsidR="00947E9D" w:rsidRPr="7C6F08A2">
        <w:rPr>
          <w:b/>
          <w:bCs/>
        </w:rPr>
        <w:t xml:space="preserve">: </w:t>
      </w:r>
      <w:r>
        <w:t xml:space="preserve">Is this level of frequency appropriate and </w:t>
      </w:r>
      <w:r w:rsidR="00947E9D">
        <w:t xml:space="preserve">achievable? </w:t>
      </w:r>
      <w:r w:rsidR="00947E9D">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933F06" w15:done="0"/>
  <w15:commentEx w15:paraId="060C6DE2" w15:done="0"/>
  <w15:commentEx w15:paraId="6AD254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7EE2" w16cex:dateUtc="2022-11-29T17:51:00Z"/>
  <w16cex:commentExtensible w16cex:durableId="27307921" w16cex:dateUtc="2022-11-29T17:27:00Z"/>
  <w16cex:commentExtensible w16cex:durableId="69129962" w16cex:dateUtc="2022-11-28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33F06" w16cid:durableId="27307EE2"/>
  <w16cid:commentId w16cid:paraId="060C6DE2" w16cid:durableId="27307921"/>
  <w16cid:commentId w16cid:paraId="6AD2541F" w16cid:durableId="691299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C83F" w14:textId="77777777" w:rsidR="00117946" w:rsidRDefault="00117946" w:rsidP="007C4C87">
      <w:r>
        <w:separator/>
      </w:r>
    </w:p>
  </w:endnote>
  <w:endnote w:type="continuationSeparator" w:id="0">
    <w:p w14:paraId="26FD9E59" w14:textId="77777777" w:rsidR="00117946" w:rsidRDefault="00117946" w:rsidP="007C4C87">
      <w:r>
        <w:continuationSeparator/>
      </w:r>
    </w:p>
  </w:endnote>
  <w:endnote w:type="continuationNotice" w:id="1">
    <w:p w14:paraId="10FFC45F" w14:textId="77777777" w:rsidR="00117946" w:rsidRDefault="00117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ambria"/>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3158" w14:textId="77777777" w:rsidR="007C4C87" w:rsidRDefault="00DC1CED" w:rsidP="00DC1CED">
    <w:pPr>
      <w:pStyle w:val="Footer"/>
    </w:pPr>
    <w:r>
      <w:rPr>
        <w:noProof/>
      </w:rPr>
      <mc:AlternateContent>
        <mc:Choice Requires="wps">
          <w:drawing>
            <wp:anchor distT="0" distB="0" distL="114300" distR="114300" simplePos="0" relativeHeight="251658241" behindDoc="0" locked="0" layoutInCell="1" allowOverlap="1" wp14:anchorId="1CD8FB24" wp14:editId="0752E7AC">
              <wp:simplePos x="0" y="0"/>
              <wp:positionH relativeFrom="column">
                <wp:posOffset>-437321</wp:posOffset>
              </wp:positionH>
              <wp:positionV relativeFrom="paragraph">
                <wp:posOffset>283900</wp:posOffset>
              </wp:positionV>
              <wp:extent cx="6524460"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460" cy="274320"/>
                      </a:xfrm>
                      <a:prstGeom prst="rect">
                        <a:avLst/>
                      </a:prstGeom>
                      <a:noFill/>
                      <a:ln w="9525">
                        <a:noFill/>
                        <a:miter lim="800000"/>
                        <a:headEnd/>
                        <a:tailEnd/>
                      </a:ln>
                    </wps:spPr>
                    <wps:txbx>
                      <w:txbxContent>
                        <w:p w14:paraId="366D1888" w14:textId="6620B924" w:rsidR="005211BF" w:rsidRPr="005211BF" w:rsidRDefault="0065019F" w:rsidP="005211BF">
                          <w:pPr>
                            <w:jc w:val="right"/>
                            <w:rPr>
                              <w:i/>
                              <w:iCs/>
                              <w:color w:val="FFFFFF" w:themeColor="background1"/>
                            </w:rPr>
                          </w:pPr>
                          <w:r>
                            <w:rPr>
                              <w:i/>
                              <w:iCs/>
                              <w:color w:val="FFFFFF" w:themeColor="background1"/>
                            </w:rPr>
                            <w:t xml:space="preserve">DRAFT </w:t>
                          </w:r>
                          <w:r w:rsidR="00C90D51">
                            <w:rPr>
                              <w:i/>
                              <w:iCs/>
                              <w:color w:val="FFFFFF" w:themeColor="background1"/>
                            </w:rPr>
                            <w:t>EDI</w:t>
                          </w:r>
                          <w:r>
                            <w:rPr>
                              <w:i/>
                              <w:iCs/>
                              <w:color w:val="FFFFFF" w:themeColor="background1"/>
                            </w:rPr>
                            <w:t xml:space="preserve"> Standards December 2022</w:t>
                          </w:r>
                          <w:r>
                            <w:rPr>
                              <w:i/>
                              <w:iCs/>
                              <w:color w:val="FFFFFF" w:themeColor="background1"/>
                            </w:rPr>
                            <w:tab/>
                          </w:r>
                          <w:r>
                            <w:rPr>
                              <w:i/>
                              <w:iCs/>
                              <w:color w:val="FFFFFF" w:themeColor="background1"/>
                            </w:rPr>
                            <w:tab/>
                          </w:r>
                          <w:r>
                            <w:rPr>
                              <w:i/>
                              <w:iCs/>
                              <w:color w:val="FFFFFF" w:themeColor="background1"/>
                            </w:rPr>
                            <w:tab/>
                          </w:r>
                          <w:r>
                            <w:rPr>
                              <w:i/>
                              <w:iCs/>
                              <w:color w:val="FFFFFF" w:themeColor="background1"/>
                            </w:rPr>
                            <w:tab/>
                          </w:r>
                          <w:r>
                            <w:rPr>
                              <w:i/>
                              <w:iCs/>
                              <w:color w:val="FFFFFF" w:themeColor="background1"/>
                            </w:rPr>
                            <w:tab/>
                          </w:r>
                          <w:r w:rsidR="00C90D51">
                            <w:rPr>
                              <w:i/>
                              <w:iCs/>
                              <w:color w:val="FFFFFF" w:themeColor="background1"/>
                            </w:rPr>
                            <w:t xml:space="preserve">            </w:t>
                          </w:r>
                          <w:r>
                            <w:rPr>
                              <w:i/>
                              <w:iCs/>
                              <w:color w:val="FFFFFF" w:themeColor="background1"/>
                            </w:rPr>
                            <w:t xml:space="preserve">     </w:t>
                          </w:r>
                          <w:r w:rsidR="005211BF" w:rsidRPr="005211BF">
                            <w:rPr>
                              <w:i/>
                              <w:iCs/>
                              <w:color w:val="FFFFFF" w:themeColor="background1"/>
                            </w:rPr>
                            <w:t>social-current.org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CD8FB24" id="_x0000_t202" coordsize="21600,21600" o:spt="202" path="m,l,21600r21600,l21600,xe">
              <v:stroke joinstyle="miter"/>
              <v:path gradientshapeok="t" o:connecttype="rect"/>
            </v:shapetype>
            <v:shape id="Text Box 2" o:spid="_x0000_s1026" type="#_x0000_t202" style="position:absolute;margin-left:-34.45pt;margin-top:22.35pt;width:513.75pt;height:21.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" filled="f" stroked="f">
              <v:textbox>
                <w:txbxContent>
                  <w:p w14:paraId="366D1888" w14:textId="6620B924" w:rsidR="005211BF" w:rsidRPr="005211BF" w:rsidRDefault="0065019F" w:rsidP="005211BF">
                    <w:pPr>
                      <w:jc w:val="right"/>
                      <w:rPr>
                        <w:i/>
                        <w:iCs/>
                        <w:color w:val="FFFFFF" w:themeColor="background1"/>
                      </w:rPr>
                    </w:pPr>
                    <w:r>
                      <w:rPr>
                        <w:i/>
                        <w:iCs/>
                        <w:color w:val="FFFFFF" w:themeColor="background1"/>
                      </w:rPr>
                      <w:t xml:space="preserve">DRAFT </w:t>
                    </w:r>
                    <w:r w:rsidR="00C90D51">
                      <w:rPr>
                        <w:i/>
                        <w:iCs/>
                        <w:color w:val="FFFFFF" w:themeColor="background1"/>
                      </w:rPr>
                      <w:t>EDI</w:t>
                    </w:r>
                    <w:r>
                      <w:rPr>
                        <w:i/>
                        <w:iCs/>
                        <w:color w:val="FFFFFF" w:themeColor="background1"/>
                      </w:rPr>
                      <w:t xml:space="preserve"> Standards December 2022</w:t>
                    </w:r>
                    <w:r>
                      <w:rPr>
                        <w:i/>
                        <w:iCs/>
                        <w:color w:val="FFFFFF" w:themeColor="background1"/>
                      </w:rPr>
                      <w:tab/>
                    </w:r>
                    <w:r>
                      <w:rPr>
                        <w:i/>
                        <w:iCs/>
                        <w:color w:val="FFFFFF" w:themeColor="background1"/>
                      </w:rPr>
                      <w:tab/>
                    </w:r>
                    <w:r>
                      <w:rPr>
                        <w:i/>
                        <w:iCs/>
                        <w:color w:val="FFFFFF" w:themeColor="background1"/>
                      </w:rPr>
                      <w:tab/>
                    </w:r>
                    <w:r>
                      <w:rPr>
                        <w:i/>
                        <w:iCs/>
                        <w:color w:val="FFFFFF" w:themeColor="background1"/>
                      </w:rPr>
                      <w:tab/>
                    </w:r>
                    <w:r>
                      <w:rPr>
                        <w:i/>
                        <w:iCs/>
                        <w:color w:val="FFFFFF" w:themeColor="background1"/>
                      </w:rPr>
                      <w:tab/>
                    </w:r>
                    <w:r w:rsidR="00C90D51">
                      <w:rPr>
                        <w:i/>
                        <w:iCs/>
                        <w:color w:val="FFFFFF" w:themeColor="background1"/>
                      </w:rPr>
                      <w:t xml:space="preserve">            </w:t>
                    </w:r>
                    <w:r>
                      <w:rPr>
                        <w:i/>
                        <w:iCs/>
                        <w:color w:val="FFFFFF" w:themeColor="background1"/>
                      </w:rPr>
                      <w:t xml:space="preserve">     </w:t>
                    </w:r>
                    <w:r w:rsidR="005211BF" w:rsidRPr="005211BF">
                      <w:rPr>
                        <w:i/>
                        <w:iCs/>
                        <w:color w:val="FFFFFF" w:themeColor="background1"/>
                      </w:rPr>
                      <w:t>social-current.org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7A8708" wp14:editId="5A9B0CA8">
              <wp:simplePos x="0" y="0"/>
              <wp:positionH relativeFrom="column">
                <wp:posOffset>-981075</wp:posOffset>
              </wp:positionH>
              <wp:positionV relativeFrom="paragraph">
                <wp:posOffset>198755</wp:posOffset>
              </wp:positionV>
              <wp:extent cx="8247888" cy="430530"/>
              <wp:effectExtent l="0" t="0" r="1270" b="7620"/>
              <wp:wrapNone/>
              <wp:docPr id="4" name="Rectangle 4"/>
              <wp:cNvGraphicFramePr/>
              <a:graphic xmlns:a="http://schemas.openxmlformats.org/drawingml/2006/main">
                <a:graphicData uri="http://schemas.microsoft.com/office/word/2010/wordprocessingShape">
                  <wps:wsp>
                    <wps:cNvSpPr/>
                    <wps:spPr>
                      <a:xfrm>
                        <a:off x="0" y="0"/>
                        <a:ext cx="8247888" cy="4305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ADF34" id="Rectangle 4" o:spid="_x0000_s1026" style="position:absolute;margin-left:-77.25pt;margin-top:15.65pt;width:649.45pt;height:33.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" fillcolor="#0b2341 [3215]"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81E7" w14:textId="77777777" w:rsidR="00DC1CED" w:rsidRDefault="00CB2543">
    <w:pPr>
      <w:pStyle w:val="Footer"/>
    </w:pPr>
    <w:r>
      <w:rPr>
        <w:noProof/>
      </w:rPr>
      <mc:AlternateContent>
        <mc:Choice Requires="wps">
          <w:drawing>
            <wp:anchor distT="0" distB="0" distL="114300" distR="114300" simplePos="0" relativeHeight="251658244" behindDoc="0" locked="0" layoutInCell="1" allowOverlap="1" wp14:anchorId="64108C52" wp14:editId="69E40805">
              <wp:simplePos x="0" y="0"/>
              <wp:positionH relativeFrom="margin">
                <wp:posOffset>3060749</wp:posOffset>
              </wp:positionH>
              <wp:positionV relativeFrom="paragraph">
                <wp:posOffset>-46990</wp:posOffset>
              </wp:positionV>
              <wp:extent cx="3338451" cy="281544"/>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451" cy="281544"/>
                      </a:xfrm>
                      <a:prstGeom prst="rect">
                        <a:avLst/>
                      </a:prstGeom>
                      <a:noFill/>
                      <a:ln w="9525">
                        <a:noFill/>
                        <a:miter lim="800000"/>
                        <a:headEnd/>
                        <a:tailEnd/>
                      </a:ln>
                    </wps:spPr>
                    <wps:txbx>
                      <w:txbxContent>
                        <w:p w14:paraId="109B8878" w14:textId="77777777" w:rsidR="00CB2543" w:rsidRPr="005211BF" w:rsidRDefault="00CB2543" w:rsidP="00CB2543">
                          <w:pPr>
                            <w:jc w:val="right"/>
                            <w:rPr>
                              <w:i/>
                              <w:iCs/>
                              <w:color w:val="FFFFFF" w:themeColor="background1"/>
                            </w:rPr>
                          </w:pPr>
                          <w:r>
                            <w:rPr>
                              <w:i/>
                              <w:iCs/>
                              <w:color w:val="FFFFFF" w:themeColor="background1"/>
                            </w:rPr>
                            <w:t>COA Accreditation</w:t>
                          </w:r>
                          <w:r w:rsidR="009665B8">
                            <w:rPr>
                              <w:i/>
                              <w:iCs/>
                              <w:color w:val="FFFFFF" w:themeColor="background1"/>
                            </w:rPr>
                            <w:t xml:space="preserve">, </w:t>
                          </w:r>
                          <w:r>
                            <w:rPr>
                              <w:i/>
                              <w:iCs/>
                              <w:color w:val="FFFFFF" w:themeColor="background1"/>
                            </w:rPr>
                            <w:t>a service of Social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8C52" id="_x0000_t202" coordsize="21600,21600" o:spt="202" path="m,l,21600r21600,l21600,xe">
              <v:stroke joinstyle="miter"/>
              <v:path gradientshapeok="t" o:connecttype="rect"/>
            </v:shapetype>
            <v:shape id="_x0000_s1027" type="#_x0000_t202" style="position:absolute;margin-left:241pt;margin-top:-3.7pt;width:262.85pt;height:22.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" filled="f" stroked="f">
              <v:textbox>
                <w:txbxContent>
                  <w:p w14:paraId="109B8878" w14:textId="77777777" w:rsidR="00CB2543" w:rsidRPr="005211BF" w:rsidRDefault="00CB2543" w:rsidP="00CB2543">
                    <w:pPr>
                      <w:jc w:val="right"/>
                      <w:rPr>
                        <w:i/>
                        <w:iCs/>
                        <w:color w:val="FFFFFF" w:themeColor="background1"/>
                      </w:rPr>
                    </w:pPr>
                    <w:r>
                      <w:rPr>
                        <w:i/>
                        <w:iCs/>
                        <w:color w:val="FFFFFF" w:themeColor="background1"/>
                      </w:rPr>
                      <w:t>COA Accreditation</w:t>
                    </w:r>
                    <w:r w:rsidR="009665B8">
                      <w:rPr>
                        <w:i/>
                        <w:iCs/>
                        <w:color w:val="FFFFFF" w:themeColor="background1"/>
                      </w:rPr>
                      <w:t xml:space="preserve">, </w:t>
                    </w:r>
                    <w:r>
                      <w:rPr>
                        <w:i/>
                        <w:iCs/>
                        <w:color w:val="FFFFFF" w:themeColor="background1"/>
                      </w:rPr>
                      <w:t>a service of Social Current.</w:t>
                    </w:r>
                  </w:p>
                </w:txbxContent>
              </v:textbox>
              <w10:wrap anchorx="margin"/>
            </v:shape>
          </w:pict>
        </mc:Fallback>
      </mc:AlternateContent>
    </w:r>
    <w:r>
      <w:rPr>
        <w:noProof/>
      </w:rPr>
      <mc:AlternateContent>
        <mc:Choice Requires="wpg">
          <w:drawing>
            <wp:anchor distT="0" distB="0" distL="114300" distR="114300" simplePos="0" relativeHeight="251658242" behindDoc="0" locked="0" layoutInCell="1" allowOverlap="1" wp14:anchorId="6C1486AC" wp14:editId="6A7F7309">
              <wp:simplePos x="0" y="0"/>
              <wp:positionH relativeFrom="column">
                <wp:posOffset>-985520</wp:posOffset>
              </wp:positionH>
              <wp:positionV relativeFrom="paragraph">
                <wp:posOffset>-260985</wp:posOffset>
              </wp:positionV>
              <wp:extent cx="8247380" cy="868680"/>
              <wp:effectExtent l="0" t="0" r="1270" b="7620"/>
              <wp:wrapNone/>
              <wp:docPr id="10" name="Group 10"/>
              <wp:cNvGraphicFramePr/>
              <a:graphic xmlns:a="http://schemas.openxmlformats.org/drawingml/2006/main">
                <a:graphicData uri="http://schemas.microsoft.com/office/word/2010/wordprocessingGroup">
                  <wpg:wgp>
                    <wpg:cNvGrpSpPr/>
                    <wpg:grpSpPr>
                      <a:xfrm>
                        <a:off x="0" y="0"/>
                        <a:ext cx="8247380" cy="868680"/>
                        <a:chOff x="-19050" y="0"/>
                        <a:chExt cx="8247888" cy="868680"/>
                      </a:xfrm>
                    </wpg:grpSpPr>
                    <wps:wsp>
                      <wps:cNvPr id="11" name="Rectangle 11"/>
                      <wps:cNvSpPr/>
                      <wps:spPr>
                        <a:xfrm>
                          <a:off x="-19050" y="0"/>
                          <a:ext cx="8247888" cy="868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0075" y="161925"/>
                          <a:ext cx="3263900" cy="539115"/>
                        </a:xfrm>
                        <a:prstGeom prst="rect">
                          <a:avLst/>
                        </a:prstGeom>
                        <a:noFill/>
                        <a:ln>
                          <a:noFill/>
                        </a:ln>
                      </pic:spPr>
                    </pic:pic>
                    <wps:wsp>
                      <wps:cNvPr id="13" name="Text Box 2"/>
                      <wps:cNvSpPr txBox="1">
                        <a:spLocks noChangeArrowheads="1"/>
                      </wps:cNvSpPr>
                      <wps:spPr bwMode="auto">
                        <a:xfrm>
                          <a:off x="5838083" y="495300"/>
                          <a:ext cx="1499235" cy="274320"/>
                        </a:xfrm>
                        <a:prstGeom prst="rect">
                          <a:avLst/>
                        </a:prstGeom>
                        <a:noFill/>
                        <a:ln w="9525">
                          <a:noFill/>
                          <a:miter lim="800000"/>
                          <a:headEnd/>
                          <a:tailEnd/>
                        </a:ln>
                      </wps:spPr>
                      <wps:txbx>
                        <w:txbxContent>
                          <w:p w14:paraId="5C83535E" w14:textId="77777777" w:rsidR="00DC1CED" w:rsidRPr="005211BF" w:rsidRDefault="00DC1CED" w:rsidP="00CB2543">
                            <w:pPr>
                              <w:jc w:val="right"/>
                              <w:rPr>
                                <w:i/>
                                <w:iCs/>
                                <w:color w:val="FFFFFF" w:themeColor="background1"/>
                              </w:rPr>
                            </w:pPr>
                            <w:r w:rsidRPr="005211BF">
                              <w:rPr>
                                <w:i/>
                                <w:iCs/>
                                <w:color w:val="FFFFFF" w:themeColor="background1"/>
                              </w:rPr>
                              <w:t>social-current.org</w:t>
                            </w:r>
                          </w:p>
                        </w:txbxContent>
                      </wps:txbx>
                      <wps:bodyPr rot="0" vert="horz" wrap="square" lIns="91440" tIns="45720" rIns="91440" bIns="45720" anchor="t" anchorCtr="0">
                        <a:noAutofit/>
                      </wps:bodyPr>
                    </wps:wsp>
                  </wpg:wgp>
                </a:graphicData>
              </a:graphic>
            </wp:anchor>
          </w:drawing>
        </mc:Choice>
        <mc:Fallback>
          <w:pict>
            <v:group w14:anchorId="6C1486AC" id="Group 10" o:spid="_x0000_s1028" style="position:absolute;margin-left:-77.6pt;margin-top:-20.55pt;width:649.4pt;height:68.4pt;z-index:251658242" coordorigin="-190" coordsize="82478,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">
              <v:rect id="Rectangle 11" o:spid="_x0000_s1029" style="position:absolute;left:-190;width:82478;height:8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0b2341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6000;top:1619;width:32639;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">
                <v:imagedata r:id="rId2" o:title=""/>
              </v:shape>
              <v:shape id="_x0000_s1031" type="#_x0000_t202" style="position:absolute;left:58380;top:4953;width:1499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C83535E" w14:textId="77777777" w:rsidR="00DC1CED" w:rsidRPr="005211BF" w:rsidRDefault="00DC1CED" w:rsidP="00CB2543">
                      <w:pPr>
                        <w:jc w:val="right"/>
                        <w:rPr>
                          <w:i/>
                          <w:iCs/>
                          <w:color w:val="FFFFFF" w:themeColor="background1"/>
                        </w:rPr>
                      </w:pPr>
                      <w:r w:rsidRPr="005211BF">
                        <w:rPr>
                          <w:i/>
                          <w:iCs/>
                          <w:color w:val="FFFFFF" w:themeColor="background1"/>
                        </w:rPr>
                        <w:t>social-current.org</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1300" w14:textId="77777777" w:rsidR="00117946" w:rsidRDefault="00117946" w:rsidP="007C4C87">
      <w:r>
        <w:separator/>
      </w:r>
    </w:p>
  </w:footnote>
  <w:footnote w:type="continuationSeparator" w:id="0">
    <w:p w14:paraId="2DE5FC96" w14:textId="77777777" w:rsidR="00117946" w:rsidRDefault="00117946" w:rsidP="007C4C87">
      <w:r>
        <w:continuationSeparator/>
      </w:r>
    </w:p>
  </w:footnote>
  <w:footnote w:type="continuationNotice" w:id="1">
    <w:p w14:paraId="0E33EC7C" w14:textId="77777777" w:rsidR="00117946" w:rsidRDefault="00117946">
      <w:pPr>
        <w:spacing w:after="0" w:line="240" w:lineRule="auto"/>
      </w:pPr>
    </w:p>
  </w:footnote>
  <w:footnote w:id="2">
    <w:p w14:paraId="55D3102E" w14:textId="56C844D0" w:rsidR="00E6352E" w:rsidRDefault="00E6352E">
      <w:pPr>
        <w:pStyle w:val="FootnoteText"/>
      </w:pPr>
      <w:r>
        <w:rPr>
          <w:rStyle w:val="FootnoteReference"/>
        </w:rPr>
        <w:footnoteRef/>
      </w:r>
      <w:r>
        <w:t xml:space="preserve"> </w:t>
      </w:r>
      <w:r w:rsidRPr="00E6352E">
        <w:t xml:space="preserve">  This standard is a Fundamental Practice standard.  This is a category of standard focused on client rights, health and safety, or organizational effectiveness. In order to achieve accreditation, on organization must receive a "1" or a "2" rating on all Fundamental Practice standards.</w:t>
      </w:r>
    </w:p>
  </w:footnote>
  <w:footnote w:id="3">
    <w:p w14:paraId="6FD92524" w14:textId="36E090D6" w:rsidR="007B3EB2" w:rsidRDefault="007B3EB2">
      <w:pPr>
        <w:pStyle w:val="FootnoteText"/>
      </w:pPr>
      <w:r>
        <w:rPr>
          <w:rStyle w:val="FootnoteReference"/>
        </w:rPr>
        <w:footnoteRef/>
      </w:r>
      <w:r>
        <w:t xml:space="preserve"> </w:t>
      </w:r>
      <w:r w:rsidRPr="007B3EB2">
        <w:t xml:space="preserve">    This standard is a Fundamental Practice standard.  This is a category of standard focused on client rights, health and safety, or organizational effectiveness. In order to achieve accreditation, on organization must receive a "1" or a "2" rating on all Fundamental Practice standards.</w:t>
      </w:r>
    </w:p>
  </w:footnote>
  <w:footnote w:id="4">
    <w:p w14:paraId="286C00B1" w14:textId="169AC5BD" w:rsidR="001D7795" w:rsidRDefault="001D7795">
      <w:pPr>
        <w:pStyle w:val="FootnoteText"/>
      </w:pPr>
      <w:r>
        <w:rPr>
          <w:rStyle w:val="FootnoteReference"/>
        </w:rPr>
        <w:footnoteRef/>
      </w:r>
      <w:r>
        <w:t xml:space="preserve"> </w:t>
      </w:r>
      <w:r w:rsidRPr="001D7795">
        <w:t xml:space="preserve">      This standard is a Fundamental Practice standard.  This is a category of standard focused on client rights, health and safety, or organizational effectiveness. In order to achieve accreditation, on organization must receive a "1" or a "2" rating on all Fundamental Practice standards.</w:t>
      </w:r>
    </w:p>
  </w:footnote>
  <w:footnote w:id="5">
    <w:p w14:paraId="025D4AC4" w14:textId="1393EE3A" w:rsidR="001E5803" w:rsidRDefault="001E5803">
      <w:pPr>
        <w:pStyle w:val="FootnoteText"/>
      </w:pPr>
      <w:r>
        <w:rPr>
          <w:rStyle w:val="FootnoteReference"/>
        </w:rPr>
        <w:footnoteRef/>
      </w:r>
      <w:r>
        <w:t xml:space="preserve"> </w:t>
      </w:r>
      <w:r w:rsidRPr="001E5803">
        <w:t xml:space="preserve">    This standard is a Fundamental Practice standard.  This is a category of standard focused on client rights, health and safety, or organizational effectiveness. In order to achieve accreditation, on organization must receive a "1" or a "2" rating on all Fundamental Practice standards.</w:t>
      </w:r>
    </w:p>
  </w:footnote>
  <w:footnote w:id="6">
    <w:p w14:paraId="5FD6235A" w14:textId="5D723CBF" w:rsidR="00C34221" w:rsidRDefault="00C34221">
      <w:pPr>
        <w:pStyle w:val="FootnoteText"/>
      </w:pPr>
      <w:r>
        <w:rPr>
          <w:rStyle w:val="FootnoteReference"/>
        </w:rPr>
        <w:footnoteRef/>
      </w:r>
      <w:r>
        <w:t xml:space="preserve"> </w:t>
      </w:r>
      <w:r w:rsidRPr="00C34221">
        <w:t xml:space="preserve">    This standard is a Fundamental Practice standard.  This is a category of standard focused on client rights, health and safety, or organizational effectiveness. In order to achieve accreditation, on organization must receive a "1" or a "2" rating on all Fundamental Practice standards.</w:t>
      </w:r>
    </w:p>
  </w:footnote>
  <w:footnote w:id="7">
    <w:p w14:paraId="44B09C37" w14:textId="19D694CF" w:rsidR="00A27F15" w:rsidRDefault="00A27F15">
      <w:pPr>
        <w:pStyle w:val="FootnoteText"/>
      </w:pPr>
      <w:r>
        <w:rPr>
          <w:rStyle w:val="FootnoteReference"/>
        </w:rPr>
        <w:footnoteRef/>
      </w:r>
      <w:r>
        <w:t xml:space="preserve"> </w:t>
      </w:r>
      <w:bookmarkStart w:id="158" w:name="_Hlk120617369"/>
      <w:r>
        <w:t>This standard is a Fundamental Practice standard</w:t>
      </w:r>
      <w:r w:rsidR="00790F47">
        <w:t>.  This</w:t>
      </w:r>
      <w:r w:rsidR="00790F47" w:rsidRPr="00790F47">
        <w:t xml:space="preserve"> </w:t>
      </w:r>
      <w:r w:rsidR="00790F47">
        <w:t xml:space="preserve">is a </w:t>
      </w:r>
      <w:r w:rsidR="00790F47" w:rsidRPr="00790F47">
        <w:t>category of standard</w:t>
      </w:r>
      <w:r w:rsidR="00790F47">
        <w:t xml:space="preserve"> focused</w:t>
      </w:r>
      <w:r w:rsidR="00790F47" w:rsidRPr="00790F47">
        <w:t xml:space="preserve"> on client rights, health and safety,</w:t>
      </w:r>
      <w:r w:rsidR="00790F47">
        <w:t xml:space="preserve"> or</w:t>
      </w:r>
      <w:r w:rsidR="00790F47" w:rsidRPr="00790F47">
        <w:t xml:space="preserve"> organizational effectiveness. In order to achieve accreditation, on organization must receive a "1" or a "2" rating on all Fundamental Practice standards.</w:t>
      </w:r>
      <w:r>
        <w:t xml:space="preserve"> </w:t>
      </w:r>
      <w:bookmarkEnd w:id="158"/>
    </w:p>
  </w:footnote>
  <w:footnote w:id="8">
    <w:p w14:paraId="2A51048C" w14:textId="752F97E3" w:rsidR="00CB24F6" w:rsidRDefault="00CB24F6">
      <w:pPr>
        <w:pStyle w:val="FootnoteText"/>
      </w:pPr>
      <w:r>
        <w:rPr>
          <w:rStyle w:val="FootnoteReference"/>
        </w:rPr>
        <w:footnoteRef/>
      </w:r>
      <w:r>
        <w:t xml:space="preserve"> </w:t>
      </w:r>
      <w:r w:rsidRPr="00CB24F6">
        <w:t xml:space="preserve">  This standard is a Fundamental Practice standard.  This is a category of standard focused on client rights, health and safety, or organizational effectiveness. In order to achieve accreditation, on organization must receive a "1" or a "2" rating on all Fundamental Practice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4A54" w14:textId="77777777" w:rsidR="00CB2543" w:rsidRDefault="00CB2543" w:rsidP="00CB2543">
    <w:pPr>
      <w:pStyle w:val="Header"/>
    </w:pPr>
    <w:r>
      <w:rPr>
        <w:noProof/>
        <w:sz w:val="23"/>
        <w:szCs w:val="23"/>
      </w:rPr>
      <w:drawing>
        <wp:anchor distT="0" distB="0" distL="114300" distR="114300" simplePos="0" relativeHeight="251658243" behindDoc="0" locked="0" layoutInCell="1" allowOverlap="1" wp14:anchorId="09415F34" wp14:editId="2BEDFD06">
          <wp:simplePos x="0" y="0"/>
          <wp:positionH relativeFrom="column">
            <wp:posOffset>-169545</wp:posOffset>
          </wp:positionH>
          <wp:positionV relativeFrom="paragraph">
            <wp:posOffset>5715</wp:posOffset>
          </wp:positionV>
          <wp:extent cx="1294410" cy="1298849"/>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410" cy="1298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0C1E6E" w14:textId="77777777" w:rsidR="00CB2543" w:rsidRDefault="00CB2543" w:rsidP="00CB2543">
    <w:pPr>
      <w:pStyle w:val="Header"/>
    </w:pPr>
  </w:p>
  <w:p w14:paraId="66F8385A" w14:textId="77777777" w:rsidR="00CB2543" w:rsidRDefault="00CB2543" w:rsidP="00CB2543">
    <w:pPr>
      <w:pStyle w:val="Header"/>
    </w:pPr>
  </w:p>
  <w:p w14:paraId="5B96BF18" w14:textId="77777777" w:rsidR="00CB2543" w:rsidRDefault="00CB2543" w:rsidP="00CB2543">
    <w:pPr>
      <w:pStyle w:val="Header"/>
    </w:pPr>
  </w:p>
  <w:p w14:paraId="412DD2DC" w14:textId="77777777" w:rsidR="00CB2543" w:rsidRDefault="00CB2543" w:rsidP="00CB2543">
    <w:pPr>
      <w:pStyle w:val="Header"/>
    </w:pPr>
  </w:p>
  <w:p w14:paraId="15FF2548" w14:textId="77777777" w:rsidR="00CB2543" w:rsidRDefault="00CB2543" w:rsidP="00CB2543">
    <w:pPr>
      <w:pStyle w:val="Header"/>
      <w:jc w:val="both"/>
      <w:rPr>
        <w:rFonts w:ascii="Gill Sans" w:hAnsi="Gill Sans" w:cs="Gill Sans"/>
        <w:sz w:val="20"/>
        <w:szCs w:val="20"/>
      </w:rPr>
    </w:pPr>
  </w:p>
  <w:p w14:paraId="7845E916" w14:textId="77777777" w:rsidR="00CB2543" w:rsidRDefault="00CB2543" w:rsidP="00CB2543">
    <w:pPr>
      <w:pStyle w:val="Header"/>
      <w:jc w:val="both"/>
      <w:rPr>
        <w:rFonts w:ascii="Gill Sans" w:hAnsi="Gill Sans" w:cs="Gill Sans"/>
        <w:sz w:val="20"/>
        <w:szCs w:val="20"/>
      </w:rPr>
    </w:pPr>
  </w:p>
  <w:p w14:paraId="2D0BD818" w14:textId="77777777" w:rsidR="00CB2543" w:rsidRDefault="00CB2543">
    <w:pPr>
      <w:pStyle w:val="Header"/>
      <w:rPr>
        <w:rFonts w:ascii="Gill Sans" w:hAnsi="Gill Sans" w:cs="Gill Sans"/>
        <w:sz w:val="20"/>
        <w:szCs w:val="20"/>
      </w:rPr>
    </w:pPr>
  </w:p>
  <w:p w14:paraId="3A6DE829" w14:textId="77777777" w:rsidR="00CB2543" w:rsidRDefault="00CB2543">
    <w:pPr>
      <w:pStyle w:val="Header"/>
    </w:pPr>
  </w:p>
  <w:p w14:paraId="257045C3" w14:textId="77777777" w:rsidR="00CB2543" w:rsidRDefault="00CB2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F1C"/>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883232"/>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774C05"/>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7778A1"/>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C2EAAF"/>
    <w:multiLevelType w:val="hybridMultilevel"/>
    <w:tmpl w:val="5A025C06"/>
    <w:lvl w:ilvl="0" w:tplc="A78C42D4">
      <w:start w:val="1"/>
      <w:numFmt w:val="bullet"/>
      <w:lvlText w:val=""/>
      <w:lvlJc w:val="left"/>
      <w:pPr>
        <w:ind w:left="720" w:hanging="360"/>
      </w:pPr>
      <w:rPr>
        <w:rFonts w:ascii="Symbol" w:hAnsi="Symbol" w:hint="default"/>
      </w:rPr>
    </w:lvl>
    <w:lvl w:ilvl="1" w:tplc="5448C0FE">
      <w:start w:val="1"/>
      <w:numFmt w:val="bullet"/>
      <w:lvlText w:val="o"/>
      <w:lvlJc w:val="left"/>
      <w:pPr>
        <w:ind w:left="1440" w:hanging="360"/>
      </w:pPr>
      <w:rPr>
        <w:rFonts w:ascii="Courier New" w:hAnsi="Courier New" w:hint="default"/>
      </w:rPr>
    </w:lvl>
    <w:lvl w:ilvl="2" w:tplc="54D28F42">
      <w:start w:val="1"/>
      <w:numFmt w:val="bullet"/>
      <w:lvlText w:val=""/>
      <w:lvlJc w:val="left"/>
      <w:pPr>
        <w:ind w:left="2160" w:hanging="360"/>
      </w:pPr>
      <w:rPr>
        <w:rFonts w:ascii="Wingdings" w:hAnsi="Wingdings" w:hint="default"/>
      </w:rPr>
    </w:lvl>
    <w:lvl w:ilvl="3" w:tplc="413AAD16">
      <w:start w:val="1"/>
      <w:numFmt w:val="bullet"/>
      <w:lvlText w:val=""/>
      <w:lvlJc w:val="left"/>
      <w:pPr>
        <w:ind w:left="2880" w:hanging="360"/>
      </w:pPr>
      <w:rPr>
        <w:rFonts w:ascii="Symbol" w:hAnsi="Symbol" w:hint="default"/>
      </w:rPr>
    </w:lvl>
    <w:lvl w:ilvl="4" w:tplc="BEB82220">
      <w:start w:val="1"/>
      <w:numFmt w:val="bullet"/>
      <w:lvlText w:val="o"/>
      <w:lvlJc w:val="left"/>
      <w:pPr>
        <w:ind w:left="3600" w:hanging="360"/>
      </w:pPr>
      <w:rPr>
        <w:rFonts w:ascii="Courier New" w:hAnsi="Courier New" w:hint="default"/>
      </w:rPr>
    </w:lvl>
    <w:lvl w:ilvl="5" w:tplc="6CF0BA1A">
      <w:start w:val="1"/>
      <w:numFmt w:val="bullet"/>
      <w:lvlText w:val=""/>
      <w:lvlJc w:val="left"/>
      <w:pPr>
        <w:ind w:left="4320" w:hanging="360"/>
      </w:pPr>
      <w:rPr>
        <w:rFonts w:ascii="Wingdings" w:hAnsi="Wingdings" w:hint="default"/>
      </w:rPr>
    </w:lvl>
    <w:lvl w:ilvl="6" w:tplc="24A069B4">
      <w:start w:val="1"/>
      <w:numFmt w:val="bullet"/>
      <w:lvlText w:val=""/>
      <w:lvlJc w:val="left"/>
      <w:pPr>
        <w:ind w:left="5040" w:hanging="360"/>
      </w:pPr>
      <w:rPr>
        <w:rFonts w:ascii="Symbol" w:hAnsi="Symbol" w:hint="default"/>
      </w:rPr>
    </w:lvl>
    <w:lvl w:ilvl="7" w:tplc="A30EE5C4">
      <w:start w:val="1"/>
      <w:numFmt w:val="bullet"/>
      <w:lvlText w:val="o"/>
      <w:lvlJc w:val="left"/>
      <w:pPr>
        <w:ind w:left="5760" w:hanging="360"/>
      </w:pPr>
      <w:rPr>
        <w:rFonts w:ascii="Courier New" w:hAnsi="Courier New" w:hint="default"/>
      </w:rPr>
    </w:lvl>
    <w:lvl w:ilvl="8" w:tplc="37C04258">
      <w:start w:val="1"/>
      <w:numFmt w:val="bullet"/>
      <w:lvlText w:val=""/>
      <w:lvlJc w:val="left"/>
      <w:pPr>
        <w:ind w:left="6480" w:hanging="360"/>
      </w:pPr>
      <w:rPr>
        <w:rFonts w:ascii="Wingdings" w:hAnsi="Wingdings" w:hint="default"/>
      </w:rPr>
    </w:lvl>
  </w:abstractNum>
  <w:abstractNum w:abstractNumId="5" w15:restartNumberingAfterBreak="0">
    <w:nsid w:val="11D53BAF"/>
    <w:multiLevelType w:val="hybridMultilevel"/>
    <w:tmpl w:val="F1665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812B1"/>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3D28F5"/>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B14485"/>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776732"/>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5F2F0A"/>
    <w:multiLevelType w:val="hybridMultilevel"/>
    <w:tmpl w:val="A2AA035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84456F"/>
    <w:multiLevelType w:val="hybridMultilevel"/>
    <w:tmpl w:val="C81465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785809"/>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B133E3"/>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BF2A5F"/>
    <w:multiLevelType w:val="hybridMultilevel"/>
    <w:tmpl w:val="7E98EA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1D7FC4"/>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726EBC"/>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03381D"/>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E464CF"/>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082859"/>
    <w:multiLevelType w:val="multilevel"/>
    <w:tmpl w:val="40A6A5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B4B3427"/>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0F19D6"/>
    <w:multiLevelType w:val="hybridMultilevel"/>
    <w:tmpl w:val="CA7EE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56C1C"/>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272559"/>
    <w:multiLevelType w:val="hybridMultilevel"/>
    <w:tmpl w:val="02861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41960"/>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0C4196"/>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234336"/>
    <w:multiLevelType w:val="multilevel"/>
    <w:tmpl w:val="7B168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E3B39F1"/>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9A578B"/>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4E5F82"/>
    <w:multiLevelType w:val="hybridMultilevel"/>
    <w:tmpl w:val="8D24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78411B"/>
    <w:multiLevelType w:val="hybridMultilevel"/>
    <w:tmpl w:val="E67019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20342E"/>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28032F"/>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AAD4D02"/>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63682E"/>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5F503C4"/>
    <w:multiLevelType w:val="multilevel"/>
    <w:tmpl w:val="3F0AB1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0"/>
  </w:num>
  <w:num w:numId="3">
    <w:abstractNumId w:val="21"/>
  </w:num>
  <w:num w:numId="4">
    <w:abstractNumId w:val="23"/>
  </w:num>
  <w:num w:numId="5">
    <w:abstractNumId w:val="5"/>
  </w:num>
  <w:num w:numId="6">
    <w:abstractNumId w:val="4"/>
  </w:num>
  <w:num w:numId="7">
    <w:abstractNumId w:val="19"/>
  </w:num>
  <w:num w:numId="8">
    <w:abstractNumId w:val="29"/>
  </w:num>
  <w:num w:numId="9">
    <w:abstractNumId w:val="30"/>
  </w:num>
  <w:num w:numId="10">
    <w:abstractNumId w:val="11"/>
  </w:num>
  <w:num w:numId="11">
    <w:abstractNumId w:val="14"/>
  </w:num>
  <w:num w:numId="12">
    <w:abstractNumId w:val="22"/>
  </w:num>
  <w:num w:numId="13">
    <w:abstractNumId w:val="3"/>
  </w:num>
  <w:num w:numId="14">
    <w:abstractNumId w:val="28"/>
  </w:num>
  <w:num w:numId="15">
    <w:abstractNumId w:val="34"/>
  </w:num>
  <w:num w:numId="16">
    <w:abstractNumId w:val="32"/>
  </w:num>
  <w:num w:numId="17">
    <w:abstractNumId w:val="17"/>
  </w:num>
  <w:num w:numId="18">
    <w:abstractNumId w:val="33"/>
  </w:num>
  <w:num w:numId="19">
    <w:abstractNumId w:val="13"/>
  </w:num>
  <w:num w:numId="20">
    <w:abstractNumId w:val="35"/>
  </w:num>
  <w:num w:numId="21">
    <w:abstractNumId w:val="15"/>
  </w:num>
  <w:num w:numId="22">
    <w:abstractNumId w:val="9"/>
  </w:num>
  <w:num w:numId="23">
    <w:abstractNumId w:val="1"/>
  </w:num>
  <w:num w:numId="24">
    <w:abstractNumId w:val="12"/>
  </w:num>
  <w:num w:numId="25">
    <w:abstractNumId w:val="16"/>
  </w:num>
  <w:num w:numId="26">
    <w:abstractNumId w:val="7"/>
  </w:num>
  <w:num w:numId="27">
    <w:abstractNumId w:val="20"/>
  </w:num>
  <w:num w:numId="28">
    <w:abstractNumId w:val="18"/>
  </w:num>
  <w:num w:numId="29">
    <w:abstractNumId w:val="27"/>
  </w:num>
  <w:num w:numId="30">
    <w:abstractNumId w:val="25"/>
  </w:num>
  <w:num w:numId="31">
    <w:abstractNumId w:val="24"/>
  </w:num>
  <w:num w:numId="32">
    <w:abstractNumId w:val="8"/>
  </w:num>
  <w:num w:numId="33">
    <w:abstractNumId w:val="31"/>
  </w:num>
  <w:num w:numId="34">
    <w:abstractNumId w:val="0"/>
  </w:num>
  <w:num w:numId="35">
    <w:abstractNumId w:val="2"/>
  </w:num>
  <w:num w:numId="36">
    <w:abstractNumId w:val="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Dury">
    <w15:presenceInfo w15:providerId="AD" w15:userId="S::mdury@social-current.org::e8644deb-4749-408f-80a4-68431407cfd4"/>
  </w15:person>
  <w15:person w15:author="Kelly Barkley Mane">
    <w15:presenceInfo w15:providerId="AD" w15:userId="S::kmane@social-current.org::8623dae0-fe09-4973-97f9-4a5274907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comments" w:enforcement="1" w:cryptProviderType="rsaAES" w:cryptAlgorithmClass="hash" w:cryptAlgorithmType="typeAny" w:cryptAlgorithmSid="14" w:cryptSpinCount="100000" w:hash="5yHeqy1UN3HYxFW+hLeQ2S8vUa14pjD83nOMAahKxDytgQasObfaHUusmE0/59FMPp4QBb38dBnLfg2cYXV0XA==" w:salt="tIspbMWQXZ3wgaurMH0qe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C7"/>
    <w:rsid w:val="00007834"/>
    <w:rsid w:val="00036248"/>
    <w:rsid w:val="00064E45"/>
    <w:rsid w:val="0007408B"/>
    <w:rsid w:val="000764B8"/>
    <w:rsid w:val="000825F7"/>
    <w:rsid w:val="000A3764"/>
    <w:rsid w:val="000C10DC"/>
    <w:rsid w:val="000C47C9"/>
    <w:rsid w:val="000D1F71"/>
    <w:rsid w:val="000D5F5D"/>
    <w:rsid w:val="000E1B92"/>
    <w:rsid w:val="000F6DC3"/>
    <w:rsid w:val="00113F56"/>
    <w:rsid w:val="001175B1"/>
    <w:rsid w:val="00117946"/>
    <w:rsid w:val="0012303E"/>
    <w:rsid w:val="00133B7A"/>
    <w:rsid w:val="00143A8D"/>
    <w:rsid w:val="00144533"/>
    <w:rsid w:val="00146DBA"/>
    <w:rsid w:val="001607FC"/>
    <w:rsid w:val="001638CE"/>
    <w:rsid w:val="001640CC"/>
    <w:rsid w:val="0017258C"/>
    <w:rsid w:val="00177198"/>
    <w:rsid w:val="001C7C84"/>
    <w:rsid w:val="001D1DC7"/>
    <w:rsid w:val="001D7795"/>
    <w:rsid w:val="001E3DE9"/>
    <w:rsid w:val="001E4468"/>
    <w:rsid w:val="001E5803"/>
    <w:rsid w:val="001F5EFD"/>
    <w:rsid w:val="0020602F"/>
    <w:rsid w:val="00211E93"/>
    <w:rsid w:val="00225D7D"/>
    <w:rsid w:val="00251756"/>
    <w:rsid w:val="00257182"/>
    <w:rsid w:val="00261DA7"/>
    <w:rsid w:val="00266210"/>
    <w:rsid w:val="002700E8"/>
    <w:rsid w:val="002962FC"/>
    <w:rsid w:val="002B695B"/>
    <w:rsid w:val="002E16B3"/>
    <w:rsid w:val="002E16D1"/>
    <w:rsid w:val="002E2766"/>
    <w:rsid w:val="00304F33"/>
    <w:rsid w:val="003068E9"/>
    <w:rsid w:val="00312EF1"/>
    <w:rsid w:val="00315375"/>
    <w:rsid w:val="0031574D"/>
    <w:rsid w:val="00376D5E"/>
    <w:rsid w:val="003813E7"/>
    <w:rsid w:val="00386826"/>
    <w:rsid w:val="003A00FB"/>
    <w:rsid w:val="003B1457"/>
    <w:rsid w:val="003C1516"/>
    <w:rsid w:val="003D6A8C"/>
    <w:rsid w:val="003E37FD"/>
    <w:rsid w:val="003F4596"/>
    <w:rsid w:val="003F5E16"/>
    <w:rsid w:val="00420C1D"/>
    <w:rsid w:val="00435828"/>
    <w:rsid w:val="00455A68"/>
    <w:rsid w:val="004565A0"/>
    <w:rsid w:val="00457FE9"/>
    <w:rsid w:val="004600F8"/>
    <w:rsid w:val="00466682"/>
    <w:rsid w:val="004761BD"/>
    <w:rsid w:val="00493C0D"/>
    <w:rsid w:val="00497FFC"/>
    <w:rsid w:val="004A35FB"/>
    <w:rsid w:val="004A5A08"/>
    <w:rsid w:val="004B1193"/>
    <w:rsid w:val="004B1AF8"/>
    <w:rsid w:val="004B2BA3"/>
    <w:rsid w:val="004B6FE1"/>
    <w:rsid w:val="004C5DB0"/>
    <w:rsid w:val="004D4A62"/>
    <w:rsid w:val="004D64C7"/>
    <w:rsid w:val="004F0775"/>
    <w:rsid w:val="00520494"/>
    <w:rsid w:val="005211BF"/>
    <w:rsid w:val="00525CA4"/>
    <w:rsid w:val="00530260"/>
    <w:rsid w:val="0054148D"/>
    <w:rsid w:val="00565A27"/>
    <w:rsid w:val="005B0D24"/>
    <w:rsid w:val="005B65E0"/>
    <w:rsid w:val="005C722E"/>
    <w:rsid w:val="005D37EB"/>
    <w:rsid w:val="005F354B"/>
    <w:rsid w:val="005F70BC"/>
    <w:rsid w:val="006002D8"/>
    <w:rsid w:val="00632786"/>
    <w:rsid w:val="0063325D"/>
    <w:rsid w:val="00642974"/>
    <w:rsid w:val="0064361F"/>
    <w:rsid w:val="0065019F"/>
    <w:rsid w:val="00655C88"/>
    <w:rsid w:val="006749CD"/>
    <w:rsid w:val="00682EDF"/>
    <w:rsid w:val="00690E5A"/>
    <w:rsid w:val="00692B3E"/>
    <w:rsid w:val="006A6EA9"/>
    <w:rsid w:val="006B4CAF"/>
    <w:rsid w:val="006C6642"/>
    <w:rsid w:val="00700682"/>
    <w:rsid w:val="007354E4"/>
    <w:rsid w:val="007571A9"/>
    <w:rsid w:val="007633C0"/>
    <w:rsid w:val="0077094A"/>
    <w:rsid w:val="007859B8"/>
    <w:rsid w:val="00790F47"/>
    <w:rsid w:val="007953DE"/>
    <w:rsid w:val="007A1427"/>
    <w:rsid w:val="007A2406"/>
    <w:rsid w:val="007B3EB2"/>
    <w:rsid w:val="007C14B0"/>
    <w:rsid w:val="007C3FD8"/>
    <w:rsid w:val="007C4C87"/>
    <w:rsid w:val="007D349C"/>
    <w:rsid w:val="007E1F9E"/>
    <w:rsid w:val="007F165D"/>
    <w:rsid w:val="008142D5"/>
    <w:rsid w:val="00854744"/>
    <w:rsid w:val="00892A02"/>
    <w:rsid w:val="00897F99"/>
    <w:rsid w:val="008B4CC8"/>
    <w:rsid w:val="00927E05"/>
    <w:rsid w:val="009413DB"/>
    <w:rsid w:val="00947E9D"/>
    <w:rsid w:val="00965521"/>
    <w:rsid w:val="009665B8"/>
    <w:rsid w:val="009719BB"/>
    <w:rsid w:val="00997AB6"/>
    <w:rsid w:val="009A5EAA"/>
    <w:rsid w:val="009B4D81"/>
    <w:rsid w:val="009B587A"/>
    <w:rsid w:val="009E2E0A"/>
    <w:rsid w:val="009E5BCA"/>
    <w:rsid w:val="009F3103"/>
    <w:rsid w:val="00A13B8F"/>
    <w:rsid w:val="00A1457A"/>
    <w:rsid w:val="00A26EC9"/>
    <w:rsid w:val="00A27F15"/>
    <w:rsid w:val="00A448C4"/>
    <w:rsid w:val="00A45065"/>
    <w:rsid w:val="00A52959"/>
    <w:rsid w:val="00A54E1A"/>
    <w:rsid w:val="00A603DF"/>
    <w:rsid w:val="00A85B22"/>
    <w:rsid w:val="00A95A85"/>
    <w:rsid w:val="00AA2C9D"/>
    <w:rsid w:val="00AB0289"/>
    <w:rsid w:val="00AB0BA9"/>
    <w:rsid w:val="00AC011A"/>
    <w:rsid w:val="00B003CB"/>
    <w:rsid w:val="00B11173"/>
    <w:rsid w:val="00B16605"/>
    <w:rsid w:val="00B66E60"/>
    <w:rsid w:val="00B753F0"/>
    <w:rsid w:val="00B80207"/>
    <w:rsid w:val="00B83BF1"/>
    <w:rsid w:val="00B85CEF"/>
    <w:rsid w:val="00B94DC4"/>
    <w:rsid w:val="00BA16D9"/>
    <w:rsid w:val="00BE4702"/>
    <w:rsid w:val="00BF4E37"/>
    <w:rsid w:val="00BF7696"/>
    <w:rsid w:val="00C16531"/>
    <w:rsid w:val="00C21F90"/>
    <w:rsid w:val="00C34221"/>
    <w:rsid w:val="00C5236B"/>
    <w:rsid w:val="00C7130D"/>
    <w:rsid w:val="00C90D51"/>
    <w:rsid w:val="00C9617B"/>
    <w:rsid w:val="00CA4790"/>
    <w:rsid w:val="00CB24F6"/>
    <w:rsid w:val="00CB2543"/>
    <w:rsid w:val="00CB6A30"/>
    <w:rsid w:val="00CB7141"/>
    <w:rsid w:val="00CC42F6"/>
    <w:rsid w:val="00CE5049"/>
    <w:rsid w:val="00CF7CFD"/>
    <w:rsid w:val="00D05E5D"/>
    <w:rsid w:val="00D15BC1"/>
    <w:rsid w:val="00D450F3"/>
    <w:rsid w:val="00D46320"/>
    <w:rsid w:val="00D5571E"/>
    <w:rsid w:val="00D93C9C"/>
    <w:rsid w:val="00DA5DE1"/>
    <w:rsid w:val="00DB7DC1"/>
    <w:rsid w:val="00DC1CED"/>
    <w:rsid w:val="00DD4BFC"/>
    <w:rsid w:val="00DD5798"/>
    <w:rsid w:val="00DE1D64"/>
    <w:rsid w:val="00E229B0"/>
    <w:rsid w:val="00E33DA7"/>
    <w:rsid w:val="00E375A3"/>
    <w:rsid w:val="00E562BC"/>
    <w:rsid w:val="00E6352E"/>
    <w:rsid w:val="00E75235"/>
    <w:rsid w:val="00E86F74"/>
    <w:rsid w:val="00EA16BC"/>
    <w:rsid w:val="00EA2903"/>
    <w:rsid w:val="00EC7745"/>
    <w:rsid w:val="00ED39B9"/>
    <w:rsid w:val="00F210EF"/>
    <w:rsid w:val="00F34578"/>
    <w:rsid w:val="00F50F71"/>
    <w:rsid w:val="00F8201C"/>
    <w:rsid w:val="00FA2220"/>
    <w:rsid w:val="00FA510F"/>
    <w:rsid w:val="00FF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C221B"/>
  <w15:chartTrackingRefBased/>
  <w15:docId w15:val="{01124611-4A1D-4EA7-99E8-C55D5AD0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87"/>
    <w:rPr>
      <w:rFonts w:ascii="Arial" w:hAnsi="Arial" w:cs="Arial"/>
    </w:rPr>
  </w:style>
  <w:style w:type="paragraph" w:styleId="Heading1">
    <w:name w:val="heading 1"/>
    <w:basedOn w:val="Normal"/>
    <w:next w:val="Normal"/>
    <w:link w:val="Heading1Char"/>
    <w:uiPriority w:val="9"/>
    <w:qFormat/>
    <w:rsid w:val="00DD5798"/>
    <w:pPr>
      <w:keepNext/>
      <w:keepLines/>
      <w:spacing w:before="240" w:after="0"/>
      <w:outlineLvl w:val="0"/>
    </w:pPr>
    <w:rPr>
      <w:rFonts w:eastAsiaTheme="majorEastAsia" w:cstheme="majorBidi"/>
      <w:b/>
      <w:color w:val="59C0D1" w:themeColor="accent1"/>
      <w:sz w:val="36"/>
      <w:szCs w:val="32"/>
    </w:rPr>
  </w:style>
  <w:style w:type="paragraph" w:styleId="Heading2">
    <w:name w:val="heading 2"/>
    <w:basedOn w:val="Normal"/>
    <w:next w:val="Normal"/>
    <w:link w:val="Heading2Char"/>
    <w:uiPriority w:val="9"/>
    <w:unhideWhenUsed/>
    <w:qFormat/>
    <w:rsid w:val="00DD5798"/>
    <w:pPr>
      <w:keepNext/>
      <w:keepLines/>
      <w:spacing w:before="40" w:after="0"/>
      <w:outlineLvl w:val="1"/>
    </w:pPr>
    <w:rPr>
      <w:rFonts w:eastAsiaTheme="majorEastAsia" w:cstheme="majorBidi"/>
      <w:b/>
      <w:color w:val="AA1B5E" w:themeColor="accent2"/>
      <w:sz w:val="28"/>
      <w:szCs w:val="26"/>
    </w:rPr>
  </w:style>
  <w:style w:type="paragraph" w:styleId="Heading3">
    <w:name w:val="heading 3"/>
    <w:basedOn w:val="Normal"/>
    <w:next w:val="Normal"/>
    <w:link w:val="Heading3Char"/>
    <w:uiPriority w:val="9"/>
    <w:semiHidden/>
    <w:unhideWhenUsed/>
    <w:rsid w:val="00AC011A"/>
    <w:pPr>
      <w:keepNext/>
      <w:keepLines/>
      <w:spacing w:before="40" w:after="0"/>
      <w:outlineLvl w:val="2"/>
    </w:pPr>
    <w:rPr>
      <w:rFonts w:asciiTheme="majorHAnsi" w:eastAsiaTheme="majorEastAsia" w:hAnsiTheme="majorHAnsi" w:cstheme="majorBidi"/>
      <w:color w:val="20677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87"/>
  </w:style>
  <w:style w:type="paragraph" w:styleId="Footer">
    <w:name w:val="footer"/>
    <w:basedOn w:val="Normal"/>
    <w:link w:val="FooterChar"/>
    <w:uiPriority w:val="99"/>
    <w:unhideWhenUsed/>
    <w:rsid w:val="007C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87"/>
  </w:style>
  <w:style w:type="character" w:styleId="BookTitle">
    <w:name w:val="Book Title"/>
    <w:basedOn w:val="DefaultParagraphFont"/>
    <w:uiPriority w:val="33"/>
    <w:rsid w:val="007C4C87"/>
    <w:rPr>
      <w:b/>
      <w:bCs/>
      <w:i/>
      <w:iCs/>
      <w:spacing w:val="5"/>
    </w:rPr>
  </w:style>
  <w:style w:type="character" w:customStyle="1" w:styleId="Heading1Char">
    <w:name w:val="Heading 1 Char"/>
    <w:basedOn w:val="DefaultParagraphFont"/>
    <w:link w:val="Heading1"/>
    <w:uiPriority w:val="9"/>
    <w:rsid w:val="00DD5798"/>
    <w:rPr>
      <w:rFonts w:ascii="Arial" w:eastAsiaTheme="majorEastAsia" w:hAnsi="Arial" w:cstheme="majorBidi"/>
      <w:b/>
      <w:color w:val="59C0D1" w:themeColor="accent1"/>
      <w:sz w:val="36"/>
      <w:szCs w:val="32"/>
    </w:rPr>
  </w:style>
  <w:style w:type="character" w:customStyle="1" w:styleId="Heading2Char">
    <w:name w:val="Heading 2 Char"/>
    <w:basedOn w:val="DefaultParagraphFont"/>
    <w:link w:val="Heading2"/>
    <w:uiPriority w:val="9"/>
    <w:rsid w:val="00DD5798"/>
    <w:rPr>
      <w:rFonts w:ascii="Arial" w:eastAsiaTheme="majorEastAsia" w:hAnsi="Arial" w:cstheme="majorBidi"/>
      <w:b/>
      <w:color w:val="AA1B5E" w:themeColor="accent2"/>
      <w:sz w:val="28"/>
      <w:szCs w:val="26"/>
    </w:rPr>
  </w:style>
  <w:style w:type="paragraph" w:styleId="Title">
    <w:name w:val="Title"/>
    <w:basedOn w:val="Normal"/>
    <w:next w:val="Normal"/>
    <w:link w:val="TitleChar"/>
    <w:uiPriority w:val="10"/>
    <w:qFormat/>
    <w:rsid w:val="00A52959"/>
    <w:pPr>
      <w:spacing w:after="0" w:line="240" w:lineRule="auto"/>
      <w:contextualSpacing/>
    </w:pPr>
    <w:rPr>
      <w:rFonts w:eastAsiaTheme="majorEastAsia" w:cstheme="majorBidi"/>
      <w:b/>
      <w:color w:val="0B2341" w:themeColor="text2"/>
      <w:spacing w:val="-10"/>
      <w:kern w:val="28"/>
      <w:sz w:val="48"/>
      <w:szCs w:val="56"/>
    </w:rPr>
  </w:style>
  <w:style w:type="character" w:customStyle="1" w:styleId="TitleChar">
    <w:name w:val="Title Char"/>
    <w:basedOn w:val="DefaultParagraphFont"/>
    <w:link w:val="Title"/>
    <w:uiPriority w:val="10"/>
    <w:rsid w:val="00A52959"/>
    <w:rPr>
      <w:rFonts w:ascii="Arial" w:eastAsiaTheme="majorEastAsia" w:hAnsi="Arial" w:cstheme="majorBidi"/>
      <w:b/>
      <w:color w:val="0B2341" w:themeColor="text2"/>
      <w:spacing w:val="-10"/>
      <w:kern w:val="28"/>
      <w:sz w:val="48"/>
      <w:szCs w:val="56"/>
    </w:rPr>
  </w:style>
  <w:style w:type="character" w:customStyle="1" w:styleId="Heading3Char">
    <w:name w:val="Heading 3 Char"/>
    <w:basedOn w:val="DefaultParagraphFont"/>
    <w:link w:val="Heading3"/>
    <w:uiPriority w:val="9"/>
    <w:semiHidden/>
    <w:rsid w:val="00AC011A"/>
    <w:rPr>
      <w:rFonts w:asciiTheme="majorHAnsi" w:eastAsiaTheme="majorEastAsia" w:hAnsiTheme="majorHAnsi" w:cstheme="majorBidi"/>
      <w:color w:val="206774" w:themeColor="accent1" w:themeShade="7F"/>
      <w:sz w:val="24"/>
      <w:szCs w:val="24"/>
    </w:rPr>
  </w:style>
  <w:style w:type="character" w:styleId="Hyperlink">
    <w:name w:val="Hyperlink"/>
    <w:basedOn w:val="DefaultParagraphFont"/>
    <w:uiPriority w:val="99"/>
    <w:unhideWhenUsed/>
    <w:rsid w:val="00DD5798"/>
    <w:rPr>
      <w:color w:val="AA1B5E" w:themeColor="hyperlink"/>
      <w:u w:val="single"/>
    </w:rPr>
  </w:style>
  <w:style w:type="character" w:styleId="UnresolvedMention">
    <w:name w:val="Unresolved Mention"/>
    <w:basedOn w:val="DefaultParagraphFont"/>
    <w:uiPriority w:val="99"/>
    <w:semiHidden/>
    <w:unhideWhenUsed/>
    <w:rsid w:val="00DD5798"/>
    <w:rPr>
      <w:color w:val="605E5C"/>
      <w:shd w:val="clear" w:color="auto" w:fill="E1DFDD"/>
    </w:rPr>
  </w:style>
  <w:style w:type="character" w:styleId="FollowedHyperlink">
    <w:name w:val="FollowedHyperlink"/>
    <w:basedOn w:val="DefaultParagraphFont"/>
    <w:uiPriority w:val="99"/>
    <w:semiHidden/>
    <w:unhideWhenUsed/>
    <w:rsid w:val="00DD5798"/>
    <w:rPr>
      <w:color w:val="AA1B5E" w:themeColor="followedHyperlink"/>
      <w:u w:val="single"/>
    </w:rPr>
  </w:style>
  <w:style w:type="paragraph" w:styleId="CommentText">
    <w:name w:val="annotation text"/>
    <w:basedOn w:val="Normal"/>
    <w:link w:val="CommentTextChar"/>
    <w:uiPriority w:val="99"/>
    <w:unhideWhenUsed/>
    <w:rsid w:val="00146DBA"/>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46DBA"/>
    <w:rPr>
      <w:sz w:val="20"/>
      <w:szCs w:val="20"/>
    </w:rPr>
  </w:style>
  <w:style w:type="character" w:styleId="CommentReference">
    <w:name w:val="annotation reference"/>
    <w:basedOn w:val="DefaultParagraphFont"/>
    <w:uiPriority w:val="99"/>
    <w:semiHidden/>
    <w:unhideWhenUsed/>
    <w:rsid w:val="00146DBA"/>
    <w:rPr>
      <w:sz w:val="16"/>
      <w:szCs w:val="16"/>
    </w:rPr>
  </w:style>
  <w:style w:type="paragraph" w:styleId="ListParagraph">
    <w:name w:val="List Paragraph"/>
    <w:basedOn w:val="Normal"/>
    <w:uiPriority w:val="34"/>
    <w:rsid w:val="0064361F"/>
    <w:pPr>
      <w:ind w:left="720"/>
      <w:contextualSpacing/>
    </w:pPr>
  </w:style>
  <w:style w:type="paragraph" w:styleId="FootnoteText">
    <w:name w:val="footnote text"/>
    <w:basedOn w:val="Normal"/>
    <w:link w:val="FootnoteTextChar"/>
    <w:uiPriority w:val="99"/>
    <w:semiHidden/>
    <w:unhideWhenUsed/>
    <w:rsid w:val="00261D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DA7"/>
    <w:rPr>
      <w:rFonts w:ascii="Arial" w:hAnsi="Arial" w:cs="Arial"/>
      <w:sz w:val="20"/>
      <w:szCs w:val="20"/>
    </w:rPr>
  </w:style>
  <w:style w:type="character" w:styleId="FootnoteReference">
    <w:name w:val="footnote reference"/>
    <w:basedOn w:val="DefaultParagraphFont"/>
    <w:uiPriority w:val="99"/>
    <w:semiHidden/>
    <w:unhideWhenUsed/>
    <w:rsid w:val="00261DA7"/>
    <w:rPr>
      <w:vertAlign w:val="superscript"/>
    </w:rPr>
  </w:style>
  <w:style w:type="character" w:styleId="Mention">
    <w:name w:val="Mention"/>
    <w:basedOn w:val="DefaultParagraphFont"/>
    <w:uiPriority w:val="99"/>
    <w:unhideWhenUsed/>
    <w:rsid w:val="007D349C"/>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4565A0"/>
    <w:rPr>
      <w:rFonts w:ascii="Arial" w:hAnsi="Arial" w:cs="Arial"/>
      <w:b/>
      <w:bCs/>
    </w:rPr>
  </w:style>
  <w:style w:type="character" w:customStyle="1" w:styleId="CommentSubjectChar">
    <w:name w:val="Comment Subject Char"/>
    <w:basedOn w:val="CommentTextChar"/>
    <w:link w:val="CommentSubject"/>
    <w:uiPriority w:val="99"/>
    <w:semiHidden/>
    <w:rsid w:val="004565A0"/>
    <w:rPr>
      <w:rFonts w:ascii="Arial" w:hAnsi="Arial" w:cs="Arial"/>
      <w:b/>
      <w:bCs/>
      <w:sz w:val="20"/>
      <w:szCs w:val="20"/>
    </w:rPr>
  </w:style>
  <w:style w:type="table" w:styleId="TableGrid">
    <w:name w:val="Table Grid"/>
    <w:basedOn w:val="TableNormal"/>
    <w:uiPriority w:val="39"/>
    <w:rsid w:val="00B9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953DE"/>
    <w:pPr>
      <w:outlineLvl w:val="9"/>
    </w:pPr>
    <w:rPr>
      <w:rFonts w:asciiTheme="majorHAnsi" w:hAnsiTheme="majorHAnsi"/>
      <w:b w:val="0"/>
      <w:color w:val="309CAE" w:themeColor="accent1" w:themeShade="BF"/>
      <w:sz w:val="32"/>
    </w:rPr>
  </w:style>
  <w:style w:type="paragraph" w:styleId="TOC1">
    <w:name w:val="toc 1"/>
    <w:basedOn w:val="Normal"/>
    <w:next w:val="Normal"/>
    <w:autoRedefine/>
    <w:uiPriority w:val="39"/>
    <w:unhideWhenUsed/>
    <w:rsid w:val="007953DE"/>
    <w:pPr>
      <w:spacing w:after="100"/>
    </w:pPr>
  </w:style>
  <w:style w:type="paragraph" w:styleId="TOC2">
    <w:name w:val="toc 2"/>
    <w:basedOn w:val="Normal"/>
    <w:next w:val="Normal"/>
    <w:autoRedefine/>
    <w:uiPriority w:val="39"/>
    <w:unhideWhenUsed/>
    <w:rsid w:val="007953DE"/>
    <w:pPr>
      <w:spacing w:after="100"/>
      <w:ind w:left="220"/>
    </w:pPr>
  </w:style>
  <w:style w:type="table" w:styleId="GridTable4-Accent1">
    <w:name w:val="Grid Table 4 Accent 1"/>
    <w:basedOn w:val="TableNormal"/>
    <w:uiPriority w:val="49"/>
    <w:rsid w:val="00AA2C9D"/>
    <w:pPr>
      <w:spacing w:after="0" w:line="240" w:lineRule="auto"/>
    </w:pPr>
    <w:tblPr>
      <w:tblStyleRowBandSize w:val="1"/>
      <w:tblStyleColBandSize w:val="1"/>
      <w:tblBorders>
        <w:top w:val="single" w:sz="4" w:space="0" w:color="9BD9E3" w:themeColor="accent1" w:themeTint="99"/>
        <w:left w:val="single" w:sz="4" w:space="0" w:color="9BD9E3" w:themeColor="accent1" w:themeTint="99"/>
        <w:bottom w:val="single" w:sz="4" w:space="0" w:color="9BD9E3" w:themeColor="accent1" w:themeTint="99"/>
        <w:right w:val="single" w:sz="4" w:space="0" w:color="9BD9E3" w:themeColor="accent1" w:themeTint="99"/>
        <w:insideH w:val="single" w:sz="4" w:space="0" w:color="9BD9E3" w:themeColor="accent1" w:themeTint="99"/>
        <w:insideV w:val="single" w:sz="4" w:space="0" w:color="9BD9E3" w:themeColor="accent1" w:themeTint="99"/>
      </w:tblBorders>
    </w:tblPr>
    <w:tblStylePr w:type="firstRow">
      <w:rPr>
        <w:b/>
        <w:bCs/>
        <w:color w:val="FFFFFF" w:themeColor="background1"/>
      </w:rPr>
      <w:tblPr/>
      <w:tcPr>
        <w:tcBorders>
          <w:top w:val="single" w:sz="4" w:space="0" w:color="59C0D1" w:themeColor="accent1"/>
          <w:left w:val="single" w:sz="4" w:space="0" w:color="59C0D1" w:themeColor="accent1"/>
          <w:bottom w:val="single" w:sz="4" w:space="0" w:color="59C0D1" w:themeColor="accent1"/>
          <w:right w:val="single" w:sz="4" w:space="0" w:color="59C0D1" w:themeColor="accent1"/>
          <w:insideH w:val="nil"/>
          <w:insideV w:val="nil"/>
        </w:tcBorders>
        <w:shd w:val="clear" w:color="auto" w:fill="59C0D1" w:themeFill="accent1"/>
      </w:tcPr>
    </w:tblStylePr>
    <w:tblStylePr w:type="lastRow">
      <w:rPr>
        <w:b/>
        <w:bCs/>
      </w:rPr>
      <w:tblPr/>
      <w:tcPr>
        <w:tcBorders>
          <w:top w:val="double" w:sz="4" w:space="0" w:color="59C0D1" w:themeColor="accent1"/>
        </w:tcBorders>
      </w:tcPr>
    </w:tblStylePr>
    <w:tblStylePr w:type="firstCol">
      <w:rPr>
        <w:b/>
        <w:bCs/>
      </w:rPr>
    </w:tblStylePr>
    <w:tblStylePr w:type="lastCol">
      <w:rPr>
        <w:b/>
        <w:bCs/>
      </w:rPr>
    </w:tblStylePr>
    <w:tblStylePr w:type="band1Vert">
      <w:tblPr/>
      <w:tcPr>
        <w:shd w:val="clear" w:color="auto" w:fill="DDF2F5" w:themeFill="accent1" w:themeFillTint="33"/>
      </w:tcPr>
    </w:tblStylePr>
    <w:tblStylePr w:type="band1Horz">
      <w:tblPr/>
      <w:tcPr>
        <w:shd w:val="clear" w:color="auto" w:fill="DDF2F5"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8745">
      <w:bodyDiv w:val="1"/>
      <w:marLeft w:val="0"/>
      <w:marRight w:val="0"/>
      <w:marTop w:val="0"/>
      <w:marBottom w:val="0"/>
      <w:divBdr>
        <w:top w:val="none" w:sz="0" w:space="0" w:color="auto"/>
        <w:left w:val="none" w:sz="0" w:space="0" w:color="auto"/>
        <w:bottom w:val="none" w:sz="0" w:space="0" w:color="auto"/>
        <w:right w:val="none" w:sz="0" w:space="0" w:color="auto"/>
      </w:divBdr>
      <w:divsChild>
        <w:div w:id="1229073954">
          <w:marLeft w:val="0"/>
          <w:marRight w:val="0"/>
          <w:marTop w:val="0"/>
          <w:marBottom w:val="0"/>
          <w:divBdr>
            <w:top w:val="none" w:sz="0" w:space="0" w:color="auto"/>
            <w:left w:val="none" w:sz="0" w:space="0" w:color="auto"/>
            <w:bottom w:val="none" w:sz="0" w:space="0" w:color="auto"/>
            <w:right w:val="none" w:sz="0" w:space="0" w:color="auto"/>
          </w:divBdr>
          <w:divsChild>
            <w:div w:id="476262078">
              <w:marLeft w:val="0"/>
              <w:marRight w:val="0"/>
              <w:marTop w:val="0"/>
              <w:marBottom w:val="0"/>
              <w:divBdr>
                <w:top w:val="none" w:sz="0" w:space="0" w:color="auto"/>
                <w:left w:val="none" w:sz="0" w:space="0" w:color="auto"/>
                <w:bottom w:val="none" w:sz="0" w:space="0" w:color="auto"/>
                <w:right w:val="none" w:sz="0" w:space="0" w:color="auto"/>
              </w:divBdr>
            </w:div>
            <w:div w:id="739249407">
              <w:marLeft w:val="0"/>
              <w:marRight w:val="0"/>
              <w:marTop w:val="0"/>
              <w:marBottom w:val="0"/>
              <w:divBdr>
                <w:top w:val="none" w:sz="0" w:space="0" w:color="auto"/>
                <w:left w:val="none" w:sz="0" w:space="0" w:color="auto"/>
                <w:bottom w:val="none" w:sz="0" w:space="0" w:color="auto"/>
                <w:right w:val="none" w:sz="0" w:space="0" w:color="auto"/>
              </w:divBdr>
            </w:div>
            <w:div w:id="149252869">
              <w:marLeft w:val="0"/>
              <w:marRight w:val="0"/>
              <w:marTop w:val="0"/>
              <w:marBottom w:val="0"/>
              <w:divBdr>
                <w:top w:val="none" w:sz="0" w:space="0" w:color="auto"/>
                <w:left w:val="none" w:sz="0" w:space="0" w:color="auto"/>
                <w:bottom w:val="none" w:sz="0" w:space="0" w:color="auto"/>
                <w:right w:val="none" w:sz="0" w:space="0" w:color="auto"/>
              </w:divBdr>
            </w:div>
            <w:div w:id="1810827003">
              <w:marLeft w:val="0"/>
              <w:marRight w:val="0"/>
              <w:marTop w:val="0"/>
              <w:marBottom w:val="0"/>
              <w:divBdr>
                <w:top w:val="none" w:sz="0" w:space="0" w:color="auto"/>
                <w:left w:val="none" w:sz="0" w:space="0" w:color="auto"/>
                <w:bottom w:val="none" w:sz="0" w:space="0" w:color="auto"/>
                <w:right w:val="none" w:sz="0" w:space="0" w:color="auto"/>
              </w:divBdr>
            </w:div>
            <w:div w:id="431517659">
              <w:marLeft w:val="0"/>
              <w:marRight w:val="0"/>
              <w:marTop w:val="0"/>
              <w:marBottom w:val="0"/>
              <w:divBdr>
                <w:top w:val="none" w:sz="0" w:space="0" w:color="auto"/>
                <w:left w:val="none" w:sz="0" w:space="0" w:color="auto"/>
                <w:bottom w:val="none" w:sz="0" w:space="0" w:color="auto"/>
                <w:right w:val="none" w:sz="0" w:space="0" w:color="auto"/>
              </w:divBdr>
            </w:div>
          </w:divsChild>
        </w:div>
        <w:div w:id="90320805">
          <w:marLeft w:val="0"/>
          <w:marRight w:val="0"/>
          <w:marTop w:val="0"/>
          <w:marBottom w:val="0"/>
          <w:divBdr>
            <w:top w:val="none" w:sz="0" w:space="0" w:color="auto"/>
            <w:left w:val="none" w:sz="0" w:space="0" w:color="auto"/>
            <w:bottom w:val="none" w:sz="0" w:space="0" w:color="auto"/>
            <w:right w:val="none" w:sz="0" w:space="0" w:color="auto"/>
          </w:divBdr>
          <w:divsChild>
            <w:div w:id="939487815">
              <w:marLeft w:val="0"/>
              <w:marRight w:val="0"/>
              <w:marTop w:val="0"/>
              <w:marBottom w:val="0"/>
              <w:divBdr>
                <w:top w:val="none" w:sz="0" w:space="0" w:color="auto"/>
                <w:left w:val="none" w:sz="0" w:space="0" w:color="auto"/>
                <w:bottom w:val="none" w:sz="0" w:space="0" w:color="auto"/>
                <w:right w:val="none" w:sz="0" w:space="0" w:color="auto"/>
              </w:divBdr>
            </w:div>
            <w:div w:id="574241134">
              <w:marLeft w:val="0"/>
              <w:marRight w:val="0"/>
              <w:marTop w:val="0"/>
              <w:marBottom w:val="0"/>
              <w:divBdr>
                <w:top w:val="none" w:sz="0" w:space="0" w:color="auto"/>
                <w:left w:val="none" w:sz="0" w:space="0" w:color="auto"/>
                <w:bottom w:val="none" w:sz="0" w:space="0" w:color="auto"/>
                <w:right w:val="none" w:sz="0" w:space="0" w:color="auto"/>
              </w:divBdr>
            </w:div>
            <w:div w:id="632487975">
              <w:marLeft w:val="0"/>
              <w:marRight w:val="0"/>
              <w:marTop w:val="0"/>
              <w:marBottom w:val="0"/>
              <w:divBdr>
                <w:top w:val="none" w:sz="0" w:space="0" w:color="auto"/>
                <w:left w:val="none" w:sz="0" w:space="0" w:color="auto"/>
                <w:bottom w:val="none" w:sz="0" w:space="0" w:color="auto"/>
                <w:right w:val="none" w:sz="0" w:space="0" w:color="auto"/>
              </w:divBdr>
            </w:div>
            <w:div w:id="1836994329">
              <w:marLeft w:val="0"/>
              <w:marRight w:val="0"/>
              <w:marTop w:val="0"/>
              <w:marBottom w:val="0"/>
              <w:divBdr>
                <w:top w:val="none" w:sz="0" w:space="0" w:color="auto"/>
                <w:left w:val="none" w:sz="0" w:space="0" w:color="auto"/>
                <w:bottom w:val="none" w:sz="0" w:space="0" w:color="auto"/>
                <w:right w:val="none" w:sz="0" w:space="0" w:color="auto"/>
              </w:divBdr>
            </w:div>
            <w:div w:id="281614074">
              <w:marLeft w:val="0"/>
              <w:marRight w:val="0"/>
              <w:marTop w:val="0"/>
              <w:marBottom w:val="0"/>
              <w:divBdr>
                <w:top w:val="none" w:sz="0" w:space="0" w:color="auto"/>
                <w:left w:val="none" w:sz="0" w:space="0" w:color="auto"/>
                <w:bottom w:val="none" w:sz="0" w:space="0" w:color="auto"/>
                <w:right w:val="none" w:sz="0" w:space="0" w:color="auto"/>
              </w:divBdr>
            </w:div>
          </w:divsChild>
        </w:div>
        <w:div w:id="1204712869">
          <w:marLeft w:val="0"/>
          <w:marRight w:val="0"/>
          <w:marTop w:val="0"/>
          <w:marBottom w:val="0"/>
          <w:divBdr>
            <w:top w:val="none" w:sz="0" w:space="0" w:color="auto"/>
            <w:left w:val="none" w:sz="0" w:space="0" w:color="auto"/>
            <w:bottom w:val="none" w:sz="0" w:space="0" w:color="auto"/>
            <w:right w:val="none" w:sz="0" w:space="0" w:color="auto"/>
          </w:divBdr>
          <w:divsChild>
            <w:div w:id="1540623025">
              <w:marLeft w:val="0"/>
              <w:marRight w:val="0"/>
              <w:marTop w:val="0"/>
              <w:marBottom w:val="0"/>
              <w:divBdr>
                <w:top w:val="none" w:sz="0" w:space="0" w:color="auto"/>
                <w:left w:val="none" w:sz="0" w:space="0" w:color="auto"/>
                <w:bottom w:val="none" w:sz="0" w:space="0" w:color="auto"/>
                <w:right w:val="none" w:sz="0" w:space="0" w:color="auto"/>
              </w:divBdr>
            </w:div>
            <w:div w:id="809637221">
              <w:marLeft w:val="0"/>
              <w:marRight w:val="0"/>
              <w:marTop w:val="0"/>
              <w:marBottom w:val="0"/>
              <w:divBdr>
                <w:top w:val="none" w:sz="0" w:space="0" w:color="auto"/>
                <w:left w:val="none" w:sz="0" w:space="0" w:color="auto"/>
                <w:bottom w:val="none" w:sz="0" w:space="0" w:color="auto"/>
                <w:right w:val="none" w:sz="0" w:space="0" w:color="auto"/>
              </w:divBdr>
            </w:div>
            <w:div w:id="1692534713">
              <w:marLeft w:val="0"/>
              <w:marRight w:val="0"/>
              <w:marTop w:val="0"/>
              <w:marBottom w:val="0"/>
              <w:divBdr>
                <w:top w:val="none" w:sz="0" w:space="0" w:color="auto"/>
                <w:left w:val="none" w:sz="0" w:space="0" w:color="auto"/>
                <w:bottom w:val="none" w:sz="0" w:space="0" w:color="auto"/>
                <w:right w:val="none" w:sz="0" w:space="0" w:color="auto"/>
              </w:divBdr>
            </w:div>
            <w:div w:id="1959952346">
              <w:marLeft w:val="0"/>
              <w:marRight w:val="0"/>
              <w:marTop w:val="0"/>
              <w:marBottom w:val="0"/>
              <w:divBdr>
                <w:top w:val="none" w:sz="0" w:space="0" w:color="auto"/>
                <w:left w:val="none" w:sz="0" w:space="0" w:color="auto"/>
                <w:bottom w:val="none" w:sz="0" w:space="0" w:color="auto"/>
                <w:right w:val="none" w:sz="0" w:space="0" w:color="auto"/>
              </w:divBdr>
            </w:div>
            <w:div w:id="2104034670">
              <w:marLeft w:val="0"/>
              <w:marRight w:val="0"/>
              <w:marTop w:val="0"/>
              <w:marBottom w:val="0"/>
              <w:divBdr>
                <w:top w:val="none" w:sz="0" w:space="0" w:color="auto"/>
                <w:left w:val="none" w:sz="0" w:space="0" w:color="auto"/>
                <w:bottom w:val="none" w:sz="0" w:space="0" w:color="auto"/>
                <w:right w:val="none" w:sz="0" w:space="0" w:color="auto"/>
              </w:divBdr>
            </w:div>
          </w:divsChild>
        </w:div>
        <w:div w:id="1124621730">
          <w:marLeft w:val="0"/>
          <w:marRight w:val="0"/>
          <w:marTop w:val="0"/>
          <w:marBottom w:val="0"/>
          <w:divBdr>
            <w:top w:val="none" w:sz="0" w:space="0" w:color="auto"/>
            <w:left w:val="none" w:sz="0" w:space="0" w:color="auto"/>
            <w:bottom w:val="none" w:sz="0" w:space="0" w:color="auto"/>
            <w:right w:val="none" w:sz="0" w:space="0" w:color="auto"/>
          </w:divBdr>
          <w:divsChild>
            <w:div w:id="1764766884">
              <w:marLeft w:val="0"/>
              <w:marRight w:val="0"/>
              <w:marTop w:val="0"/>
              <w:marBottom w:val="0"/>
              <w:divBdr>
                <w:top w:val="none" w:sz="0" w:space="0" w:color="auto"/>
                <w:left w:val="none" w:sz="0" w:space="0" w:color="auto"/>
                <w:bottom w:val="none" w:sz="0" w:space="0" w:color="auto"/>
                <w:right w:val="none" w:sz="0" w:space="0" w:color="auto"/>
              </w:divBdr>
            </w:div>
            <w:div w:id="1251350911">
              <w:marLeft w:val="0"/>
              <w:marRight w:val="0"/>
              <w:marTop w:val="0"/>
              <w:marBottom w:val="0"/>
              <w:divBdr>
                <w:top w:val="none" w:sz="0" w:space="0" w:color="auto"/>
                <w:left w:val="none" w:sz="0" w:space="0" w:color="auto"/>
                <w:bottom w:val="none" w:sz="0" w:space="0" w:color="auto"/>
                <w:right w:val="none" w:sz="0" w:space="0" w:color="auto"/>
              </w:divBdr>
            </w:div>
            <w:div w:id="1910573204">
              <w:marLeft w:val="0"/>
              <w:marRight w:val="0"/>
              <w:marTop w:val="0"/>
              <w:marBottom w:val="0"/>
              <w:divBdr>
                <w:top w:val="none" w:sz="0" w:space="0" w:color="auto"/>
                <w:left w:val="none" w:sz="0" w:space="0" w:color="auto"/>
                <w:bottom w:val="none" w:sz="0" w:space="0" w:color="auto"/>
                <w:right w:val="none" w:sz="0" w:space="0" w:color="auto"/>
              </w:divBdr>
            </w:div>
            <w:div w:id="257910009">
              <w:marLeft w:val="0"/>
              <w:marRight w:val="0"/>
              <w:marTop w:val="0"/>
              <w:marBottom w:val="0"/>
              <w:divBdr>
                <w:top w:val="none" w:sz="0" w:space="0" w:color="auto"/>
                <w:left w:val="none" w:sz="0" w:space="0" w:color="auto"/>
                <w:bottom w:val="none" w:sz="0" w:space="0" w:color="auto"/>
                <w:right w:val="none" w:sz="0" w:space="0" w:color="auto"/>
              </w:divBdr>
            </w:div>
            <w:div w:id="1288004987">
              <w:marLeft w:val="0"/>
              <w:marRight w:val="0"/>
              <w:marTop w:val="0"/>
              <w:marBottom w:val="0"/>
              <w:divBdr>
                <w:top w:val="none" w:sz="0" w:space="0" w:color="auto"/>
                <w:left w:val="none" w:sz="0" w:space="0" w:color="auto"/>
                <w:bottom w:val="none" w:sz="0" w:space="0" w:color="auto"/>
                <w:right w:val="none" w:sz="0" w:space="0" w:color="auto"/>
              </w:divBdr>
            </w:div>
          </w:divsChild>
        </w:div>
        <w:div w:id="751240119">
          <w:marLeft w:val="0"/>
          <w:marRight w:val="0"/>
          <w:marTop w:val="0"/>
          <w:marBottom w:val="0"/>
          <w:divBdr>
            <w:top w:val="none" w:sz="0" w:space="0" w:color="auto"/>
            <w:left w:val="none" w:sz="0" w:space="0" w:color="auto"/>
            <w:bottom w:val="none" w:sz="0" w:space="0" w:color="auto"/>
            <w:right w:val="none" w:sz="0" w:space="0" w:color="auto"/>
          </w:divBdr>
        </w:div>
      </w:divsChild>
    </w:div>
    <w:div w:id="1203250175">
      <w:bodyDiv w:val="1"/>
      <w:marLeft w:val="0"/>
      <w:marRight w:val="0"/>
      <w:marTop w:val="0"/>
      <w:marBottom w:val="0"/>
      <w:divBdr>
        <w:top w:val="none" w:sz="0" w:space="0" w:color="auto"/>
        <w:left w:val="none" w:sz="0" w:space="0" w:color="auto"/>
        <w:bottom w:val="none" w:sz="0" w:space="0" w:color="auto"/>
        <w:right w:val="none" w:sz="0" w:space="0" w:color="auto"/>
      </w:divBdr>
      <w:divsChild>
        <w:div w:id="1228146952">
          <w:marLeft w:val="0"/>
          <w:marRight w:val="0"/>
          <w:marTop w:val="0"/>
          <w:marBottom w:val="0"/>
          <w:divBdr>
            <w:top w:val="none" w:sz="0" w:space="0" w:color="auto"/>
            <w:left w:val="none" w:sz="0" w:space="0" w:color="auto"/>
            <w:bottom w:val="none" w:sz="0" w:space="0" w:color="auto"/>
            <w:right w:val="none" w:sz="0" w:space="0" w:color="auto"/>
          </w:divBdr>
          <w:divsChild>
            <w:div w:id="1703244534">
              <w:marLeft w:val="0"/>
              <w:marRight w:val="0"/>
              <w:marTop w:val="0"/>
              <w:marBottom w:val="0"/>
              <w:divBdr>
                <w:top w:val="none" w:sz="0" w:space="0" w:color="auto"/>
                <w:left w:val="none" w:sz="0" w:space="0" w:color="auto"/>
                <w:bottom w:val="none" w:sz="0" w:space="0" w:color="auto"/>
                <w:right w:val="none" w:sz="0" w:space="0" w:color="auto"/>
              </w:divBdr>
            </w:div>
            <w:div w:id="1185437159">
              <w:marLeft w:val="0"/>
              <w:marRight w:val="0"/>
              <w:marTop w:val="0"/>
              <w:marBottom w:val="0"/>
              <w:divBdr>
                <w:top w:val="none" w:sz="0" w:space="0" w:color="auto"/>
                <w:left w:val="none" w:sz="0" w:space="0" w:color="auto"/>
                <w:bottom w:val="none" w:sz="0" w:space="0" w:color="auto"/>
                <w:right w:val="none" w:sz="0" w:space="0" w:color="auto"/>
              </w:divBdr>
            </w:div>
            <w:div w:id="601304047">
              <w:marLeft w:val="0"/>
              <w:marRight w:val="0"/>
              <w:marTop w:val="0"/>
              <w:marBottom w:val="0"/>
              <w:divBdr>
                <w:top w:val="none" w:sz="0" w:space="0" w:color="auto"/>
                <w:left w:val="none" w:sz="0" w:space="0" w:color="auto"/>
                <w:bottom w:val="none" w:sz="0" w:space="0" w:color="auto"/>
                <w:right w:val="none" w:sz="0" w:space="0" w:color="auto"/>
              </w:divBdr>
            </w:div>
            <w:div w:id="637687688">
              <w:marLeft w:val="0"/>
              <w:marRight w:val="0"/>
              <w:marTop w:val="0"/>
              <w:marBottom w:val="0"/>
              <w:divBdr>
                <w:top w:val="none" w:sz="0" w:space="0" w:color="auto"/>
                <w:left w:val="none" w:sz="0" w:space="0" w:color="auto"/>
                <w:bottom w:val="none" w:sz="0" w:space="0" w:color="auto"/>
                <w:right w:val="none" w:sz="0" w:space="0" w:color="auto"/>
              </w:divBdr>
            </w:div>
            <w:div w:id="1510868103">
              <w:marLeft w:val="0"/>
              <w:marRight w:val="0"/>
              <w:marTop w:val="0"/>
              <w:marBottom w:val="0"/>
              <w:divBdr>
                <w:top w:val="none" w:sz="0" w:space="0" w:color="auto"/>
                <w:left w:val="none" w:sz="0" w:space="0" w:color="auto"/>
                <w:bottom w:val="none" w:sz="0" w:space="0" w:color="auto"/>
                <w:right w:val="none" w:sz="0" w:space="0" w:color="auto"/>
              </w:divBdr>
            </w:div>
          </w:divsChild>
        </w:div>
        <w:div w:id="1301960512">
          <w:marLeft w:val="0"/>
          <w:marRight w:val="0"/>
          <w:marTop w:val="0"/>
          <w:marBottom w:val="0"/>
          <w:divBdr>
            <w:top w:val="none" w:sz="0" w:space="0" w:color="auto"/>
            <w:left w:val="none" w:sz="0" w:space="0" w:color="auto"/>
            <w:bottom w:val="none" w:sz="0" w:space="0" w:color="auto"/>
            <w:right w:val="none" w:sz="0" w:space="0" w:color="auto"/>
          </w:divBdr>
          <w:divsChild>
            <w:div w:id="1780291791">
              <w:marLeft w:val="0"/>
              <w:marRight w:val="0"/>
              <w:marTop w:val="0"/>
              <w:marBottom w:val="0"/>
              <w:divBdr>
                <w:top w:val="none" w:sz="0" w:space="0" w:color="auto"/>
                <w:left w:val="none" w:sz="0" w:space="0" w:color="auto"/>
                <w:bottom w:val="none" w:sz="0" w:space="0" w:color="auto"/>
                <w:right w:val="none" w:sz="0" w:space="0" w:color="auto"/>
              </w:divBdr>
            </w:div>
            <w:div w:id="5044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4620">
      <w:bodyDiv w:val="1"/>
      <w:marLeft w:val="0"/>
      <w:marRight w:val="0"/>
      <w:marTop w:val="0"/>
      <w:marBottom w:val="0"/>
      <w:divBdr>
        <w:top w:val="none" w:sz="0" w:space="0" w:color="auto"/>
        <w:left w:val="none" w:sz="0" w:space="0" w:color="auto"/>
        <w:bottom w:val="none" w:sz="0" w:space="0" w:color="auto"/>
        <w:right w:val="none" w:sz="0" w:space="0" w:color="auto"/>
      </w:divBdr>
      <w:divsChild>
        <w:div w:id="163473012">
          <w:marLeft w:val="0"/>
          <w:marRight w:val="0"/>
          <w:marTop w:val="0"/>
          <w:marBottom w:val="0"/>
          <w:divBdr>
            <w:top w:val="none" w:sz="0" w:space="0" w:color="auto"/>
            <w:left w:val="none" w:sz="0" w:space="0" w:color="auto"/>
            <w:bottom w:val="none" w:sz="0" w:space="0" w:color="auto"/>
            <w:right w:val="none" w:sz="0" w:space="0" w:color="auto"/>
          </w:divBdr>
          <w:divsChild>
            <w:div w:id="1367220909">
              <w:marLeft w:val="0"/>
              <w:marRight w:val="0"/>
              <w:marTop w:val="0"/>
              <w:marBottom w:val="0"/>
              <w:divBdr>
                <w:top w:val="none" w:sz="0" w:space="0" w:color="auto"/>
                <w:left w:val="none" w:sz="0" w:space="0" w:color="auto"/>
                <w:bottom w:val="none" w:sz="0" w:space="0" w:color="auto"/>
                <w:right w:val="none" w:sz="0" w:space="0" w:color="auto"/>
              </w:divBdr>
            </w:div>
            <w:div w:id="597300089">
              <w:marLeft w:val="0"/>
              <w:marRight w:val="0"/>
              <w:marTop w:val="0"/>
              <w:marBottom w:val="0"/>
              <w:divBdr>
                <w:top w:val="none" w:sz="0" w:space="0" w:color="auto"/>
                <w:left w:val="none" w:sz="0" w:space="0" w:color="auto"/>
                <w:bottom w:val="none" w:sz="0" w:space="0" w:color="auto"/>
                <w:right w:val="none" w:sz="0" w:space="0" w:color="auto"/>
              </w:divBdr>
            </w:div>
            <w:div w:id="636034822">
              <w:marLeft w:val="0"/>
              <w:marRight w:val="0"/>
              <w:marTop w:val="0"/>
              <w:marBottom w:val="0"/>
              <w:divBdr>
                <w:top w:val="none" w:sz="0" w:space="0" w:color="auto"/>
                <w:left w:val="none" w:sz="0" w:space="0" w:color="auto"/>
                <w:bottom w:val="none" w:sz="0" w:space="0" w:color="auto"/>
                <w:right w:val="none" w:sz="0" w:space="0" w:color="auto"/>
              </w:divBdr>
            </w:div>
            <w:div w:id="849611062">
              <w:marLeft w:val="0"/>
              <w:marRight w:val="0"/>
              <w:marTop w:val="0"/>
              <w:marBottom w:val="0"/>
              <w:divBdr>
                <w:top w:val="none" w:sz="0" w:space="0" w:color="auto"/>
                <w:left w:val="none" w:sz="0" w:space="0" w:color="auto"/>
                <w:bottom w:val="none" w:sz="0" w:space="0" w:color="auto"/>
                <w:right w:val="none" w:sz="0" w:space="0" w:color="auto"/>
              </w:divBdr>
            </w:div>
            <w:div w:id="1986818516">
              <w:marLeft w:val="0"/>
              <w:marRight w:val="0"/>
              <w:marTop w:val="0"/>
              <w:marBottom w:val="0"/>
              <w:divBdr>
                <w:top w:val="none" w:sz="0" w:space="0" w:color="auto"/>
                <w:left w:val="none" w:sz="0" w:space="0" w:color="auto"/>
                <w:bottom w:val="none" w:sz="0" w:space="0" w:color="auto"/>
                <w:right w:val="none" w:sz="0" w:space="0" w:color="auto"/>
              </w:divBdr>
            </w:div>
          </w:divsChild>
        </w:div>
        <w:div w:id="755631388">
          <w:marLeft w:val="0"/>
          <w:marRight w:val="0"/>
          <w:marTop w:val="0"/>
          <w:marBottom w:val="0"/>
          <w:divBdr>
            <w:top w:val="none" w:sz="0" w:space="0" w:color="auto"/>
            <w:left w:val="none" w:sz="0" w:space="0" w:color="auto"/>
            <w:bottom w:val="none" w:sz="0" w:space="0" w:color="auto"/>
            <w:right w:val="none" w:sz="0" w:space="0" w:color="auto"/>
          </w:divBdr>
          <w:divsChild>
            <w:div w:id="662438374">
              <w:marLeft w:val="0"/>
              <w:marRight w:val="0"/>
              <w:marTop w:val="0"/>
              <w:marBottom w:val="0"/>
              <w:divBdr>
                <w:top w:val="none" w:sz="0" w:space="0" w:color="auto"/>
                <w:left w:val="none" w:sz="0" w:space="0" w:color="auto"/>
                <w:bottom w:val="none" w:sz="0" w:space="0" w:color="auto"/>
                <w:right w:val="none" w:sz="0" w:space="0" w:color="auto"/>
              </w:divBdr>
            </w:div>
            <w:div w:id="1405564744">
              <w:marLeft w:val="0"/>
              <w:marRight w:val="0"/>
              <w:marTop w:val="0"/>
              <w:marBottom w:val="0"/>
              <w:divBdr>
                <w:top w:val="none" w:sz="0" w:space="0" w:color="auto"/>
                <w:left w:val="none" w:sz="0" w:space="0" w:color="auto"/>
                <w:bottom w:val="none" w:sz="0" w:space="0" w:color="auto"/>
                <w:right w:val="none" w:sz="0" w:space="0" w:color="auto"/>
              </w:divBdr>
            </w:div>
            <w:div w:id="616569215">
              <w:marLeft w:val="0"/>
              <w:marRight w:val="0"/>
              <w:marTop w:val="0"/>
              <w:marBottom w:val="0"/>
              <w:divBdr>
                <w:top w:val="none" w:sz="0" w:space="0" w:color="auto"/>
                <w:left w:val="none" w:sz="0" w:space="0" w:color="auto"/>
                <w:bottom w:val="none" w:sz="0" w:space="0" w:color="auto"/>
                <w:right w:val="none" w:sz="0" w:space="0" w:color="auto"/>
              </w:divBdr>
            </w:div>
            <w:div w:id="599603495">
              <w:marLeft w:val="0"/>
              <w:marRight w:val="0"/>
              <w:marTop w:val="0"/>
              <w:marBottom w:val="0"/>
              <w:divBdr>
                <w:top w:val="none" w:sz="0" w:space="0" w:color="auto"/>
                <w:left w:val="none" w:sz="0" w:space="0" w:color="auto"/>
                <w:bottom w:val="none" w:sz="0" w:space="0" w:color="auto"/>
                <w:right w:val="none" w:sz="0" w:space="0" w:color="auto"/>
              </w:divBdr>
            </w:div>
            <w:div w:id="612782824">
              <w:marLeft w:val="0"/>
              <w:marRight w:val="0"/>
              <w:marTop w:val="0"/>
              <w:marBottom w:val="0"/>
              <w:divBdr>
                <w:top w:val="none" w:sz="0" w:space="0" w:color="auto"/>
                <w:left w:val="none" w:sz="0" w:space="0" w:color="auto"/>
                <w:bottom w:val="none" w:sz="0" w:space="0" w:color="auto"/>
                <w:right w:val="none" w:sz="0" w:space="0" w:color="auto"/>
              </w:divBdr>
            </w:div>
          </w:divsChild>
        </w:div>
        <w:div w:id="305625092">
          <w:marLeft w:val="0"/>
          <w:marRight w:val="0"/>
          <w:marTop w:val="0"/>
          <w:marBottom w:val="0"/>
          <w:divBdr>
            <w:top w:val="none" w:sz="0" w:space="0" w:color="auto"/>
            <w:left w:val="none" w:sz="0" w:space="0" w:color="auto"/>
            <w:bottom w:val="none" w:sz="0" w:space="0" w:color="auto"/>
            <w:right w:val="none" w:sz="0" w:space="0" w:color="auto"/>
          </w:divBdr>
          <w:divsChild>
            <w:div w:id="1920796029">
              <w:marLeft w:val="0"/>
              <w:marRight w:val="0"/>
              <w:marTop w:val="0"/>
              <w:marBottom w:val="0"/>
              <w:divBdr>
                <w:top w:val="none" w:sz="0" w:space="0" w:color="auto"/>
                <w:left w:val="none" w:sz="0" w:space="0" w:color="auto"/>
                <w:bottom w:val="none" w:sz="0" w:space="0" w:color="auto"/>
                <w:right w:val="none" w:sz="0" w:space="0" w:color="auto"/>
              </w:divBdr>
            </w:div>
            <w:div w:id="154344323">
              <w:marLeft w:val="0"/>
              <w:marRight w:val="0"/>
              <w:marTop w:val="0"/>
              <w:marBottom w:val="0"/>
              <w:divBdr>
                <w:top w:val="none" w:sz="0" w:space="0" w:color="auto"/>
                <w:left w:val="none" w:sz="0" w:space="0" w:color="auto"/>
                <w:bottom w:val="none" w:sz="0" w:space="0" w:color="auto"/>
                <w:right w:val="none" w:sz="0" w:space="0" w:color="auto"/>
              </w:divBdr>
            </w:div>
            <w:div w:id="442773879">
              <w:marLeft w:val="0"/>
              <w:marRight w:val="0"/>
              <w:marTop w:val="0"/>
              <w:marBottom w:val="0"/>
              <w:divBdr>
                <w:top w:val="none" w:sz="0" w:space="0" w:color="auto"/>
                <w:left w:val="none" w:sz="0" w:space="0" w:color="auto"/>
                <w:bottom w:val="none" w:sz="0" w:space="0" w:color="auto"/>
                <w:right w:val="none" w:sz="0" w:space="0" w:color="auto"/>
              </w:divBdr>
            </w:div>
            <w:div w:id="964427973">
              <w:marLeft w:val="0"/>
              <w:marRight w:val="0"/>
              <w:marTop w:val="0"/>
              <w:marBottom w:val="0"/>
              <w:divBdr>
                <w:top w:val="none" w:sz="0" w:space="0" w:color="auto"/>
                <w:left w:val="none" w:sz="0" w:space="0" w:color="auto"/>
                <w:bottom w:val="none" w:sz="0" w:space="0" w:color="auto"/>
                <w:right w:val="none" w:sz="0" w:space="0" w:color="auto"/>
              </w:divBdr>
            </w:div>
            <w:div w:id="109521139">
              <w:marLeft w:val="0"/>
              <w:marRight w:val="0"/>
              <w:marTop w:val="0"/>
              <w:marBottom w:val="0"/>
              <w:divBdr>
                <w:top w:val="none" w:sz="0" w:space="0" w:color="auto"/>
                <w:left w:val="none" w:sz="0" w:space="0" w:color="auto"/>
                <w:bottom w:val="none" w:sz="0" w:space="0" w:color="auto"/>
                <w:right w:val="none" w:sz="0" w:space="0" w:color="auto"/>
              </w:divBdr>
            </w:div>
          </w:divsChild>
        </w:div>
        <w:div w:id="1749964000">
          <w:marLeft w:val="0"/>
          <w:marRight w:val="0"/>
          <w:marTop w:val="0"/>
          <w:marBottom w:val="0"/>
          <w:divBdr>
            <w:top w:val="none" w:sz="0" w:space="0" w:color="auto"/>
            <w:left w:val="none" w:sz="0" w:space="0" w:color="auto"/>
            <w:bottom w:val="none" w:sz="0" w:space="0" w:color="auto"/>
            <w:right w:val="none" w:sz="0" w:space="0" w:color="auto"/>
          </w:divBdr>
          <w:divsChild>
            <w:div w:id="1657607142">
              <w:marLeft w:val="0"/>
              <w:marRight w:val="0"/>
              <w:marTop w:val="0"/>
              <w:marBottom w:val="0"/>
              <w:divBdr>
                <w:top w:val="none" w:sz="0" w:space="0" w:color="auto"/>
                <w:left w:val="none" w:sz="0" w:space="0" w:color="auto"/>
                <w:bottom w:val="none" w:sz="0" w:space="0" w:color="auto"/>
                <w:right w:val="none" w:sz="0" w:space="0" w:color="auto"/>
              </w:divBdr>
            </w:div>
            <w:div w:id="1682703939">
              <w:marLeft w:val="0"/>
              <w:marRight w:val="0"/>
              <w:marTop w:val="0"/>
              <w:marBottom w:val="0"/>
              <w:divBdr>
                <w:top w:val="none" w:sz="0" w:space="0" w:color="auto"/>
                <w:left w:val="none" w:sz="0" w:space="0" w:color="auto"/>
                <w:bottom w:val="none" w:sz="0" w:space="0" w:color="auto"/>
                <w:right w:val="none" w:sz="0" w:space="0" w:color="auto"/>
              </w:divBdr>
            </w:div>
            <w:div w:id="561408833">
              <w:marLeft w:val="0"/>
              <w:marRight w:val="0"/>
              <w:marTop w:val="0"/>
              <w:marBottom w:val="0"/>
              <w:divBdr>
                <w:top w:val="none" w:sz="0" w:space="0" w:color="auto"/>
                <w:left w:val="none" w:sz="0" w:space="0" w:color="auto"/>
                <w:bottom w:val="none" w:sz="0" w:space="0" w:color="auto"/>
                <w:right w:val="none" w:sz="0" w:space="0" w:color="auto"/>
              </w:divBdr>
            </w:div>
            <w:div w:id="1313829929">
              <w:marLeft w:val="0"/>
              <w:marRight w:val="0"/>
              <w:marTop w:val="0"/>
              <w:marBottom w:val="0"/>
              <w:divBdr>
                <w:top w:val="none" w:sz="0" w:space="0" w:color="auto"/>
                <w:left w:val="none" w:sz="0" w:space="0" w:color="auto"/>
                <w:bottom w:val="none" w:sz="0" w:space="0" w:color="auto"/>
                <w:right w:val="none" w:sz="0" w:space="0" w:color="auto"/>
              </w:divBdr>
            </w:div>
            <w:div w:id="1460146160">
              <w:marLeft w:val="0"/>
              <w:marRight w:val="0"/>
              <w:marTop w:val="0"/>
              <w:marBottom w:val="0"/>
              <w:divBdr>
                <w:top w:val="none" w:sz="0" w:space="0" w:color="auto"/>
                <w:left w:val="none" w:sz="0" w:space="0" w:color="auto"/>
                <w:bottom w:val="none" w:sz="0" w:space="0" w:color="auto"/>
                <w:right w:val="none" w:sz="0" w:space="0" w:color="auto"/>
              </w:divBdr>
            </w:div>
          </w:divsChild>
        </w:div>
        <w:div w:id="966086627">
          <w:marLeft w:val="0"/>
          <w:marRight w:val="0"/>
          <w:marTop w:val="0"/>
          <w:marBottom w:val="0"/>
          <w:divBdr>
            <w:top w:val="none" w:sz="0" w:space="0" w:color="auto"/>
            <w:left w:val="none" w:sz="0" w:space="0" w:color="auto"/>
            <w:bottom w:val="none" w:sz="0" w:space="0" w:color="auto"/>
            <w:right w:val="none" w:sz="0" w:space="0" w:color="auto"/>
          </w:divBdr>
        </w:div>
      </w:divsChild>
    </w:div>
    <w:div w:id="1278946768">
      <w:bodyDiv w:val="1"/>
      <w:marLeft w:val="0"/>
      <w:marRight w:val="0"/>
      <w:marTop w:val="0"/>
      <w:marBottom w:val="0"/>
      <w:divBdr>
        <w:top w:val="none" w:sz="0" w:space="0" w:color="auto"/>
        <w:left w:val="none" w:sz="0" w:space="0" w:color="auto"/>
        <w:bottom w:val="none" w:sz="0" w:space="0" w:color="auto"/>
        <w:right w:val="none" w:sz="0" w:space="0" w:color="auto"/>
      </w:divBdr>
      <w:divsChild>
        <w:div w:id="1355568620">
          <w:marLeft w:val="0"/>
          <w:marRight w:val="0"/>
          <w:marTop w:val="0"/>
          <w:marBottom w:val="0"/>
          <w:divBdr>
            <w:top w:val="none" w:sz="0" w:space="0" w:color="auto"/>
            <w:left w:val="none" w:sz="0" w:space="0" w:color="auto"/>
            <w:bottom w:val="none" w:sz="0" w:space="0" w:color="auto"/>
            <w:right w:val="none" w:sz="0" w:space="0" w:color="auto"/>
          </w:divBdr>
          <w:divsChild>
            <w:div w:id="1170096520">
              <w:marLeft w:val="0"/>
              <w:marRight w:val="0"/>
              <w:marTop w:val="0"/>
              <w:marBottom w:val="0"/>
              <w:divBdr>
                <w:top w:val="none" w:sz="0" w:space="0" w:color="auto"/>
                <w:left w:val="none" w:sz="0" w:space="0" w:color="auto"/>
                <w:bottom w:val="none" w:sz="0" w:space="0" w:color="auto"/>
                <w:right w:val="none" w:sz="0" w:space="0" w:color="auto"/>
              </w:divBdr>
            </w:div>
            <w:div w:id="2082093661">
              <w:marLeft w:val="0"/>
              <w:marRight w:val="0"/>
              <w:marTop w:val="0"/>
              <w:marBottom w:val="0"/>
              <w:divBdr>
                <w:top w:val="none" w:sz="0" w:space="0" w:color="auto"/>
                <w:left w:val="none" w:sz="0" w:space="0" w:color="auto"/>
                <w:bottom w:val="none" w:sz="0" w:space="0" w:color="auto"/>
                <w:right w:val="none" w:sz="0" w:space="0" w:color="auto"/>
              </w:divBdr>
            </w:div>
            <w:div w:id="1332759048">
              <w:marLeft w:val="0"/>
              <w:marRight w:val="0"/>
              <w:marTop w:val="0"/>
              <w:marBottom w:val="0"/>
              <w:divBdr>
                <w:top w:val="none" w:sz="0" w:space="0" w:color="auto"/>
                <w:left w:val="none" w:sz="0" w:space="0" w:color="auto"/>
                <w:bottom w:val="none" w:sz="0" w:space="0" w:color="auto"/>
                <w:right w:val="none" w:sz="0" w:space="0" w:color="auto"/>
              </w:divBdr>
            </w:div>
            <w:div w:id="190732058">
              <w:marLeft w:val="0"/>
              <w:marRight w:val="0"/>
              <w:marTop w:val="0"/>
              <w:marBottom w:val="0"/>
              <w:divBdr>
                <w:top w:val="none" w:sz="0" w:space="0" w:color="auto"/>
                <w:left w:val="none" w:sz="0" w:space="0" w:color="auto"/>
                <w:bottom w:val="none" w:sz="0" w:space="0" w:color="auto"/>
                <w:right w:val="none" w:sz="0" w:space="0" w:color="auto"/>
              </w:divBdr>
            </w:div>
            <w:div w:id="424613254">
              <w:marLeft w:val="0"/>
              <w:marRight w:val="0"/>
              <w:marTop w:val="0"/>
              <w:marBottom w:val="0"/>
              <w:divBdr>
                <w:top w:val="none" w:sz="0" w:space="0" w:color="auto"/>
                <w:left w:val="none" w:sz="0" w:space="0" w:color="auto"/>
                <w:bottom w:val="none" w:sz="0" w:space="0" w:color="auto"/>
                <w:right w:val="none" w:sz="0" w:space="0" w:color="auto"/>
              </w:divBdr>
            </w:div>
          </w:divsChild>
        </w:div>
        <w:div w:id="2016221021">
          <w:marLeft w:val="0"/>
          <w:marRight w:val="0"/>
          <w:marTop w:val="0"/>
          <w:marBottom w:val="0"/>
          <w:divBdr>
            <w:top w:val="none" w:sz="0" w:space="0" w:color="auto"/>
            <w:left w:val="none" w:sz="0" w:space="0" w:color="auto"/>
            <w:bottom w:val="none" w:sz="0" w:space="0" w:color="auto"/>
            <w:right w:val="none" w:sz="0" w:space="0" w:color="auto"/>
          </w:divBdr>
          <w:divsChild>
            <w:div w:id="487598600">
              <w:marLeft w:val="0"/>
              <w:marRight w:val="0"/>
              <w:marTop w:val="0"/>
              <w:marBottom w:val="0"/>
              <w:divBdr>
                <w:top w:val="none" w:sz="0" w:space="0" w:color="auto"/>
                <w:left w:val="none" w:sz="0" w:space="0" w:color="auto"/>
                <w:bottom w:val="none" w:sz="0" w:space="0" w:color="auto"/>
                <w:right w:val="none" w:sz="0" w:space="0" w:color="auto"/>
              </w:divBdr>
            </w:div>
            <w:div w:id="9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0651">
      <w:bodyDiv w:val="1"/>
      <w:marLeft w:val="0"/>
      <w:marRight w:val="0"/>
      <w:marTop w:val="0"/>
      <w:marBottom w:val="0"/>
      <w:divBdr>
        <w:top w:val="none" w:sz="0" w:space="0" w:color="auto"/>
        <w:left w:val="none" w:sz="0" w:space="0" w:color="auto"/>
        <w:bottom w:val="none" w:sz="0" w:space="0" w:color="auto"/>
        <w:right w:val="none" w:sz="0" w:space="0" w:color="auto"/>
      </w:divBdr>
      <w:divsChild>
        <w:div w:id="731000133">
          <w:marLeft w:val="0"/>
          <w:marRight w:val="0"/>
          <w:marTop w:val="0"/>
          <w:marBottom w:val="0"/>
          <w:divBdr>
            <w:top w:val="none" w:sz="0" w:space="0" w:color="auto"/>
            <w:left w:val="none" w:sz="0" w:space="0" w:color="auto"/>
            <w:bottom w:val="none" w:sz="0" w:space="0" w:color="auto"/>
            <w:right w:val="none" w:sz="0" w:space="0" w:color="auto"/>
          </w:divBdr>
        </w:div>
        <w:div w:id="115841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dury@social-current.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cialcurrent.sharepoint.com/sites/IntegrationHome/Collateral/Templates/Social%20Current%20Template-COA%20Seal.dotx" TargetMode="External"/></Relationships>
</file>

<file path=word/theme/theme1.xml><?xml version="1.0" encoding="utf-8"?>
<a:theme xmlns:a="http://schemas.openxmlformats.org/drawingml/2006/main" name="Office Theme">
  <a:themeElements>
    <a:clrScheme name="Social Current">
      <a:dk1>
        <a:srgbClr val="000000"/>
      </a:dk1>
      <a:lt1>
        <a:srgbClr val="FFFFFF"/>
      </a:lt1>
      <a:dk2>
        <a:srgbClr val="0B2341"/>
      </a:dk2>
      <a:lt2>
        <a:srgbClr val="6C6C6C"/>
      </a:lt2>
      <a:accent1>
        <a:srgbClr val="59C0D1"/>
      </a:accent1>
      <a:accent2>
        <a:srgbClr val="AA1B5E"/>
      </a:accent2>
      <a:accent3>
        <a:srgbClr val="F56802"/>
      </a:accent3>
      <a:accent4>
        <a:srgbClr val="FF5353"/>
      </a:accent4>
      <a:accent5>
        <a:srgbClr val="0B2341"/>
      </a:accent5>
      <a:accent6>
        <a:srgbClr val="FFFFFF"/>
      </a:accent6>
      <a:hlink>
        <a:srgbClr val="AA1B5E"/>
      </a:hlink>
      <a:folHlink>
        <a:srgbClr val="AA1B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8C0A0E2905C4AB327AEF520FF01D5" ma:contentTypeVersion="18" ma:contentTypeDescription="Create a new document." ma:contentTypeScope="" ma:versionID="cd821c2be5fc84d93641e829f5cb9973">
  <xsd:schema xmlns:xsd="http://www.w3.org/2001/XMLSchema" xmlns:xs="http://www.w3.org/2001/XMLSchema" xmlns:p="http://schemas.microsoft.com/office/2006/metadata/properties" xmlns:ns1="http://schemas.microsoft.com/sharepoint/v3" xmlns:ns2="ee696801-e3d3-4128-982a-073cbfb8772a" xmlns:ns3="948eb0c3-afd0-4708-91f7-b1fd58179b06" targetNamespace="http://schemas.microsoft.com/office/2006/metadata/properties" ma:root="true" ma:fieldsID="fc328b8319aa1ded0afb13db9fe47835" ns1:_="" ns2:_="" ns3:_="">
    <xsd:import namespace="http://schemas.microsoft.com/sharepoint/v3"/>
    <xsd:import namespace="ee696801-e3d3-4128-982a-073cbfb8772a"/>
    <xsd:import namespace="948eb0c3-afd0-4708-91f7-b1fd58179b0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96801-e3d3-4128-982a-073cbfb87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ccf948-bf20-48bb-86eb-5d1e848ec0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8eb0c3-afd0-4708-91f7-b1fd58179b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06e190-3dcb-46bd-bd59-77d9413c86c4}" ma:internalName="TaxCatchAll" ma:showField="CatchAllData" ma:web="948eb0c3-afd0-4708-91f7-b1fd58179b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e696801-e3d3-4128-982a-073cbfb8772a">
      <Terms xmlns="http://schemas.microsoft.com/office/infopath/2007/PartnerControls"/>
    </lcf76f155ced4ddcb4097134ff3c332f>
    <_ip_UnifiedCompliancePolicyProperties xmlns="http://schemas.microsoft.com/sharepoint/v3" xsi:nil="true"/>
    <TaxCatchAll xmlns="948eb0c3-afd0-4708-91f7-b1fd58179b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9515-A305-4178-ADC6-E1A871704823}"/>
</file>

<file path=customXml/itemProps2.xml><?xml version="1.0" encoding="utf-8"?>
<ds:datastoreItem xmlns:ds="http://schemas.openxmlformats.org/officeDocument/2006/customXml" ds:itemID="{04A25F80-CBAC-4320-A5B0-6F4EB5D4A288}">
  <ds:schemaRefs>
    <ds:schemaRef ds:uri="http://schemas.microsoft.com/sharepoint/v3/contenttype/forms"/>
  </ds:schemaRefs>
</ds:datastoreItem>
</file>

<file path=customXml/itemProps3.xml><?xml version="1.0" encoding="utf-8"?>
<ds:datastoreItem xmlns:ds="http://schemas.openxmlformats.org/officeDocument/2006/customXml" ds:itemID="{FF740022-0ED8-4280-B1C3-333874221B61}">
  <ds:schemaRefs>
    <ds:schemaRef ds:uri="155d6b25-9d6d-464b-99e0-36f9e17fa54d"/>
    <ds:schemaRef ds:uri="http://schemas.microsoft.com/office/2006/documentManagement/types"/>
    <ds:schemaRef ds:uri="http://purl.org/dc/elements/1.1/"/>
    <ds:schemaRef ds:uri="02fb6d81-a73e-42ea-8fe6-4d0f16843527"/>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2E17CC6-BF87-4D6D-B9D6-672B7F8A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Social%20Current%20Template-COA%20Seal</Template>
  <TotalTime>0</TotalTime>
  <Pages>16</Pages>
  <Words>4122</Words>
  <Characters>23501</Characters>
  <Application>Microsoft Office Word</Application>
  <DocSecurity>8</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Dury, Melissa</dc:creator>
  <cp:keywords/>
  <dc:description/>
  <cp:lastModifiedBy>Elizabeth Leiviska</cp:lastModifiedBy>
  <cp:revision>2</cp:revision>
  <dcterms:created xsi:type="dcterms:W3CDTF">2022-12-05T15:14:00Z</dcterms:created>
  <dcterms:modified xsi:type="dcterms:W3CDTF">2022-12-05T15:14:00Z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0x01010097F8C0A0E2905C4AB327AEF520FF01D5</vt:lpwstr>
  </property>
  <property fmtid="{D5CDD505-2E9C-101B-9397-08002B2CF9AE}" pid="3" name="MediaServiceImageTags">
    <vt:lpwstr/>
  </property>
</Properties>
</file>