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0C19" w14:textId="77777777" w:rsidR="00D768F6" w:rsidRDefault="00D768F6" w:rsidP="0060495F">
      <w:pPr>
        <w:spacing w:after="0" w:line="276" w:lineRule="auto"/>
        <w:rPr>
          <w:b/>
          <w:color w:val="0B2341" w:themeColor="text2"/>
          <w:sz w:val="48"/>
          <w:szCs w:val="48"/>
        </w:rPr>
      </w:pPr>
    </w:p>
    <w:p w14:paraId="633219D0" w14:textId="77777777" w:rsidR="00D768F6" w:rsidRDefault="00D768F6" w:rsidP="0060495F">
      <w:pPr>
        <w:spacing w:after="0" w:line="276" w:lineRule="auto"/>
        <w:rPr>
          <w:b/>
          <w:color w:val="0B2341" w:themeColor="text2"/>
          <w:sz w:val="48"/>
          <w:szCs w:val="48"/>
        </w:rPr>
      </w:pPr>
    </w:p>
    <w:p w14:paraId="0844A9A3" w14:textId="77777777" w:rsidR="00FC49FC" w:rsidRDefault="00FC49FC" w:rsidP="0060495F">
      <w:pPr>
        <w:spacing w:after="0" w:line="276" w:lineRule="auto"/>
        <w:rPr>
          <w:b/>
          <w:color w:val="0B2341" w:themeColor="text2"/>
          <w:sz w:val="48"/>
          <w:szCs w:val="48"/>
        </w:rPr>
      </w:pPr>
    </w:p>
    <w:p w14:paraId="0DC457FE" w14:textId="436A0824" w:rsidR="00D768F6" w:rsidRDefault="00FC49FC" w:rsidP="0060495F">
      <w:pPr>
        <w:spacing w:after="0" w:line="276" w:lineRule="auto"/>
        <w:rPr>
          <w:b/>
          <w:color w:val="0B2341" w:themeColor="text2"/>
          <w:sz w:val="48"/>
          <w:szCs w:val="48"/>
        </w:rPr>
      </w:pPr>
      <w:r>
        <w:rPr>
          <w:b/>
          <w:color w:val="0B2341" w:themeColor="text2"/>
          <w:sz w:val="48"/>
          <w:szCs w:val="48"/>
        </w:rPr>
        <w:t>2022 Field Comment Period</w:t>
      </w:r>
    </w:p>
    <w:p w14:paraId="2B5A53F1" w14:textId="50BB6965" w:rsidR="0060495F" w:rsidRPr="00E54480" w:rsidRDefault="00FE7B06" w:rsidP="00127B8A">
      <w:pPr>
        <w:pStyle w:val="Heading1"/>
        <w:rPr>
          <w:sz w:val="30"/>
          <w:szCs w:val="30"/>
        </w:rPr>
      </w:pPr>
      <w:r w:rsidRPr="00E54480">
        <w:rPr>
          <w:sz w:val="30"/>
          <w:szCs w:val="30"/>
        </w:rPr>
        <w:t>Residential Treatment Services (RTX)</w:t>
      </w:r>
      <w:r w:rsidR="00E54480" w:rsidRPr="00E54480">
        <w:rPr>
          <w:sz w:val="30"/>
          <w:szCs w:val="30"/>
        </w:rPr>
        <w:t xml:space="preserve"> Draft Standards </w:t>
      </w:r>
      <w:commentRangeStart w:id="0"/>
      <w:r w:rsidR="00E54480" w:rsidRPr="00E54480">
        <w:rPr>
          <w:sz w:val="30"/>
          <w:szCs w:val="30"/>
        </w:rPr>
        <w:t xml:space="preserve">Updates </w:t>
      </w:r>
      <w:commentRangeEnd w:id="0"/>
      <w:r w:rsidR="008B0B37">
        <w:rPr>
          <w:rStyle w:val="CommentReference"/>
          <w:rFonts w:eastAsiaTheme="minorHAnsi" w:cs="Arial"/>
          <w:b w:val="0"/>
          <w:color w:val="auto"/>
        </w:rPr>
        <w:commentReference w:id="0"/>
      </w:r>
    </w:p>
    <w:p w14:paraId="25586481" w14:textId="77777777" w:rsidR="004335D0" w:rsidRDefault="004335D0" w:rsidP="0060495F">
      <w:pPr>
        <w:spacing w:after="0" w:line="276" w:lineRule="auto"/>
        <w:rPr>
          <w:b/>
          <w:bCs/>
          <w:noProof/>
          <w:color w:val="0B2341" w:themeColor="text2"/>
        </w:rPr>
      </w:pPr>
    </w:p>
    <w:p w14:paraId="2F3C6578" w14:textId="2F1F0347" w:rsidR="00FE7B06" w:rsidRPr="00DB6644" w:rsidRDefault="00FE7B06" w:rsidP="0060495F">
      <w:pPr>
        <w:spacing w:after="0" w:line="276" w:lineRule="auto"/>
        <w:rPr>
          <w:color w:val="000000" w:themeColor="text1"/>
        </w:rPr>
      </w:pPr>
      <w:r w:rsidRPr="00DB6644">
        <w:rPr>
          <w:b/>
          <w:color w:val="000000" w:themeColor="text1"/>
        </w:rPr>
        <w:t>Purpose</w:t>
      </w:r>
      <w:r w:rsidR="004335D0" w:rsidRPr="00DB6644">
        <w:rPr>
          <w:b/>
          <w:color w:val="000000" w:themeColor="text1"/>
        </w:rPr>
        <w:t xml:space="preserve">: </w:t>
      </w:r>
      <w:r w:rsidRPr="00DB6644">
        <w:rPr>
          <w:color w:val="000000" w:themeColor="text1"/>
        </w:rPr>
        <w:t xml:space="preserve">Residential Treatment Services </w:t>
      </w:r>
      <w:del w:id="1" w:author="Susan Russell-Smith" w:date="2022-09-21T11:16:00Z">
        <w:r w:rsidRPr="00DB6644" w:rsidDel="00FE7B06">
          <w:rPr>
            <w:color w:val="000000" w:themeColor="text1"/>
          </w:rPr>
          <w:delText xml:space="preserve">provide individualized therapeutic interventions and a range of services, including education for </w:delText>
        </w:r>
      </w:del>
      <w:ins w:id="2" w:author="Susan Russell-Smith" w:date="2022-09-20T18:17:00Z">
        <w:r w:rsidR="006967A3" w:rsidRPr="00DB6644">
          <w:rPr>
            <w:color w:val="000000" w:themeColor="text1"/>
          </w:rPr>
          <w:t xml:space="preserve">enable </w:t>
        </w:r>
      </w:ins>
      <w:r w:rsidRPr="00DB6644">
        <w:rPr>
          <w:color w:val="000000" w:themeColor="text1"/>
        </w:rPr>
        <w:t xml:space="preserve">residents to </w:t>
      </w:r>
      <w:del w:id="3" w:author="Susan Russell-Smith" w:date="2022-10-31T12:39:00Z">
        <w:r w:rsidRPr="00DB6644" w:rsidDel="00FE7B06">
          <w:rPr>
            <w:color w:val="000000" w:themeColor="text1"/>
          </w:rPr>
          <w:delText xml:space="preserve">increase productive and pro-social behavior, </w:delText>
        </w:r>
      </w:del>
      <w:r w:rsidRPr="00DB6644">
        <w:rPr>
          <w:color w:val="000000" w:themeColor="text1"/>
        </w:rPr>
        <w:t xml:space="preserve">improve functioning and well-being, </w:t>
      </w:r>
      <w:ins w:id="4" w:author="Susan Russell-Smith" w:date="2022-10-31T12:39:00Z">
        <w:r w:rsidR="004030D1" w:rsidRPr="00DB6644">
          <w:rPr>
            <w:color w:val="000000" w:themeColor="text1"/>
          </w:rPr>
          <w:t xml:space="preserve">increase productive and pro-social behavior, </w:t>
        </w:r>
      </w:ins>
      <w:r w:rsidRPr="00DB6644">
        <w:rPr>
          <w:color w:val="000000" w:themeColor="text1"/>
        </w:rPr>
        <w:t>and return to a stable living arrangement in the community.</w:t>
      </w:r>
    </w:p>
    <w:p w14:paraId="329F0231" w14:textId="77777777" w:rsidR="0060495F" w:rsidRPr="00DB6644" w:rsidRDefault="0060495F" w:rsidP="0060495F">
      <w:pPr>
        <w:spacing w:after="0" w:line="276" w:lineRule="auto"/>
        <w:rPr>
          <w:color w:val="000000" w:themeColor="text1"/>
        </w:rPr>
      </w:pPr>
    </w:p>
    <w:p w14:paraId="183B774C" w14:textId="23561614" w:rsidR="00E5608D" w:rsidRPr="00DB6644" w:rsidRDefault="002002A8" w:rsidP="0060495F">
      <w:pPr>
        <w:spacing w:after="0" w:line="276" w:lineRule="auto"/>
        <w:rPr>
          <w:color w:val="000000" w:themeColor="text1"/>
        </w:rPr>
      </w:pPr>
      <w:r w:rsidRPr="00DB6644">
        <w:rPr>
          <w:b/>
          <w:color w:val="000000" w:themeColor="text1"/>
        </w:rPr>
        <w:t xml:space="preserve">Definition: </w:t>
      </w:r>
      <w:r w:rsidRPr="00DB6644">
        <w:rPr>
          <w:color w:val="000000" w:themeColor="text1"/>
        </w:rPr>
        <w:t xml:space="preserve">Residential Treatment Services (RTX) provide </w:t>
      </w:r>
      <w:ins w:id="5" w:author="Susan Russell-Smith" w:date="2022-10-31T12:49:00Z">
        <w:r w:rsidRPr="00DB6644">
          <w:rPr>
            <w:color w:val="000000" w:themeColor="text1"/>
          </w:rPr>
          <w:t xml:space="preserve">intensive, </w:t>
        </w:r>
      </w:ins>
      <w:ins w:id="6" w:author="Susan Russell-Smith" w:date="2022-10-31T13:00:00Z">
        <w:r w:rsidRPr="00DB6644">
          <w:rPr>
            <w:color w:val="000000" w:themeColor="text1"/>
          </w:rPr>
          <w:t xml:space="preserve">structured, and </w:t>
        </w:r>
      </w:ins>
      <w:ins w:id="7" w:author="Susan Russell-Smith" w:date="2022-10-31T12:49:00Z">
        <w:r w:rsidRPr="00DB6644">
          <w:rPr>
            <w:color w:val="000000" w:themeColor="text1"/>
          </w:rPr>
          <w:t xml:space="preserve">individualized treatment and support </w:t>
        </w:r>
      </w:ins>
      <w:del w:id="8" w:author="Susan Russell-Smith" w:date="2022-10-31T13:00:00Z">
        <w:r w:rsidRPr="00DB6644" w:rsidDel="003D3DD8">
          <w:rPr>
            <w:color w:val="000000" w:themeColor="text1"/>
          </w:rPr>
          <w:delText xml:space="preserve">a </w:delText>
        </w:r>
      </w:del>
      <w:ins w:id="9" w:author="Susan Russell-Smith" w:date="2022-09-21T11:15:00Z">
        <w:r w:rsidRPr="00DB6644">
          <w:rPr>
            <w:color w:val="000000" w:themeColor="text1"/>
          </w:rPr>
          <w:t xml:space="preserve">as part of a </w:t>
        </w:r>
      </w:ins>
      <w:r w:rsidRPr="00DB6644">
        <w:rPr>
          <w:color w:val="000000" w:themeColor="text1"/>
        </w:rPr>
        <w:t xml:space="preserve">time-limited, interdisciplinary, </w:t>
      </w:r>
      <w:del w:id="10" w:author="Susan Russell-Smith" w:date="2022-10-31T13:00:00Z">
        <w:r w:rsidRPr="00DB6644" w:rsidDel="003D3DD8">
          <w:rPr>
            <w:color w:val="000000" w:themeColor="text1"/>
          </w:rPr>
          <w:delText xml:space="preserve">psycho-educational, </w:delText>
        </w:r>
      </w:del>
      <w:r w:rsidRPr="00DB6644">
        <w:rPr>
          <w:color w:val="000000" w:themeColor="text1"/>
        </w:rPr>
        <w:t>trauma-informed, and therapeutic 24-hour-a-day</w:t>
      </w:r>
      <w:del w:id="11" w:author="Susan Russell-Smith" w:date="2022-10-31T13:01:00Z">
        <w:r w:rsidRPr="00DB6644" w:rsidDel="003D3DD8">
          <w:rPr>
            <w:color w:val="000000" w:themeColor="text1"/>
          </w:rPr>
          <w:delText xml:space="preserve"> structured </w:delText>
        </w:r>
      </w:del>
      <w:del w:id="12" w:author="Susan Russell-Smith" w:date="2022-10-31T13:24:00Z">
        <w:r w:rsidRPr="00DB6644" w:rsidDel="00B714BB">
          <w:rPr>
            <w:color w:val="000000" w:themeColor="text1"/>
          </w:rPr>
          <w:delText>program</w:delText>
        </w:r>
      </w:del>
      <w:ins w:id="13" w:author="Susan Russell-Smith" w:date="2022-10-31T13:24:00Z">
        <w:r w:rsidRPr="00DB6644">
          <w:rPr>
            <w:color w:val="000000" w:themeColor="text1"/>
          </w:rPr>
          <w:t xml:space="preserve"> intervention</w:t>
        </w:r>
      </w:ins>
      <w:r w:rsidRPr="00DB6644">
        <w:rPr>
          <w:color w:val="000000" w:themeColor="text1"/>
        </w:rPr>
        <w:t xml:space="preserve">. </w:t>
      </w:r>
      <w:del w:id="14" w:author="Susan Russell-Smith" w:date="2022-10-31T13:02:00Z">
        <w:r w:rsidRPr="00DB6644" w:rsidDel="005236CC">
          <w:rPr>
            <w:color w:val="000000" w:themeColor="text1"/>
          </w:rPr>
          <w:delText xml:space="preserve">Specialized services and interventions are delivered in a respectful, non-coercive, coordinated manner by an interdisciplinary team. </w:delText>
        </w:r>
      </w:del>
      <w:del w:id="15" w:author="Susan Russell-Smith" w:date="2022-10-31T12:41:00Z">
        <w:r w:rsidRPr="00DB6644" w:rsidDel="00E64456">
          <w:rPr>
            <w:color w:val="000000" w:themeColor="text1"/>
          </w:rPr>
          <w:delText xml:space="preserve">Community linkages are established to ensure that all of residents’ individual needs are met. </w:delText>
        </w:r>
      </w:del>
      <w:ins w:id="16" w:author="Susan Russell-Smith" w:date="2022-12-07T16:37:00Z">
        <w:r w:rsidR="00420F08" w:rsidRPr="00DB6644">
          <w:rPr>
            <w:color w:val="000000" w:themeColor="text1"/>
          </w:rPr>
          <w:t>While many individuals can be served in less restrictive community</w:t>
        </w:r>
        <w:r w:rsidR="004E77E1" w:rsidRPr="00DB6644">
          <w:rPr>
            <w:color w:val="000000" w:themeColor="text1"/>
          </w:rPr>
          <w:t>-based settin</w:t>
        </w:r>
      </w:ins>
      <w:ins w:id="17" w:author="Susan Russell-Smith" w:date="2022-12-07T16:38:00Z">
        <w:r w:rsidR="004E77E1" w:rsidRPr="00DB6644">
          <w:rPr>
            <w:color w:val="000000" w:themeColor="text1"/>
          </w:rPr>
          <w:t>gs and will not require an intervention as intensive as residential treatment, s</w:t>
        </w:r>
      </w:ins>
      <w:ins w:id="18" w:author="Susan Russell-Smith" w:date="2022-10-31T13:44:00Z">
        <w:r w:rsidRPr="00DB6644">
          <w:rPr>
            <w:color w:val="000000" w:themeColor="text1"/>
          </w:rPr>
          <w:t>ervices may be needed: (1) when less restrictive programs are unable to address an individual’s risks and needs, or (2) as follow-up to a more intensive residential intervention.</w:t>
        </w:r>
      </w:ins>
      <w:ins w:id="19" w:author="Susan Russell-Smith" w:date="2022-10-31T13:45:00Z">
        <w:r w:rsidRPr="00DB6644">
          <w:rPr>
            <w:color w:val="000000" w:themeColor="text1"/>
          </w:rPr>
          <w:t xml:space="preserve">  </w:t>
        </w:r>
      </w:ins>
      <w:r w:rsidRPr="00DB6644">
        <w:rPr>
          <w:color w:val="000000" w:themeColor="text1"/>
        </w:rPr>
        <w:t xml:space="preserve">The level of </w:t>
      </w:r>
      <w:ins w:id="20" w:author="Susan Russell-Smith" w:date="2022-10-31T13:02:00Z">
        <w:r w:rsidRPr="00DB6644">
          <w:rPr>
            <w:color w:val="000000" w:themeColor="text1"/>
          </w:rPr>
          <w:t xml:space="preserve">intensity and </w:t>
        </w:r>
      </w:ins>
      <w:r w:rsidRPr="00DB6644">
        <w:rPr>
          <w:color w:val="000000" w:themeColor="text1"/>
        </w:rPr>
        <w:t xml:space="preserve">restrictiveness for residential treatment programs is greater than </w:t>
      </w:r>
      <w:ins w:id="21" w:author="Susan Russell-Smith" w:date="2022-10-31T13:09:00Z">
        <w:r w:rsidRPr="00DB6644">
          <w:rPr>
            <w:color w:val="000000" w:themeColor="text1"/>
          </w:rPr>
          <w:t xml:space="preserve">for </w:t>
        </w:r>
      </w:ins>
      <w:r w:rsidRPr="00DB6644">
        <w:rPr>
          <w:color w:val="000000" w:themeColor="text1"/>
        </w:rPr>
        <w:t>other group care settings given the treatment needs of residents</w:t>
      </w:r>
      <w:ins w:id="22" w:author="Susan Russell-Smith" w:date="2022-10-31T13:48:00Z">
        <w:r w:rsidRPr="00DB6644">
          <w:rPr>
            <w:color w:val="000000" w:themeColor="text1"/>
          </w:rPr>
          <w:t>, b</w:t>
        </w:r>
      </w:ins>
      <w:ins w:id="23" w:author="Susan Russell-Smith" w:date="2022-10-31T13:49:00Z">
        <w:r w:rsidRPr="00DB6644">
          <w:rPr>
            <w:color w:val="000000" w:themeColor="text1"/>
          </w:rPr>
          <w:t>ut services</w:t>
        </w:r>
      </w:ins>
      <w:del w:id="24" w:author="Susan Russell-Smith" w:date="2022-10-31T13:47:00Z">
        <w:r w:rsidRPr="00DB6644" w:rsidDel="0086238D">
          <w:rPr>
            <w:color w:val="000000" w:themeColor="text1"/>
          </w:rPr>
          <w:delText xml:space="preserve">. </w:delText>
        </w:r>
      </w:del>
      <w:del w:id="25" w:author="Susan Russell-Smith" w:date="2022-10-31T13:44:00Z">
        <w:r w:rsidRPr="00DB6644" w:rsidDel="002338FF">
          <w:rPr>
            <w:color w:val="000000" w:themeColor="text1"/>
          </w:rPr>
          <w:delText xml:space="preserve">Residential treatment services provide highly individualized care to individuals – </w:delText>
        </w:r>
      </w:del>
      <w:del w:id="26" w:author="Susan Russell-Smith" w:date="2022-10-31T13:47:00Z">
        <w:r w:rsidRPr="00DB6644" w:rsidDel="0086238D">
          <w:rPr>
            <w:color w:val="000000" w:themeColor="text1"/>
          </w:rPr>
          <w:delText xml:space="preserve">following either a community-based placement or more intensive intervention – with the </w:delText>
        </w:r>
      </w:del>
      <w:ins w:id="27" w:author="Susan Russell-Smith" w:date="2022-10-31T13:32:00Z">
        <w:r w:rsidRPr="00DB6644">
          <w:rPr>
            <w:color w:val="000000" w:themeColor="text1"/>
          </w:rPr>
          <w:t xml:space="preserve"> </w:t>
        </w:r>
      </w:ins>
      <w:r w:rsidRPr="00DB6644">
        <w:rPr>
          <w:color w:val="000000" w:themeColor="text1"/>
        </w:rPr>
        <w:t>aim</w:t>
      </w:r>
      <w:del w:id="28" w:author="Susan Russell-Smith" w:date="2022-10-31T13:49:00Z">
        <w:r w:rsidRPr="00DB6644" w:rsidDel="009848CF">
          <w:rPr>
            <w:color w:val="000000" w:themeColor="text1"/>
          </w:rPr>
          <w:delText xml:space="preserve"> of</w:delText>
        </w:r>
      </w:del>
      <w:r w:rsidRPr="00DB6644">
        <w:rPr>
          <w:color w:val="000000" w:themeColor="text1"/>
        </w:rPr>
        <w:t xml:space="preserve"> </w:t>
      </w:r>
      <w:ins w:id="29" w:author="Susan Russell-Smith" w:date="2022-10-31T13:49:00Z">
        <w:r w:rsidRPr="00DB6644">
          <w:rPr>
            <w:color w:val="000000" w:themeColor="text1"/>
          </w:rPr>
          <w:t xml:space="preserve">to </w:t>
        </w:r>
      </w:ins>
      <w:r w:rsidRPr="00DB6644">
        <w:rPr>
          <w:color w:val="000000" w:themeColor="text1"/>
        </w:rPr>
        <w:t>mov</w:t>
      </w:r>
      <w:ins w:id="30" w:author="Susan Russell-Smith" w:date="2022-10-31T13:49:00Z">
        <w:r w:rsidRPr="00DB6644">
          <w:rPr>
            <w:color w:val="000000" w:themeColor="text1"/>
          </w:rPr>
          <w:t>e</w:t>
        </w:r>
      </w:ins>
      <w:del w:id="31" w:author="Susan Russell-Smith" w:date="2022-10-31T13:49:00Z">
        <w:r w:rsidRPr="00DB6644" w:rsidDel="009848CF">
          <w:rPr>
            <w:color w:val="000000" w:themeColor="text1"/>
          </w:rPr>
          <w:delText>ing</w:delText>
        </w:r>
      </w:del>
      <w:r w:rsidRPr="00DB6644">
        <w:rPr>
          <w:color w:val="000000" w:themeColor="text1"/>
        </w:rPr>
        <w:t xml:space="preserve"> individuals toward </w:t>
      </w:r>
      <w:ins w:id="32" w:author="Susan Russell-Smith" w:date="2022-10-31T13:57:00Z">
        <w:r w:rsidR="003D6344" w:rsidRPr="00DB6644">
          <w:rPr>
            <w:color w:val="000000" w:themeColor="text1"/>
          </w:rPr>
          <w:t xml:space="preserve">independence or </w:t>
        </w:r>
      </w:ins>
      <w:r w:rsidRPr="00DB6644">
        <w:rPr>
          <w:color w:val="000000" w:themeColor="text1"/>
        </w:rPr>
        <w:t>a stable, less intensive level of care</w:t>
      </w:r>
      <w:del w:id="33" w:author="Susan Russell-Smith" w:date="2022-10-31T13:57:00Z">
        <w:r w:rsidRPr="00DB6644" w:rsidDel="003D6344">
          <w:rPr>
            <w:color w:val="000000" w:themeColor="text1"/>
          </w:rPr>
          <w:delText xml:space="preserve"> or independence</w:delText>
        </w:r>
      </w:del>
      <w:r w:rsidRPr="00DB6644">
        <w:rPr>
          <w:color w:val="000000" w:themeColor="text1"/>
        </w:rPr>
        <w:t>.</w:t>
      </w:r>
      <w:ins w:id="34" w:author="Susan Russell-Smith" w:date="2022-10-31T13:07:00Z">
        <w:r w:rsidRPr="00DB6644">
          <w:rPr>
            <w:color w:val="000000" w:themeColor="text1"/>
          </w:rPr>
          <w:t xml:space="preserve">  </w:t>
        </w:r>
      </w:ins>
    </w:p>
    <w:p w14:paraId="02BF6734" w14:textId="37A76AB7" w:rsidR="0060495F" w:rsidRPr="00DB6644" w:rsidRDefault="00FE7B06" w:rsidP="0060495F">
      <w:pPr>
        <w:spacing w:after="0" w:line="276" w:lineRule="auto"/>
        <w:rPr>
          <w:b/>
          <w:color w:val="000000" w:themeColor="text1"/>
        </w:rPr>
      </w:pPr>
      <w:r w:rsidRPr="00DB6644">
        <w:rPr>
          <w:color w:val="000000" w:themeColor="text1"/>
        </w:rPr>
        <w:br/>
      </w:r>
      <w:commentRangeStart w:id="35"/>
      <w:r w:rsidRPr="00DB6644">
        <w:rPr>
          <w:color w:val="000000" w:themeColor="text1"/>
        </w:rPr>
        <w:t xml:space="preserve">Short-Term Diagnostic Centers </w:t>
      </w:r>
      <w:commentRangeEnd w:id="35"/>
      <w:r w:rsidR="0028553B">
        <w:rPr>
          <w:rStyle w:val="CommentReference"/>
        </w:rPr>
        <w:commentReference w:id="35"/>
      </w:r>
      <w:r w:rsidRPr="00DB6644">
        <w:rPr>
          <w:color w:val="000000" w:themeColor="text1"/>
        </w:rPr>
        <w:t>provide comprehensive assessments, observation, and monitoring in a highly structured setting and make recommendations for additional services that will address identified needs.</w:t>
      </w:r>
      <w:r w:rsidRPr="00DB6644">
        <w:rPr>
          <w:color w:val="000000" w:themeColor="text1"/>
        </w:rPr>
        <w:br/>
      </w:r>
      <w:r w:rsidRPr="00DB6644">
        <w:rPr>
          <w:color w:val="000000" w:themeColor="text1"/>
        </w:rPr>
        <w:br/>
      </w:r>
      <w:commentRangeStart w:id="36"/>
      <w:r w:rsidRPr="00DB6644">
        <w:rPr>
          <w:color w:val="000000" w:themeColor="text1"/>
        </w:rPr>
        <w:t xml:space="preserve">Crisis Stabilization Units </w:t>
      </w:r>
      <w:commentRangeEnd w:id="36"/>
      <w:r w:rsidR="0054646E">
        <w:rPr>
          <w:rStyle w:val="CommentReference"/>
        </w:rPr>
        <w:commentReference w:id="36"/>
      </w:r>
      <w:r w:rsidRPr="00DB6644">
        <w:rPr>
          <w:color w:val="000000" w:themeColor="text1"/>
        </w:rPr>
        <w:t xml:space="preserve">provide assessment and stabilization services for individuals in acute psychiatric crisis. Residents are offered services in a safe, structured environment under trained professional care </w:t>
      </w:r>
      <w:proofErr w:type="gramStart"/>
      <w:r w:rsidRPr="00DB6644">
        <w:rPr>
          <w:color w:val="000000" w:themeColor="text1"/>
        </w:rPr>
        <w:t>in order to</w:t>
      </w:r>
      <w:proofErr w:type="gramEnd"/>
      <w:r w:rsidRPr="00DB6644">
        <w:rPr>
          <w:color w:val="000000" w:themeColor="text1"/>
        </w:rPr>
        <w:t xml:space="preserve"> return to their previous level of functioning.</w:t>
      </w:r>
      <w:r w:rsidRPr="00DB6644">
        <w:rPr>
          <w:color w:val="000000" w:themeColor="text1"/>
        </w:rPr>
        <w:br/>
      </w:r>
      <w:r w:rsidRPr="00DB6644">
        <w:rPr>
          <w:color w:val="000000" w:themeColor="text1"/>
        </w:rPr>
        <w:br/>
      </w:r>
      <w:commentRangeStart w:id="37"/>
      <w:r w:rsidRPr="00DB6644">
        <w:rPr>
          <w:color w:val="000000" w:themeColor="text1"/>
        </w:rPr>
        <w:t xml:space="preserve">Withdrawal management programs </w:t>
      </w:r>
      <w:commentRangeEnd w:id="37"/>
      <w:r w:rsidR="0054646E">
        <w:rPr>
          <w:rStyle w:val="CommentReference"/>
        </w:rPr>
        <w:commentReference w:id="37"/>
      </w:r>
      <w:r w:rsidRPr="00DB6644">
        <w:rPr>
          <w:color w:val="000000" w:themeColor="text1"/>
        </w:rPr>
        <w:t xml:space="preserve">provide medication management and monitoring, clinical counseling, and other necessary support and referral services to help individuals safely withdraw from the substance(s) on which they are dependent. Services </w:t>
      </w:r>
      <w:proofErr w:type="gramStart"/>
      <w:r w:rsidRPr="00DB6644">
        <w:rPr>
          <w:color w:val="000000" w:themeColor="text1"/>
        </w:rPr>
        <w:t>include, but</w:t>
      </w:r>
      <w:proofErr w:type="gramEnd"/>
      <w:r w:rsidRPr="00DB6644">
        <w:rPr>
          <w:color w:val="000000" w:themeColor="text1"/>
        </w:rPr>
        <w:t xml:space="preserve"> are not limited to: individual assessment and service planning, medical and non-medical withdrawal </w:t>
      </w:r>
      <w:r w:rsidRPr="00DB6644">
        <w:rPr>
          <w:color w:val="000000" w:themeColor="text1"/>
        </w:rPr>
        <w:lastRenderedPageBreak/>
        <w:t>management, counseling and education, therapeutic interventions, and linkages with ongoing substance use treatment including medication-assisted treatment when applicable. Programs are available 24 hours a day, seven days per week and are staffed by an interdisciplinary team of qualified professionals. Withdrawal management without transition to ongoing medication-assisted treatment is not recommended for individuals with opioid use disorder.</w:t>
      </w:r>
    </w:p>
    <w:p w14:paraId="4B461BD3" w14:textId="77777777" w:rsidR="0060495F" w:rsidRPr="00DB6644" w:rsidRDefault="0060495F" w:rsidP="0060495F">
      <w:pPr>
        <w:spacing w:after="0" w:line="276" w:lineRule="auto"/>
        <w:rPr>
          <w:color w:val="000000" w:themeColor="text1"/>
        </w:rPr>
      </w:pPr>
    </w:p>
    <w:p w14:paraId="0DC36657" w14:textId="03E6E0AE" w:rsidR="00FE7B06" w:rsidRPr="00DB6644" w:rsidRDefault="00FE7B06" w:rsidP="0060495F">
      <w:pPr>
        <w:spacing w:after="0" w:line="276" w:lineRule="auto"/>
        <w:rPr>
          <w:color w:val="000000" w:themeColor="text1"/>
        </w:rPr>
      </w:pPr>
      <w:r w:rsidRPr="00DB6644">
        <w:rPr>
          <w:b/>
          <w:color w:val="000000" w:themeColor="text1"/>
        </w:rPr>
        <w:t>Note:</w:t>
      </w:r>
      <w:r w:rsidRPr="00DB6644">
        <w:rPr>
          <w:color w:val="000000" w:themeColor="text1"/>
        </w:rPr>
        <w:t xml:space="preserve"> </w:t>
      </w:r>
      <w:r w:rsidRPr="00DB6644">
        <w:rPr>
          <w:i/>
          <w:color w:val="000000" w:themeColor="text1"/>
        </w:rPr>
        <w:t>Organizations that only operate a Crisis Stabilization Unit will complete RTX 1, RTX 2, RTX 3, RTX 4, RTX 5, RTX 6, RTX 8, RTX 9, RTX 10, RTX 13, RTX 16, RTX 17, RTX 18, RTX 20 and have the option to take NAs on practice standards where noted. Organizations will also complete RTX 14 and RTX 15 if applicable.</w:t>
      </w:r>
      <w:r w:rsidRPr="00DB6644">
        <w:rPr>
          <w:i/>
          <w:color w:val="000000" w:themeColor="text1"/>
        </w:rPr>
        <w:br/>
      </w:r>
      <w:r w:rsidRPr="00DB6644">
        <w:rPr>
          <w:i/>
          <w:color w:val="000000" w:themeColor="text1"/>
        </w:rPr>
        <w:br/>
        <w:t>Organizations that only operate a Short-Term Diagnostic Center will complete RTX 1, RTX 2, RTX 3, RTX 4, RTX 5, RTX 6, RTX 8, RTX 9, RTX 10, RTX 11, RTX 16, RTX 17, RTX 18, RTX 20 and have the option to take NAs on practice standards where noted. Organizations will also complete RTX 14 and RTX 15 if applicable.</w:t>
      </w:r>
      <w:r w:rsidRPr="00DB6644">
        <w:rPr>
          <w:i/>
          <w:color w:val="000000" w:themeColor="text1"/>
        </w:rPr>
        <w:br/>
      </w:r>
      <w:r w:rsidRPr="00DB6644">
        <w:rPr>
          <w:i/>
          <w:color w:val="000000" w:themeColor="text1"/>
        </w:rPr>
        <w:br/>
        <w:t>Organizations that only operate a withdrawal management program will complete RTX 1, RTX 2, RTX 3, RTX 4, RTX 5, RTX 6, RTX 8, RTX 9, RTX 10, RTX 15, RTX 16, RTX 17, RTX 18, RTX 20 and have the option to take NAs on practice standards where noted. Organizations will also complete RTX 14 if applicable.</w:t>
      </w:r>
      <w:r w:rsidRPr="00DB6644">
        <w:rPr>
          <w:i/>
          <w:color w:val="000000" w:themeColor="text1"/>
        </w:rPr>
        <w:br/>
      </w:r>
      <w:r w:rsidRPr="00DB6644">
        <w:rPr>
          <w:i/>
          <w:color w:val="000000" w:themeColor="text1"/>
        </w:rPr>
        <w:br/>
      </w:r>
      <w:r w:rsidRPr="00DB6644">
        <w:rPr>
          <w:b/>
          <w:color w:val="000000" w:themeColor="text1"/>
        </w:rPr>
        <w:t>Note:</w:t>
      </w:r>
      <w:r w:rsidRPr="00DB6644">
        <w:rPr>
          <w:color w:val="000000" w:themeColor="text1"/>
        </w:rPr>
        <w:t xml:space="preserve"> </w:t>
      </w:r>
      <w:r w:rsidRPr="00DB6644">
        <w:rPr>
          <w:i/>
          <w:color w:val="000000" w:themeColor="text1"/>
        </w:rPr>
        <w:t>Residential Treatment Services are distinct from Group Living Services (GLS), which provide community-based care and are less restrictive. When residents are ready to leave residential treatment, they may be stepped down to a group living program or a less restrictive setting.</w:t>
      </w:r>
      <w:r w:rsidRPr="00DB6644">
        <w:rPr>
          <w:i/>
          <w:color w:val="000000" w:themeColor="text1"/>
        </w:rPr>
        <w:br/>
      </w:r>
      <w:r w:rsidRPr="00DB6644">
        <w:rPr>
          <w:i/>
          <w:color w:val="000000" w:themeColor="text1"/>
        </w:rPr>
        <w:br/>
        <w:t>Organizations that provide adventure-based programming will also complete the Experiential Education Supplement (EES).</w:t>
      </w:r>
      <w:r w:rsidRPr="00DB6644">
        <w:rPr>
          <w:i/>
          <w:color w:val="000000" w:themeColor="text1"/>
        </w:rPr>
        <w:br/>
      </w:r>
      <w:r w:rsidRPr="00DB6644">
        <w:rPr>
          <w:i/>
          <w:color w:val="000000" w:themeColor="text1"/>
        </w:rPr>
        <w:br/>
      </w:r>
      <w:r w:rsidRPr="00DB6644">
        <w:rPr>
          <w:b/>
          <w:color w:val="000000" w:themeColor="text1"/>
        </w:rPr>
        <w:t>Note:</w:t>
      </w:r>
      <w:r w:rsidRPr="00DB6644">
        <w:rPr>
          <w:color w:val="000000" w:themeColor="text1"/>
        </w:rPr>
        <w:t xml:space="preserve"> </w:t>
      </w:r>
      <w:r w:rsidRPr="00DB6644">
        <w:rPr>
          <w:i/>
          <w:color w:val="000000" w:themeColor="text1"/>
        </w:rPr>
        <w:t>Though the term trafficking is used throughout this section, there are additional terms that may be utilized, including sex trafficking, commercial sexual exploitation of children (CSEC), domestic minor sex trafficking, and minor prostitution. The term victim is commonly used when referring to individuals who have been trafficked to emphasize that they have been coerced and exploited, though the term survivor may also be used.</w:t>
      </w:r>
      <w:r w:rsidRPr="00DB6644">
        <w:rPr>
          <w:i/>
          <w:color w:val="000000" w:themeColor="text1"/>
        </w:rPr>
        <w:br/>
      </w:r>
      <w:r w:rsidRPr="00DB6644">
        <w:rPr>
          <w:i/>
          <w:color w:val="000000" w:themeColor="text1"/>
        </w:rPr>
        <w:br/>
      </w:r>
      <w:r w:rsidRPr="00DB6644">
        <w:rPr>
          <w:b/>
          <w:color w:val="000000" w:themeColor="text1"/>
        </w:rPr>
        <w:t>Note:</w:t>
      </w:r>
      <w:r w:rsidRPr="00DB6644">
        <w:rPr>
          <w:i/>
          <w:color w:val="000000" w:themeColor="text1"/>
        </w:rPr>
        <w:t xml:space="preserve"> Please see </w:t>
      </w:r>
      <w:hyperlink r:id="rId15" w:tgtFrame="_blank" w:history="1">
        <w:r w:rsidRPr="00DB6644">
          <w:rPr>
            <w:i/>
            <w:color w:val="000000" w:themeColor="text1"/>
          </w:rPr>
          <w:t>RTX Reference List</w:t>
        </w:r>
      </w:hyperlink>
      <w:r w:rsidRPr="00DB6644">
        <w:rPr>
          <w:i/>
          <w:color w:val="000000" w:themeColor="text1"/>
        </w:rPr>
        <w:t xml:space="preserve"> for the research that informed the development of these standards.</w:t>
      </w:r>
      <w:r w:rsidRPr="00DB6644">
        <w:rPr>
          <w:i/>
          <w:color w:val="000000" w:themeColor="text1"/>
        </w:rPr>
        <w:br/>
      </w:r>
      <w:r w:rsidRPr="00DB6644">
        <w:rPr>
          <w:i/>
          <w:color w:val="000000" w:themeColor="text1"/>
        </w:rPr>
        <w:br/>
      </w:r>
      <w:r w:rsidRPr="00DB6644">
        <w:rPr>
          <w:b/>
          <w:color w:val="000000" w:themeColor="text1"/>
        </w:rPr>
        <w:t>Note:</w:t>
      </w:r>
      <w:r w:rsidRPr="00DB6644">
        <w:rPr>
          <w:color w:val="000000" w:themeColor="text1"/>
        </w:rPr>
        <w:t xml:space="preserve"> </w:t>
      </w:r>
      <w:r w:rsidRPr="00DB6644">
        <w:rPr>
          <w:i/>
          <w:color w:val="000000" w:themeColor="text1"/>
        </w:rPr>
        <w:t xml:space="preserve">For information about changes made in the 2020 Edition, please see the </w:t>
      </w:r>
      <w:hyperlink r:id="rId16" w:tgtFrame="_blank" w:history="1">
        <w:r w:rsidRPr="00DB6644">
          <w:rPr>
            <w:i/>
            <w:color w:val="000000" w:themeColor="text1"/>
          </w:rPr>
          <w:t>RTX Crosswalk.</w:t>
        </w:r>
      </w:hyperlink>
      <w:r w:rsidRPr="00DB6644">
        <w:rPr>
          <w:color w:val="000000" w:themeColor="text1"/>
        </w:rPr>
        <w:t xml:space="preserve"> </w:t>
      </w:r>
    </w:p>
    <w:p w14:paraId="1C39D1C1" w14:textId="77777777" w:rsidR="00FE7B06" w:rsidRPr="00DB6644" w:rsidRDefault="00FE7B06" w:rsidP="00FE7B06">
      <w:pPr>
        <w:spacing w:after="0"/>
        <w:rPr>
          <w:color w:val="000000" w:themeColor="text1"/>
        </w:rPr>
      </w:pPr>
    </w:p>
    <w:p w14:paraId="71308ACA" w14:textId="77777777" w:rsidR="00FE7B06" w:rsidRPr="00DB6644" w:rsidRDefault="00FE7B06" w:rsidP="00FE7B06">
      <w:pPr>
        <w:spacing w:after="0"/>
        <w:rPr>
          <w:color w:val="000000" w:themeColor="text1"/>
        </w:rPr>
      </w:pPr>
      <w:r w:rsidRPr="00DB6644">
        <w:rPr>
          <w:b/>
          <w:color w:val="000000" w:themeColor="text1"/>
        </w:rPr>
        <w:t>Examples:</w:t>
      </w:r>
      <w:r w:rsidRPr="00DB6644">
        <w:rPr>
          <w:color w:val="000000" w:themeColor="text1"/>
        </w:rPr>
        <w:t xml:space="preserve"> </w:t>
      </w:r>
      <w:r w:rsidRPr="00DB6644">
        <w:rPr>
          <w:i/>
          <w:color w:val="000000" w:themeColor="text1"/>
        </w:rPr>
        <w:t>Service recipients of residential treatment services may include, but are not limited to:</w:t>
      </w:r>
      <w:r w:rsidRPr="00DB6644">
        <w:rPr>
          <w:color w:val="000000" w:themeColor="text1"/>
        </w:rPr>
        <w:t xml:space="preserve"> </w:t>
      </w:r>
    </w:p>
    <w:p w14:paraId="6E4951A1" w14:textId="7836D933"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lastRenderedPageBreak/>
        <w:t>children, adolescents</w:t>
      </w:r>
      <w:ins w:id="38" w:author="Susan Russell-Smith" w:date="2022-11-30T11:36:00Z">
        <w:r w:rsidR="00742673" w:rsidRPr="00DB6644">
          <w:rPr>
            <w:i/>
            <w:color w:val="000000" w:themeColor="text1"/>
          </w:rPr>
          <w:t>,</w:t>
        </w:r>
      </w:ins>
      <w:r w:rsidRPr="00DB6644">
        <w:rPr>
          <w:i/>
          <w:color w:val="000000" w:themeColor="text1"/>
        </w:rPr>
        <w:t xml:space="preserve"> or adults with behavioral health disorders severe enough to prevent them from functioning well in their community, but not so severe as to warrant hospitalization</w:t>
      </w:r>
      <w:del w:id="39" w:author="Susan Russell-Smith" w:date="2022-12-07T16:39:00Z">
        <w:r w:rsidR="002F70B3" w:rsidRPr="00DB6644" w:rsidDel="002F70B3">
          <w:rPr>
            <w:i/>
            <w:color w:val="000000" w:themeColor="text1"/>
          </w:rPr>
          <w:delText xml:space="preserve"> </w:delText>
        </w:r>
        <w:r w:rsidRPr="00DB6644" w:rsidDel="002F70B3">
          <w:rPr>
            <w:i/>
            <w:color w:val="000000" w:themeColor="text1"/>
          </w:rPr>
          <w:delText>or incarceration</w:delText>
        </w:r>
      </w:del>
      <w:r w:rsidRPr="00DB6644">
        <w:rPr>
          <w:i/>
          <w:color w:val="000000" w:themeColor="text1"/>
        </w:rPr>
        <w:t>;</w:t>
      </w:r>
    </w:p>
    <w:p w14:paraId="0DCD7D36" w14:textId="77777777"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t>adolescents or adults involved with the justice system;</w:t>
      </w:r>
    </w:p>
    <w:p w14:paraId="1F492D80" w14:textId="77777777"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t>individuals who are pregnant or parenting;</w:t>
      </w:r>
    </w:p>
    <w:p w14:paraId="556359C5" w14:textId="77777777"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t>children or adolescents who have been victims of human trafficking;</w:t>
      </w:r>
    </w:p>
    <w:p w14:paraId="5F77C556" w14:textId="57E215AD"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t>individuals needing highly structured, intensive treatment for substance use</w:t>
      </w:r>
      <w:ins w:id="40" w:author="Susan Russell-Smith" w:date="2022-06-10T10:30:00Z">
        <w:r w:rsidR="00E41CBB" w:rsidRPr="00DB6644">
          <w:rPr>
            <w:i/>
            <w:color w:val="000000" w:themeColor="text1"/>
          </w:rPr>
          <w:t xml:space="preserve"> disorders</w:t>
        </w:r>
      </w:ins>
      <w:del w:id="41" w:author="Susan Russell-Smith" w:date="2022-06-10T10:31:00Z">
        <w:r w:rsidRPr="00DB6644" w:rsidDel="00E41CBB">
          <w:rPr>
            <w:i/>
            <w:color w:val="000000" w:themeColor="text1"/>
          </w:rPr>
          <w:delText xml:space="preserve"> conditions</w:delText>
        </w:r>
      </w:del>
      <w:r w:rsidRPr="00DB6644">
        <w:rPr>
          <w:i/>
          <w:color w:val="000000" w:themeColor="text1"/>
        </w:rPr>
        <w:t>;</w:t>
      </w:r>
    </w:p>
    <w:p w14:paraId="10DA6E3B" w14:textId="77777777"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t>individuals needing specialized and intensive settings for the purposes of clinical assessment; and</w:t>
      </w:r>
    </w:p>
    <w:p w14:paraId="26C375D2" w14:textId="77777777" w:rsidR="00FE7B06" w:rsidRPr="00DB6644" w:rsidRDefault="00FE7B06" w:rsidP="00FE7B06">
      <w:pPr>
        <w:numPr>
          <w:ilvl w:val="0"/>
          <w:numId w:val="3"/>
        </w:numPr>
        <w:spacing w:after="0" w:line="276" w:lineRule="auto"/>
        <w:ind w:hanging="265"/>
        <w:rPr>
          <w:color w:val="000000" w:themeColor="text1"/>
        </w:rPr>
      </w:pPr>
      <w:r w:rsidRPr="00DB6644">
        <w:rPr>
          <w:i/>
          <w:color w:val="000000" w:themeColor="text1"/>
        </w:rPr>
        <w:t>individuals needing psychiatric stabilization.</w:t>
      </w:r>
    </w:p>
    <w:p w14:paraId="42B2E993" w14:textId="59EBF9A2" w:rsidR="00FE7B06" w:rsidRPr="000E2593" w:rsidRDefault="00FE7B06" w:rsidP="00FE7B06">
      <w:pPr>
        <w:spacing w:after="0"/>
        <w:rPr>
          <w:color w:val="000000" w:themeColor="text1"/>
        </w:rPr>
      </w:pPr>
    </w:p>
    <w:p w14:paraId="64B784AA" w14:textId="77777777" w:rsidR="00FE7B06" w:rsidRPr="004335D0" w:rsidRDefault="00FE7B06" w:rsidP="00FE7B06">
      <w:pPr>
        <w:spacing w:after="0" w:line="360" w:lineRule="auto"/>
        <w:rPr>
          <w:b/>
          <w:color w:val="59C0D1" w:themeColor="accent1"/>
        </w:rPr>
      </w:pPr>
      <w:r w:rsidRPr="004335D0">
        <w:rPr>
          <w:b/>
          <w:color w:val="59C0D1" w:themeColor="accent1"/>
        </w:rPr>
        <w:t xml:space="preserve">RTX 1: </w:t>
      </w:r>
      <w:r w:rsidRPr="004335D0">
        <w:rPr>
          <w:b/>
          <w:noProof/>
          <w:color w:val="59C0D1" w:themeColor="accent1"/>
        </w:rPr>
        <w:t>Person-Centered Logic Model</w:t>
      </w:r>
    </w:p>
    <w:p w14:paraId="6F696CE9" w14:textId="77777777" w:rsidR="00FE7B06" w:rsidRPr="00447E4B" w:rsidRDefault="00FE7B06" w:rsidP="00FE7B06">
      <w:pPr>
        <w:spacing w:after="0"/>
        <w:rPr>
          <w:color w:val="000000" w:themeColor="text1"/>
        </w:rPr>
      </w:pPr>
      <w:r w:rsidRPr="00447E4B">
        <w:rPr>
          <w:color w:val="000000" w:themeColor="text1"/>
        </w:rPr>
        <w:t>The organization implements a program logic model that describes how resources and program activities will support the achievement of positive outcomes.</w:t>
      </w:r>
    </w:p>
    <w:p w14:paraId="7EE4C2C1" w14:textId="77777777" w:rsidR="00E8729A" w:rsidRPr="00660BF3" w:rsidRDefault="00E8729A" w:rsidP="00E8729A">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E8729A" w:rsidRPr="00660BF3" w14:paraId="5D650A6B" w14:textId="77777777" w:rsidTr="00D93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2910711B" w14:textId="77777777" w:rsidR="00E8729A" w:rsidRPr="00AF055D" w:rsidRDefault="00E8729A"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76CFF08C" w14:textId="77777777" w:rsidR="00E8729A" w:rsidRPr="00AF055D" w:rsidRDefault="00E8729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224C1F9A" w14:textId="77777777" w:rsidR="00E8729A" w:rsidRPr="00AF055D" w:rsidRDefault="00E8729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E8729A" w:rsidRPr="00660BF3" w14:paraId="36586202" w14:textId="77777777" w:rsidTr="00D93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84DA2E9" w14:textId="77777777" w:rsidR="00E8729A" w:rsidRPr="002774CE" w:rsidRDefault="00E8729A" w:rsidP="00433303">
            <w:pPr>
              <w:textAlignment w:val="baseline"/>
              <w:rPr>
                <w:rFonts w:eastAsia="Times New Roman"/>
                <w:sz w:val="24"/>
                <w:szCs w:val="24"/>
              </w:rPr>
            </w:pPr>
            <w:r w:rsidRPr="002774CE">
              <w:rPr>
                <w:rFonts w:eastAsia="Times New Roman"/>
                <w:sz w:val="20"/>
                <w:szCs w:val="20"/>
              </w:rPr>
              <w:t>  </w:t>
            </w:r>
          </w:p>
          <w:p w14:paraId="256F77AC" w14:textId="77777777" w:rsidR="00E8729A" w:rsidRPr="002F4767" w:rsidRDefault="00E8729A" w:rsidP="00E8729A">
            <w:pPr>
              <w:numPr>
                <w:ilvl w:val="0"/>
                <w:numId w:val="116"/>
              </w:numPr>
              <w:tabs>
                <w:tab w:val="clear" w:pos="720"/>
              </w:tabs>
              <w:ind w:left="440" w:hanging="270"/>
              <w:textAlignment w:val="baseline"/>
              <w:rPr>
                <w:rFonts w:eastAsia="Times New Roman"/>
                <w:b w:val="0"/>
                <w:sz w:val="20"/>
                <w:szCs w:val="20"/>
              </w:rPr>
            </w:pPr>
            <w:r w:rsidRPr="002F4767">
              <w:rPr>
                <w:rFonts w:eastAsia="Times New Roman"/>
                <w:b w:val="0"/>
                <w:color w:val="000000"/>
                <w:sz w:val="20"/>
                <w:szCs w:val="20"/>
              </w:rPr>
              <w:t>See program description completed during intake </w:t>
            </w:r>
          </w:p>
          <w:p w14:paraId="404ECFB6" w14:textId="77777777" w:rsidR="00E8729A" w:rsidRPr="002F4767" w:rsidRDefault="00E8729A" w:rsidP="00E8729A">
            <w:pPr>
              <w:numPr>
                <w:ilvl w:val="0"/>
                <w:numId w:val="116"/>
              </w:numPr>
              <w:ind w:left="440" w:hanging="270"/>
              <w:textAlignment w:val="baseline"/>
              <w:rPr>
                <w:rFonts w:eastAsia="Times New Roman"/>
                <w:b w:val="0"/>
                <w:sz w:val="20"/>
                <w:szCs w:val="20"/>
              </w:rPr>
            </w:pPr>
            <w:r w:rsidRPr="002F4767">
              <w:rPr>
                <w:rFonts w:eastAsia="Times New Roman"/>
                <w:b w:val="0"/>
                <w:color w:val="000000"/>
                <w:sz w:val="20"/>
                <w:szCs w:val="20"/>
              </w:rPr>
              <w:t>Program logic model that includes a list of</w:t>
            </w:r>
            <w:del w:id="42" w:author="Susan Russell-Smith" w:date="2022-12-05T12:11:00Z">
              <w:r w:rsidRPr="002F4767" w:rsidDel="00DF6B9A">
                <w:rPr>
                  <w:rFonts w:eastAsia="Times New Roman"/>
                  <w:b w:val="0"/>
                  <w:color w:val="000000"/>
                  <w:sz w:val="20"/>
                  <w:szCs w:val="20"/>
                </w:rPr>
                <w:delText xml:space="preserve"> client</w:delText>
              </w:r>
            </w:del>
            <w:r w:rsidRPr="002F4767">
              <w:rPr>
                <w:rFonts w:eastAsia="Times New Roman"/>
                <w:b w:val="0"/>
                <w:color w:val="000000"/>
                <w:sz w:val="20"/>
                <w:szCs w:val="20"/>
              </w:rPr>
              <w:t xml:space="preserve"> outcomes being measured  </w:t>
            </w:r>
          </w:p>
          <w:p w14:paraId="2A8344DF" w14:textId="77777777" w:rsidR="00E8729A" w:rsidRPr="002F4767" w:rsidRDefault="00E8729A" w:rsidP="00E8729A">
            <w:pPr>
              <w:numPr>
                <w:ilvl w:val="0"/>
                <w:numId w:val="116"/>
              </w:numPr>
              <w:ind w:left="440" w:hanging="270"/>
              <w:textAlignment w:val="baseline"/>
              <w:rPr>
                <w:rFonts w:eastAsia="Times New Roman"/>
                <w:b w:val="0"/>
                <w:sz w:val="20"/>
                <w:szCs w:val="20"/>
              </w:rPr>
            </w:pPr>
            <w:r w:rsidRPr="002F4767">
              <w:rPr>
                <w:rFonts w:eastAsia="Times New Roman"/>
                <w:b w:val="0"/>
                <w:color w:val="000000"/>
                <w:sz w:val="20"/>
                <w:szCs w:val="20"/>
              </w:rPr>
              <w:t>Procedures for the use of therapeutic interventions  </w:t>
            </w:r>
          </w:p>
          <w:p w14:paraId="08F5EAFE" w14:textId="77777777" w:rsidR="00E8729A" w:rsidRPr="002F4767" w:rsidRDefault="00E8729A" w:rsidP="00E8729A">
            <w:pPr>
              <w:numPr>
                <w:ilvl w:val="0"/>
                <w:numId w:val="116"/>
              </w:numPr>
              <w:ind w:left="440" w:hanging="270"/>
              <w:textAlignment w:val="baseline"/>
              <w:rPr>
                <w:rFonts w:eastAsia="Times New Roman"/>
                <w:b w:val="0"/>
                <w:sz w:val="20"/>
                <w:szCs w:val="20"/>
              </w:rPr>
            </w:pPr>
            <w:r w:rsidRPr="002F4767">
              <w:rPr>
                <w:rFonts w:eastAsia="Times New Roman"/>
                <w:b w:val="0"/>
                <w:color w:val="000000"/>
                <w:sz w:val="20"/>
                <w:szCs w:val="20"/>
              </w:rPr>
              <w:t>Policy for prohibited interventions  </w:t>
            </w:r>
          </w:p>
          <w:p w14:paraId="5D44CCCA" w14:textId="77777777" w:rsidR="00E8729A" w:rsidRPr="002774CE" w:rsidRDefault="00E8729A" w:rsidP="00433303">
            <w:pPr>
              <w:ind w:left="450"/>
              <w:textAlignment w:val="baseline"/>
              <w:rPr>
                <w:rFonts w:eastAsia="Times New Roman"/>
                <w:sz w:val="24"/>
                <w:szCs w:val="24"/>
              </w:rPr>
            </w:pPr>
            <w:r w:rsidRPr="002774CE">
              <w:rPr>
                <w:rFonts w:eastAsia="Times New Roman"/>
                <w:sz w:val="20"/>
                <w:szCs w:val="20"/>
              </w:rPr>
              <w:t>  </w:t>
            </w:r>
          </w:p>
        </w:tc>
        <w:tc>
          <w:tcPr>
            <w:tcW w:w="3240" w:type="dxa"/>
            <w:hideMark/>
          </w:tcPr>
          <w:p w14:paraId="33715C44" w14:textId="77777777" w:rsidR="00E8729A" w:rsidRPr="002774CE" w:rsidRDefault="00E8729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774CE">
              <w:rPr>
                <w:rFonts w:eastAsia="Times New Roman"/>
                <w:sz w:val="20"/>
                <w:szCs w:val="20"/>
              </w:rPr>
              <w:t>  </w:t>
            </w:r>
          </w:p>
          <w:p w14:paraId="1EED7259" w14:textId="77777777" w:rsidR="00E8729A" w:rsidRPr="002774CE" w:rsidRDefault="00E8729A" w:rsidP="00E8729A">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74CE">
              <w:rPr>
                <w:rFonts w:eastAsia="Times New Roman"/>
                <w:sz w:val="20"/>
                <w:szCs w:val="20"/>
              </w:rPr>
              <w:t xml:space="preserve">Training curricula that </w:t>
            </w:r>
            <w:proofErr w:type="gramStart"/>
            <w:r w:rsidRPr="002774CE">
              <w:rPr>
                <w:rFonts w:eastAsia="Times New Roman"/>
                <w:sz w:val="20"/>
                <w:szCs w:val="20"/>
              </w:rPr>
              <w:t>addresses</w:t>
            </w:r>
            <w:proofErr w:type="gramEnd"/>
            <w:r w:rsidRPr="002774CE">
              <w:rPr>
                <w:rFonts w:eastAsia="Times New Roman"/>
                <w:sz w:val="20"/>
                <w:szCs w:val="20"/>
              </w:rPr>
              <w:t xml:space="preserve"> therapeutic interventions  </w:t>
            </w:r>
          </w:p>
          <w:p w14:paraId="16488B6A" w14:textId="77777777" w:rsidR="00E8729A" w:rsidRPr="002774CE" w:rsidRDefault="00E8729A" w:rsidP="00E8729A">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74CE">
              <w:rPr>
                <w:rFonts w:eastAsia="Times New Roman"/>
                <w:sz w:val="20"/>
                <w:szCs w:val="20"/>
              </w:rPr>
              <w:t>Documentation of training and/or certification related to therapeutic interventions  </w:t>
            </w:r>
          </w:p>
        </w:tc>
        <w:tc>
          <w:tcPr>
            <w:tcW w:w="3052" w:type="dxa"/>
            <w:hideMark/>
          </w:tcPr>
          <w:p w14:paraId="78191521" w14:textId="77777777" w:rsidR="00E8729A" w:rsidRPr="002774CE" w:rsidRDefault="00E8729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774CE">
              <w:rPr>
                <w:rFonts w:eastAsia="Times New Roman"/>
                <w:color w:val="000000"/>
                <w:sz w:val="20"/>
                <w:szCs w:val="20"/>
              </w:rPr>
              <w:t>  </w:t>
            </w:r>
          </w:p>
          <w:p w14:paraId="754C98F5" w14:textId="77777777" w:rsidR="00E8729A" w:rsidRPr="002774CE" w:rsidRDefault="00E8729A" w:rsidP="00E8729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74CE">
              <w:rPr>
                <w:rFonts w:eastAsia="Times New Roman"/>
                <w:color w:val="000000"/>
                <w:sz w:val="20"/>
                <w:szCs w:val="20"/>
              </w:rPr>
              <w:t>Interviews may include:  </w:t>
            </w:r>
          </w:p>
          <w:p w14:paraId="1694E684" w14:textId="77777777" w:rsidR="00E8729A" w:rsidRPr="002774CE" w:rsidRDefault="00E8729A" w:rsidP="00E8729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74CE">
              <w:rPr>
                <w:rFonts w:eastAsia="Times New Roman"/>
                <w:color w:val="000000"/>
                <w:sz w:val="20"/>
                <w:szCs w:val="20"/>
              </w:rPr>
              <w:t>Program director  </w:t>
            </w:r>
          </w:p>
          <w:p w14:paraId="695C2500" w14:textId="77777777" w:rsidR="00E8729A" w:rsidRPr="002774CE" w:rsidRDefault="00E8729A" w:rsidP="00E8729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774CE">
              <w:rPr>
                <w:rFonts w:eastAsia="Times New Roman"/>
                <w:color w:val="000000"/>
                <w:sz w:val="20"/>
                <w:szCs w:val="20"/>
              </w:rPr>
              <w:t>Relevant personnel  </w:t>
            </w:r>
          </w:p>
          <w:p w14:paraId="0F04630B" w14:textId="77777777" w:rsidR="00E8729A" w:rsidRPr="002774CE" w:rsidRDefault="00E8729A"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bl>
    <w:p w14:paraId="7688F325" w14:textId="77777777" w:rsidR="00E8729A" w:rsidRPr="0060495F" w:rsidRDefault="00E8729A" w:rsidP="00FE7B06">
      <w:pPr>
        <w:spacing w:after="0" w:line="360" w:lineRule="auto"/>
        <w:rPr>
          <w:b/>
          <w:color w:val="0B2341" w:themeColor="text2"/>
        </w:rPr>
      </w:pPr>
    </w:p>
    <w:p w14:paraId="767AB68D" w14:textId="77777777" w:rsidR="00FE7B06" w:rsidRPr="004335D0" w:rsidRDefault="00FE7B06" w:rsidP="00FE7B06">
      <w:pPr>
        <w:spacing w:after="0" w:line="360" w:lineRule="auto"/>
        <w:rPr>
          <w:b/>
          <w:color w:val="59C0D1" w:themeColor="accent1"/>
        </w:rPr>
      </w:pPr>
      <w:r w:rsidRPr="004335D0">
        <w:rPr>
          <w:b/>
          <w:color w:val="59C0D1" w:themeColor="accent1"/>
        </w:rPr>
        <w:t>RTX 1.01</w:t>
      </w:r>
    </w:p>
    <w:p w14:paraId="5CBA2E91" w14:textId="77777777" w:rsidR="00FE7B06" w:rsidRPr="00447E4B" w:rsidRDefault="00FE7B06" w:rsidP="00FE7B06">
      <w:pPr>
        <w:spacing w:after="0"/>
        <w:rPr>
          <w:color w:val="000000" w:themeColor="text1"/>
        </w:rPr>
      </w:pPr>
      <w:r w:rsidRPr="00447E4B">
        <w:rPr>
          <w:color w:val="000000" w:themeColor="text1"/>
        </w:rPr>
        <w:t xml:space="preserve">A program logic model, or equivalent framework, identifies: </w:t>
      </w:r>
    </w:p>
    <w:p w14:paraId="6D994784" w14:textId="77777777" w:rsidR="00FE7B06" w:rsidRPr="00447E4B" w:rsidRDefault="00FE7B06" w:rsidP="00300F88">
      <w:pPr>
        <w:numPr>
          <w:ilvl w:val="0"/>
          <w:numId w:val="17"/>
        </w:numPr>
        <w:spacing w:after="0" w:line="276" w:lineRule="auto"/>
        <w:rPr>
          <w:color w:val="000000" w:themeColor="text1"/>
        </w:rPr>
      </w:pPr>
      <w:r w:rsidRPr="00447E4B">
        <w:rPr>
          <w:color w:val="000000" w:themeColor="text1"/>
        </w:rPr>
        <w:t>needs the program will address;</w:t>
      </w:r>
    </w:p>
    <w:p w14:paraId="2C5980CD" w14:textId="77777777" w:rsidR="00FE7B06" w:rsidRPr="00447E4B" w:rsidRDefault="00FE7B06" w:rsidP="00300F88">
      <w:pPr>
        <w:numPr>
          <w:ilvl w:val="0"/>
          <w:numId w:val="17"/>
        </w:numPr>
        <w:spacing w:after="0" w:line="276" w:lineRule="auto"/>
        <w:rPr>
          <w:color w:val="000000" w:themeColor="text1"/>
        </w:rPr>
      </w:pPr>
      <w:r w:rsidRPr="00447E4B">
        <w:rPr>
          <w:color w:val="000000" w:themeColor="text1"/>
        </w:rPr>
        <w:t>available human, financial, organizational, and community resources (</w:t>
      </w:r>
      <w:proofErr w:type="gramStart"/>
      <w:r w:rsidRPr="00447E4B">
        <w:rPr>
          <w:color w:val="000000" w:themeColor="text1"/>
        </w:rPr>
        <w:t>i.e.</w:t>
      </w:r>
      <w:proofErr w:type="gramEnd"/>
      <w:r w:rsidRPr="00447E4B">
        <w:rPr>
          <w:color w:val="000000" w:themeColor="text1"/>
        </w:rPr>
        <w:t xml:space="preserve"> inputs);</w:t>
      </w:r>
    </w:p>
    <w:p w14:paraId="00AEF70B" w14:textId="77777777" w:rsidR="00FE7B06" w:rsidRPr="00447E4B" w:rsidRDefault="00FE7B06" w:rsidP="00300F88">
      <w:pPr>
        <w:numPr>
          <w:ilvl w:val="0"/>
          <w:numId w:val="17"/>
        </w:numPr>
        <w:spacing w:after="0" w:line="276" w:lineRule="auto"/>
        <w:rPr>
          <w:color w:val="000000" w:themeColor="text1"/>
        </w:rPr>
      </w:pPr>
      <w:r w:rsidRPr="00447E4B">
        <w:rPr>
          <w:color w:val="000000" w:themeColor="text1"/>
        </w:rPr>
        <w:t>program activities intended to bring about desired results;</w:t>
      </w:r>
    </w:p>
    <w:p w14:paraId="534807CF" w14:textId="77777777" w:rsidR="00FE7B06" w:rsidRPr="00447E4B" w:rsidRDefault="00FE7B06" w:rsidP="00300F88">
      <w:pPr>
        <w:numPr>
          <w:ilvl w:val="0"/>
          <w:numId w:val="17"/>
        </w:numPr>
        <w:spacing w:after="0" w:line="276" w:lineRule="auto"/>
        <w:rPr>
          <w:color w:val="000000" w:themeColor="text1"/>
        </w:rPr>
      </w:pPr>
      <w:r w:rsidRPr="00447E4B">
        <w:rPr>
          <w:color w:val="000000" w:themeColor="text1"/>
        </w:rPr>
        <w:t>program outputs (</w:t>
      </w:r>
      <w:proofErr w:type="gramStart"/>
      <w:r w:rsidRPr="00447E4B">
        <w:rPr>
          <w:color w:val="000000" w:themeColor="text1"/>
        </w:rPr>
        <w:t>i.e.</w:t>
      </w:r>
      <w:proofErr w:type="gramEnd"/>
      <w:r w:rsidRPr="00447E4B">
        <w:rPr>
          <w:color w:val="000000" w:themeColor="text1"/>
        </w:rPr>
        <w:t xml:space="preserve"> the size and scope of services delivered);</w:t>
      </w:r>
    </w:p>
    <w:p w14:paraId="0D606D7D" w14:textId="1EEB0144" w:rsidR="00FE7B06" w:rsidRPr="00447E4B" w:rsidRDefault="00FE7B06" w:rsidP="00300F88">
      <w:pPr>
        <w:numPr>
          <w:ilvl w:val="0"/>
          <w:numId w:val="17"/>
        </w:numPr>
        <w:spacing w:after="0" w:line="276" w:lineRule="auto"/>
        <w:rPr>
          <w:color w:val="000000" w:themeColor="text1"/>
        </w:rPr>
      </w:pPr>
      <w:r w:rsidRPr="00447E4B">
        <w:rPr>
          <w:color w:val="000000" w:themeColor="text1"/>
        </w:rPr>
        <w:t>desired outcomes (</w:t>
      </w:r>
      <w:proofErr w:type="gramStart"/>
      <w:r w:rsidRPr="00447E4B">
        <w:rPr>
          <w:color w:val="000000" w:themeColor="text1"/>
        </w:rPr>
        <w:t>i.e.</w:t>
      </w:r>
      <w:proofErr w:type="gramEnd"/>
      <w:r w:rsidRPr="00447E4B">
        <w:rPr>
          <w:color w:val="000000" w:themeColor="text1"/>
        </w:rPr>
        <w:t xml:space="preserve"> the changes you expect to see in </w:t>
      </w:r>
      <w:del w:id="43" w:author="Susan Russell-Smith" w:date="2022-06-10T10:36:00Z">
        <w:r w:rsidRPr="00447E4B" w:rsidDel="00E36E1D">
          <w:rPr>
            <w:color w:val="000000" w:themeColor="text1"/>
          </w:rPr>
          <w:delText>service recipients</w:delText>
        </w:r>
      </w:del>
      <w:ins w:id="44" w:author="Susan Russell-Smith" w:date="2022-06-10T10:36:00Z">
        <w:r w:rsidR="00E36E1D" w:rsidRPr="00447E4B">
          <w:rPr>
            <w:color w:val="000000" w:themeColor="text1"/>
          </w:rPr>
          <w:t>persons served</w:t>
        </w:r>
      </w:ins>
      <w:r w:rsidRPr="00447E4B">
        <w:rPr>
          <w:color w:val="000000" w:themeColor="text1"/>
        </w:rPr>
        <w:t>); and</w:t>
      </w:r>
    </w:p>
    <w:p w14:paraId="475518D2" w14:textId="77777777" w:rsidR="00FE7B06" w:rsidRPr="00447E4B" w:rsidRDefault="00FE7B06" w:rsidP="00300F88">
      <w:pPr>
        <w:numPr>
          <w:ilvl w:val="0"/>
          <w:numId w:val="17"/>
        </w:numPr>
        <w:spacing w:after="0" w:line="276" w:lineRule="auto"/>
        <w:rPr>
          <w:color w:val="000000" w:themeColor="text1"/>
        </w:rPr>
      </w:pPr>
      <w:r w:rsidRPr="00447E4B">
        <w:rPr>
          <w:color w:val="000000" w:themeColor="text1"/>
        </w:rPr>
        <w:t>expected long-term impact on the organization, community, and/or system.</w:t>
      </w:r>
    </w:p>
    <w:p w14:paraId="7AF1F17C" w14:textId="5A06FC23" w:rsidR="006601A2" w:rsidRPr="00447E4B" w:rsidRDefault="006601A2" w:rsidP="00FE7B06">
      <w:pPr>
        <w:spacing w:after="0"/>
        <w:rPr>
          <w:b/>
          <w:color w:val="000000" w:themeColor="text1"/>
        </w:rPr>
      </w:pPr>
    </w:p>
    <w:p w14:paraId="49F0D065" w14:textId="0ACA2074" w:rsidR="00FE7B06" w:rsidRPr="00447E4B" w:rsidRDefault="00FE7B06" w:rsidP="00FE7B06">
      <w:pPr>
        <w:spacing w:after="0"/>
        <w:rPr>
          <w:color w:val="000000" w:themeColor="text1"/>
        </w:rPr>
      </w:pPr>
      <w:r w:rsidRPr="00447E4B">
        <w:rPr>
          <w:b/>
          <w:color w:val="000000" w:themeColor="text1"/>
        </w:rPr>
        <w:t>Examples:</w:t>
      </w:r>
      <w:r w:rsidRPr="00447E4B">
        <w:rPr>
          <w:color w:val="000000" w:themeColor="text1"/>
        </w:rPr>
        <w:t xml:space="preserve"> </w:t>
      </w:r>
      <w:r w:rsidRPr="00447E4B">
        <w:rPr>
          <w:i/>
          <w:color w:val="000000" w:themeColor="text1"/>
        </w:rPr>
        <w:t>Please see the W.K. Kellogg Foundation Logic Model Development Guide and COA’s PQI Tool Kit for more information on developing and using program logic models.</w:t>
      </w:r>
      <w:r w:rsidRPr="00447E4B">
        <w:rPr>
          <w:i/>
          <w:color w:val="000000" w:themeColor="text1"/>
        </w:rPr>
        <w:br/>
      </w:r>
      <w:r w:rsidRPr="00447E4B">
        <w:rPr>
          <w:i/>
          <w:color w:val="000000" w:themeColor="text1"/>
        </w:rPr>
        <w:br/>
      </w:r>
      <w:r w:rsidRPr="00447E4B">
        <w:rPr>
          <w:b/>
          <w:color w:val="000000" w:themeColor="text1"/>
        </w:rPr>
        <w:t>Examples:</w:t>
      </w:r>
      <w:r w:rsidRPr="00447E4B">
        <w:rPr>
          <w:color w:val="000000" w:themeColor="text1"/>
        </w:rPr>
        <w:t xml:space="preserve"> </w:t>
      </w:r>
      <w:r w:rsidRPr="00447E4B">
        <w:rPr>
          <w:i/>
          <w:color w:val="000000" w:themeColor="text1"/>
        </w:rPr>
        <w:t>Information that may be used to inform the development of the program logic model includes, but is not limited to:</w:t>
      </w:r>
      <w:r w:rsidRPr="00447E4B">
        <w:rPr>
          <w:color w:val="000000" w:themeColor="text1"/>
        </w:rPr>
        <w:t xml:space="preserve"> </w:t>
      </w:r>
    </w:p>
    <w:p w14:paraId="33E62F35" w14:textId="77777777" w:rsidR="00AE039D" w:rsidRPr="00447E4B" w:rsidRDefault="00AE039D" w:rsidP="00AE039D">
      <w:pPr>
        <w:numPr>
          <w:ilvl w:val="0"/>
          <w:numId w:val="5"/>
        </w:numPr>
        <w:spacing w:after="0" w:line="276" w:lineRule="auto"/>
        <w:ind w:hanging="265"/>
        <w:rPr>
          <w:color w:val="000000" w:themeColor="text1"/>
        </w:rPr>
      </w:pPr>
      <w:ins w:id="45" w:author="Susan Russell-Smith" w:date="2022-08-04T17:38:00Z">
        <w:r w:rsidRPr="00447E4B">
          <w:rPr>
            <w:i/>
            <w:color w:val="000000" w:themeColor="text1"/>
          </w:rPr>
          <w:t>characteristics of the service population;</w:t>
        </w:r>
      </w:ins>
    </w:p>
    <w:p w14:paraId="1296921E" w14:textId="6762782C" w:rsidR="0064461D" w:rsidRPr="00447E4B" w:rsidRDefault="00FE7B06" w:rsidP="001C3F8D">
      <w:pPr>
        <w:numPr>
          <w:ilvl w:val="0"/>
          <w:numId w:val="5"/>
        </w:numPr>
        <w:spacing w:after="0" w:line="276" w:lineRule="auto"/>
        <w:ind w:hanging="265"/>
        <w:rPr>
          <w:color w:val="000000" w:themeColor="text1"/>
        </w:rPr>
      </w:pPr>
      <w:r w:rsidRPr="00447E4B">
        <w:rPr>
          <w:i/>
          <w:color w:val="000000" w:themeColor="text1"/>
        </w:rPr>
        <w:lastRenderedPageBreak/>
        <w:t>needs assessments and periodic reassessments;</w:t>
      </w:r>
    </w:p>
    <w:p w14:paraId="22CA356B" w14:textId="61805054" w:rsidR="00FE7B06" w:rsidRPr="00447E4B" w:rsidRDefault="00FE7B06" w:rsidP="005C434B">
      <w:pPr>
        <w:numPr>
          <w:ilvl w:val="0"/>
          <w:numId w:val="5"/>
        </w:numPr>
        <w:spacing w:after="0" w:line="276" w:lineRule="auto"/>
        <w:ind w:hanging="265"/>
        <w:rPr>
          <w:color w:val="000000" w:themeColor="text1"/>
        </w:rPr>
      </w:pPr>
      <w:r w:rsidRPr="00447E4B">
        <w:rPr>
          <w:i/>
          <w:color w:val="000000" w:themeColor="text1"/>
        </w:rPr>
        <w:t>risks assessments conducted for specific interventions; and</w:t>
      </w:r>
    </w:p>
    <w:p w14:paraId="42700703" w14:textId="77777777" w:rsidR="00FE7B06" w:rsidRPr="00447E4B" w:rsidRDefault="00FE7B06" w:rsidP="005C434B">
      <w:pPr>
        <w:numPr>
          <w:ilvl w:val="0"/>
          <w:numId w:val="5"/>
        </w:numPr>
        <w:spacing w:after="0" w:line="276" w:lineRule="auto"/>
        <w:ind w:hanging="265"/>
        <w:rPr>
          <w:color w:val="000000" w:themeColor="text1"/>
        </w:rPr>
      </w:pPr>
      <w:r w:rsidRPr="00447E4B">
        <w:rPr>
          <w:i/>
          <w:color w:val="000000" w:themeColor="text1"/>
        </w:rPr>
        <w:t>the best available evidence of service effectiveness.</w:t>
      </w:r>
    </w:p>
    <w:p w14:paraId="5EC9E052" w14:textId="77777777" w:rsidR="00FE7B06" w:rsidRPr="00447E4B" w:rsidRDefault="00FE7B06" w:rsidP="00FE7B06">
      <w:pPr>
        <w:spacing w:after="0"/>
        <w:rPr>
          <w:color w:val="000000" w:themeColor="text1"/>
        </w:rPr>
      </w:pPr>
    </w:p>
    <w:p w14:paraId="01AF88A7" w14:textId="77777777" w:rsidR="00FE7B06" w:rsidRPr="004335D0" w:rsidRDefault="00FE7B06" w:rsidP="00FE7B06">
      <w:pPr>
        <w:spacing w:after="0" w:line="360" w:lineRule="auto"/>
        <w:rPr>
          <w:b/>
          <w:color w:val="59C0D1" w:themeColor="accent1"/>
        </w:rPr>
      </w:pPr>
      <w:r w:rsidRPr="004335D0">
        <w:rPr>
          <w:b/>
          <w:color w:val="59C0D1" w:themeColor="accent1"/>
        </w:rPr>
        <w:t>RTX 1.02</w:t>
      </w:r>
    </w:p>
    <w:p w14:paraId="461A207F" w14:textId="4894261A" w:rsidR="00FE7B06" w:rsidRPr="00B86D71" w:rsidRDefault="00FE7B06" w:rsidP="00FE7B06">
      <w:pPr>
        <w:spacing w:after="0"/>
        <w:rPr>
          <w:color w:val="000000" w:themeColor="text1"/>
        </w:rPr>
      </w:pPr>
      <w:r w:rsidRPr="00B86D71">
        <w:rPr>
          <w:color w:val="000000" w:themeColor="text1"/>
        </w:rPr>
        <w:t xml:space="preserve">The logic model identifies </w:t>
      </w:r>
      <w:del w:id="46" w:author="Susan Russell-Smith" w:date="2022-06-10T10:36:00Z">
        <w:r w:rsidRPr="00B86D71" w:rsidDel="0078549B">
          <w:rPr>
            <w:color w:val="000000" w:themeColor="text1"/>
          </w:rPr>
          <w:delText>client</w:delText>
        </w:r>
      </w:del>
      <w:r w:rsidRPr="00B86D71">
        <w:rPr>
          <w:color w:val="000000" w:themeColor="text1"/>
        </w:rPr>
        <w:t xml:space="preserve"> </w:t>
      </w:r>
      <w:ins w:id="47" w:author="Susan Russell-Smith" w:date="2022-10-27T11:45:00Z">
        <w:r w:rsidR="00151234" w:rsidRPr="00B86D71">
          <w:rPr>
            <w:color w:val="000000" w:themeColor="text1"/>
          </w:rPr>
          <w:t xml:space="preserve">desired </w:t>
        </w:r>
      </w:ins>
      <w:r w:rsidRPr="00B86D71">
        <w:rPr>
          <w:color w:val="000000" w:themeColor="text1"/>
        </w:rPr>
        <w:t xml:space="preserve">outcomes in at least two of the following areas: </w:t>
      </w:r>
    </w:p>
    <w:p w14:paraId="735D79F5"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change in clinical status;</w:t>
      </w:r>
    </w:p>
    <w:p w14:paraId="641CAA55"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change in functional status;</w:t>
      </w:r>
    </w:p>
    <w:p w14:paraId="3ABF624F"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health, welfare, and safety;</w:t>
      </w:r>
    </w:p>
    <w:p w14:paraId="5B2B4BF6"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permanency of life situation;</w:t>
      </w:r>
    </w:p>
    <w:p w14:paraId="270DFF59"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quality of life;</w:t>
      </w:r>
    </w:p>
    <w:p w14:paraId="5F09D125"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achievement of individual service goals; and</w:t>
      </w:r>
    </w:p>
    <w:p w14:paraId="16A97427" w14:textId="77777777" w:rsidR="00FE7B06" w:rsidRPr="002B7930" w:rsidRDefault="00FE7B06" w:rsidP="00300F88">
      <w:pPr>
        <w:numPr>
          <w:ilvl w:val="0"/>
          <w:numId w:val="18"/>
        </w:numPr>
        <w:spacing w:after="0" w:line="276" w:lineRule="auto"/>
        <w:rPr>
          <w:color w:val="000000" w:themeColor="text1"/>
        </w:rPr>
      </w:pPr>
      <w:r w:rsidRPr="002B7930">
        <w:rPr>
          <w:color w:val="000000" w:themeColor="text1"/>
        </w:rPr>
        <w:t>other outcomes as appropriate to the program or service population.</w:t>
      </w:r>
    </w:p>
    <w:p w14:paraId="7DD9AB5F" w14:textId="77777777" w:rsidR="00FE7B06" w:rsidRPr="000E2593" w:rsidRDefault="00FE7B06" w:rsidP="00FE7B06">
      <w:pPr>
        <w:spacing w:after="0"/>
        <w:rPr>
          <w:color w:val="000000" w:themeColor="text1"/>
        </w:rPr>
      </w:pPr>
    </w:p>
    <w:p w14:paraId="74FB729D" w14:textId="77777777" w:rsidR="00DF152C" w:rsidRPr="004675B9" w:rsidRDefault="00FE7B06" w:rsidP="00FE7B06">
      <w:pPr>
        <w:spacing w:after="0"/>
        <w:rPr>
          <w:ins w:id="48" w:author="Susan Russell-Smith" w:date="2022-07-06T10:15:00Z"/>
          <w:i/>
          <w:color w:val="000000" w:themeColor="text1"/>
        </w:rPr>
      </w:pPr>
      <w:del w:id="49" w:author="Susan Russell-Smith" w:date="2022-07-06T10:15:00Z">
        <w:r w:rsidRPr="002B7930" w:rsidDel="00CB00C7">
          <w:rPr>
            <w:b/>
            <w:color w:val="000000" w:themeColor="text1"/>
          </w:rPr>
          <w:delText>Example</w:delText>
        </w:r>
      </w:del>
      <w:ins w:id="50" w:author="Susan Russell-Smith" w:date="2022-07-06T10:15:00Z">
        <w:r w:rsidR="00CB00C7" w:rsidRPr="002B7930">
          <w:rPr>
            <w:b/>
            <w:color w:val="000000" w:themeColor="text1"/>
          </w:rPr>
          <w:t>Interpretation</w:t>
        </w:r>
      </w:ins>
      <w:r w:rsidRPr="002B7930">
        <w:rPr>
          <w:b/>
          <w:color w:val="000000" w:themeColor="text1"/>
        </w:rPr>
        <w:t>:</w:t>
      </w:r>
      <w:r w:rsidRPr="00B86D71">
        <w:rPr>
          <w:color w:val="000000" w:themeColor="text1"/>
        </w:rPr>
        <w:t xml:space="preserve"> </w:t>
      </w:r>
      <w:proofErr w:type="gramStart"/>
      <w:r w:rsidRPr="004675B9">
        <w:rPr>
          <w:i/>
          <w:color w:val="000000" w:themeColor="text1"/>
        </w:rPr>
        <w:t>Outcomes</w:t>
      </w:r>
      <w:proofErr w:type="gramEnd"/>
      <w:r w:rsidRPr="004675B9">
        <w:rPr>
          <w:i/>
          <w:color w:val="000000" w:themeColor="text1"/>
        </w:rPr>
        <w:t xml:space="preserve"> data </w:t>
      </w:r>
      <w:ins w:id="51" w:author="Susan Russell-Smith" w:date="2022-07-06T10:15:00Z">
        <w:r w:rsidR="00F711F6" w:rsidRPr="004675B9">
          <w:rPr>
            <w:i/>
            <w:color w:val="000000" w:themeColor="text1"/>
          </w:rPr>
          <w:t>should</w:t>
        </w:r>
      </w:ins>
      <w:del w:id="52" w:author="Susan Russell-Smith" w:date="2022-07-06T10:15:00Z">
        <w:r w:rsidRPr="004675B9" w:rsidDel="00F711F6">
          <w:rPr>
            <w:i/>
            <w:color w:val="000000" w:themeColor="text1"/>
          </w:rPr>
          <w:delText>can</w:delText>
        </w:r>
      </w:del>
      <w:r w:rsidRPr="004675B9">
        <w:rPr>
          <w:i/>
          <w:color w:val="000000" w:themeColor="text1"/>
        </w:rPr>
        <w:t xml:space="preserve"> be disaggregated by race or ethnicity to identify and monitor disparities in service provision or effectiveness.</w:t>
      </w:r>
      <w:ins w:id="53" w:author="Susan Russell-Smith" w:date="2022-07-06T10:09:00Z">
        <w:r w:rsidR="00C3097B" w:rsidRPr="004675B9">
          <w:rPr>
            <w:i/>
            <w:color w:val="000000" w:themeColor="text1"/>
          </w:rPr>
          <w:t xml:space="preserve"> </w:t>
        </w:r>
      </w:ins>
    </w:p>
    <w:p w14:paraId="6BA59DCE" w14:textId="77777777" w:rsidR="00DF152C" w:rsidRDefault="00DF152C" w:rsidP="00FE7B06">
      <w:pPr>
        <w:spacing w:after="0"/>
        <w:rPr>
          <w:ins w:id="54" w:author="Susan Russell-Smith" w:date="2022-07-06T10:15:00Z"/>
          <w:i/>
          <w:iCs/>
          <w:noProof/>
          <w:color w:val="0B2341" w:themeColor="text2"/>
        </w:rPr>
      </w:pPr>
    </w:p>
    <w:p w14:paraId="2E8309CD" w14:textId="1E08468B" w:rsidR="00757C34" w:rsidRPr="004675B9" w:rsidRDefault="00DF152C" w:rsidP="00FE7B06">
      <w:pPr>
        <w:spacing w:after="0"/>
        <w:rPr>
          <w:ins w:id="55" w:author="Susan Russell-Smith" w:date="2022-08-31T16:48:00Z"/>
          <w:i/>
          <w:color w:val="000000" w:themeColor="text1"/>
        </w:rPr>
      </w:pPr>
      <w:ins w:id="56" w:author="Susan Russell-Smith" w:date="2022-07-06T10:16:00Z">
        <w:r w:rsidRPr="002B7930">
          <w:rPr>
            <w:b/>
            <w:color w:val="000000" w:themeColor="text1"/>
          </w:rPr>
          <w:t xml:space="preserve">Examples:  </w:t>
        </w:r>
      </w:ins>
      <w:ins w:id="57" w:author="Susan Russell-Smith" w:date="2022-08-31T15:22:00Z">
        <w:r w:rsidR="00256F59" w:rsidRPr="004675B9">
          <w:rPr>
            <w:i/>
            <w:color w:val="000000" w:themeColor="text1"/>
          </w:rPr>
          <w:t xml:space="preserve">Although </w:t>
        </w:r>
      </w:ins>
      <w:ins w:id="58" w:author="Susan Russell-Smith" w:date="2022-08-31T15:23:00Z">
        <w:r w:rsidR="00164901" w:rsidRPr="004675B9">
          <w:rPr>
            <w:i/>
            <w:color w:val="000000" w:themeColor="text1"/>
          </w:rPr>
          <w:t>some</w:t>
        </w:r>
      </w:ins>
      <w:ins w:id="59" w:author="Susan Russell-Smith" w:date="2022-08-31T15:22:00Z">
        <w:r w:rsidR="00256F59" w:rsidRPr="004675B9">
          <w:rPr>
            <w:i/>
            <w:color w:val="000000" w:themeColor="text1"/>
          </w:rPr>
          <w:t xml:space="preserve"> organizations </w:t>
        </w:r>
        <w:r w:rsidR="002246CE" w:rsidRPr="004675B9">
          <w:rPr>
            <w:i/>
            <w:color w:val="000000" w:themeColor="text1"/>
          </w:rPr>
          <w:t>focus primarily on outcomes measured at the time of d</w:t>
        </w:r>
      </w:ins>
      <w:ins w:id="60" w:author="Susan Russell-Smith" w:date="2022-08-31T15:23:00Z">
        <w:r w:rsidR="002246CE" w:rsidRPr="004675B9">
          <w:rPr>
            <w:i/>
            <w:color w:val="000000" w:themeColor="text1"/>
          </w:rPr>
          <w:t>isc</w:t>
        </w:r>
        <w:r w:rsidR="007E7125" w:rsidRPr="004675B9">
          <w:rPr>
            <w:i/>
            <w:color w:val="000000" w:themeColor="text1"/>
          </w:rPr>
          <w:t>harge,</w:t>
        </w:r>
      </w:ins>
      <w:ins w:id="61" w:author="Susan Russell-Smith" w:date="2022-09-12T10:57:00Z">
        <w:r w:rsidR="00902DD3" w:rsidRPr="004675B9">
          <w:rPr>
            <w:i/>
            <w:color w:val="000000" w:themeColor="text1"/>
          </w:rPr>
          <w:t xml:space="preserve"> </w:t>
        </w:r>
      </w:ins>
      <w:ins w:id="62" w:author="Susan Russell-Smith" w:date="2022-08-31T15:23:00Z">
        <w:r w:rsidR="007E7125" w:rsidRPr="004675B9">
          <w:rPr>
            <w:i/>
            <w:color w:val="000000" w:themeColor="text1"/>
          </w:rPr>
          <w:t>others</w:t>
        </w:r>
      </w:ins>
      <w:ins w:id="63" w:author="Susan Russell-Smith" w:date="2022-09-12T10:57:00Z">
        <w:r w:rsidR="00902DD3" w:rsidRPr="004675B9">
          <w:rPr>
            <w:i/>
            <w:color w:val="000000" w:themeColor="text1"/>
          </w:rPr>
          <w:t xml:space="preserve"> </w:t>
        </w:r>
      </w:ins>
      <w:ins w:id="64" w:author="Susan Russell-Smith" w:date="2022-08-31T15:29:00Z">
        <w:r w:rsidR="00B3040D" w:rsidRPr="004675B9">
          <w:rPr>
            <w:i/>
            <w:color w:val="000000" w:themeColor="text1"/>
          </w:rPr>
          <w:t xml:space="preserve">emphasize the importance of tracking </w:t>
        </w:r>
      </w:ins>
      <w:ins w:id="65" w:author="Susan Russell-Smith" w:date="2022-08-31T15:24:00Z">
        <w:r w:rsidR="00EE7E7A" w:rsidRPr="004675B9">
          <w:rPr>
            <w:i/>
            <w:color w:val="000000" w:themeColor="text1"/>
          </w:rPr>
          <w:t>the long</w:t>
        </w:r>
      </w:ins>
      <w:ins w:id="66" w:author="Susan Russell-Smith" w:date="2022-08-31T15:52:00Z">
        <w:r w:rsidR="00F86136" w:rsidRPr="004675B9">
          <w:rPr>
            <w:i/>
            <w:color w:val="000000" w:themeColor="text1"/>
          </w:rPr>
          <w:t>er</w:t>
        </w:r>
      </w:ins>
      <w:ins w:id="67" w:author="Susan Russell-Smith" w:date="2022-08-31T15:24:00Z">
        <w:r w:rsidR="00EE7E7A" w:rsidRPr="004675B9">
          <w:rPr>
            <w:i/>
            <w:color w:val="000000" w:themeColor="text1"/>
          </w:rPr>
          <w:t>-term ou</w:t>
        </w:r>
      </w:ins>
      <w:ins w:id="68" w:author="Susan Russell-Smith" w:date="2022-08-31T15:29:00Z">
        <w:r w:rsidR="00113382" w:rsidRPr="004675B9">
          <w:rPr>
            <w:i/>
            <w:color w:val="000000" w:themeColor="text1"/>
          </w:rPr>
          <w:t>t</w:t>
        </w:r>
      </w:ins>
      <w:ins w:id="69" w:author="Susan Russell-Smith" w:date="2022-08-31T15:24:00Z">
        <w:r w:rsidR="00EE7E7A" w:rsidRPr="004675B9">
          <w:rPr>
            <w:i/>
            <w:color w:val="000000" w:themeColor="text1"/>
          </w:rPr>
          <w:t xml:space="preserve">comes </w:t>
        </w:r>
        <w:r w:rsidR="000E2B92" w:rsidRPr="004675B9">
          <w:rPr>
            <w:i/>
            <w:color w:val="000000" w:themeColor="text1"/>
          </w:rPr>
          <w:t xml:space="preserve">that </w:t>
        </w:r>
      </w:ins>
      <w:ins w:id="70" w:author="Susan Russell-Smith" w:date="2022-08-31T15:29:00Z">
        <w:r w:rsidR="00113382" w:rsidRPr="004675B9">
          <w:rPr>
            <w:i/>
            <w:color w:val="000000" w:themeColor="text1"/>
          </w:rPr>
          <w:t>reveal</w:t>
        </w:r>
      </w:ins>
      <w:ins w:id="71" w:author="Susan Russell-Smith" w:date="2022-08-31T15:24:00Z">
        <w:r w:rsidR="000E2B92" w:rsidRPr="004675B9">
          <w:rPr>
            <w:i/>
            <w:color w:val="000000" w:themeColor="text1"/>
          </w:rPr>
          <w:t xml:space="preserve"> whether the </w:t>
        </w:r>
      </w:ins>
      <w:ins w:id="72" w:author="Susan Russell-Smith" w:date="2022-08-31T15:25:00Z">
        <w:r w:rsidR="00FB1AF2" w:rsidRPr="004675B9">
          <w:rPr>
            <w:i/>
            <w:color w:val="000000" w:themeColor="text1"/>
          </w:rPr>
          <w:t xml:space="preserve">gains achieved during residential </w:t>
        </w:r>
      </w:ins>
      <w:ins w:id="73" w:author="Susan Russell-Smith" w:date="2022-08-31T15:26:00Z">
        <w:r w:rsidR="00D46FCC" w:rsidRPr="004675B9">
          <w:rPr>
            <w:i/>
            <w:color w:val="000000" w:themeColor="text1"/>
          </w:rPr>
          <w:t xml:space="preserve">treatment are </w:t>
        </w:r>
      </w:ins>
      <w:ins w:id="74" w:author="Susan Russell-Smith" w:date="2022-08-31T15:27:00Z">
        <w:r w:rsidR="002E571C" w:rsidRPr="004675B9">
          <w:rPr>
            <w:i/>
            <w:color w:val="000000" w:themeColor="text1"/>
          </w:rPr>
          <w:t xml:space="preserve">maintained </w:t>
        </w:r>
      </w:ins>
      <w:ins w:id="75" w:author="Susan Russell-Smith" w:date="2022-08-31T15:30:00Z">
        <w:r w:rsidR="00113382" w:rsidRPr="004675B9">
          <w:rPr>
            <w:i/>
            <w:color w:val="000000" w:themeColor="text1"/>
          </w:rPr>
          <w:t>over time</w:t>
        </w:r>
      </w:ins>
      <w:ins w:id="76" w:author="Susan Russell-Smith" w:date="2022-08-31T15:27:00Z">
        <w:r w:rsidR="004C4ADB" w:rsidRPr="004675B9">
          <w:rPr>
            <w:i/>
            <w:color w:val="000000" w:themeColor="text1"/>
          </w:rPr>
          <w:t>.</w:t>
        </w:r>
      </w:ins>
      <w:ins w:id="77" w:author="Susan Russell-Smith" w:date="2022-08-31T15:31:00Z">
        <w:r w:rsidR="004126DC" w:rsidRPr="004675B9">
          <w:rPr>
            <w:i/>
            <w:color w:val="000000" w:themeColor="text1"/>
          </w:rPr>
          <w:t xml:space="preserve">  For</w:t>
        </w:r>
      </w:ins>
      <w:ins w:id="78" w:author="Susan Russell-Smith" w:date="2022-08-31T15:43:00Z">
        <w:r w:rsidR="00B0309D" w:rsidRPr="004675B9">
          <w:rPr>
            <w:i/>
            <w:color w:val="000000" w:themeColor="text1"/>
          </w:rPr>
          <w:t xml:space="preserve"> exampl</w:t>
        </w:r>
        <w:r w:rsidR="00231C1C" w:rsidRPr="004675B9">
          <w:rPr>
            <w:i/>
            <w:color w:val="000000" w:themeColor="text1"/>
          </w:rPr>
          <w:t xml:space="preserve">e, some programs measure outcomes at </w:t>
        </w:r>
      </w:ins>
      <w:ins w:id="79" w:author="Susan Russell-Smith" w:date="2022-09-12T10:58:00Z">
        <w:r w:rsidR="00B12F26" w:rsidRPr="004675B9">
          <w:rPr>
            <w:i/>
            <w:color w:val="000000" w:themeColor="text1"/>
          </w:rPr>
          <w:t>six</w:t>
        </w:r>
      </w:ins>
      <w:ins w:id="80" w:author="Susan Russell-Smith" w:date="2022-08-31T15:43:00Z">
        <w:r w:rsidR="00231C1C" w:rsidRPr="004675B9">
          <w:rPr>
            <w:i/>
            <w:color w:val="000000" w:themeColor="text1"/>
          </w:rPr>
          <w:t xml:space="preserve"> months</w:t>
        </w:r>
        <w:r w:rsidR="00BA7368" w:rsidRPr="004675B9">
          <w:rPr>
            <w:i/>
            <w:color w:val="000000" w:themeColor="text1"/>
          </w:rPr>
          <w:t xml:space="preserve">, </w:t>
        </w:r>
      </w:ins>
      <w:ins w:id="81" w:author="Susan Russell-Smith" w:date="2022-09-12T10:58:00Z">
        <w:r w:rsidR="00B12F26" w:rsidRPr="004675B9">
          <w:rPr>
            <w:i/>
            <w:color w:val="000000" w:themeColor="text1"/>
          </w:rPr>
          <w:t>one</w:t>
        </w:r>
      </w:ins>
      <w:ins w:id="82" w:author="Susan Russell-Smith" w:date="2022-08-31T15:43:00Z">
        <w:r w:rsidR="00BA7368" w:rsidRPr="004675B9">
          <w:rPr>
            <w:i/>
            <w:color w:val="000000" w:themeColor="text1"/>
          </w:rPr>
          <w:t xml:space="preserve"> </w:t>
        </w:r>
      </w:ins>
      <w:ins w:id="83" w:author="Susan Russell-Smith" w:date="2022-08-31T15:44:00Z">
        <w:r w:rsidR="00BA7368" w:rsidRPr="004675B9">
          <w:rPr>
            <w:i/>
            <w:color w:val="000000" w:themeColor="text1"/>
          </w:rPr>
          <w:t xml:space="preserve">year, or even three to five years </w:t>
        </w:r>
        <w:r w:rsidR="00146357" w:rsidRPr="004675B9">
          <w:rPr>
            <w:i/>
            <w:color w:val="000000" w:themeColor="text1"/>
          </w:rPr>
          <w:t>after discharge.</w:t>
        </w:r>
      </w:ins>
      <w:ins w:id="84" w:author="Susan Russell-Smith" w:date="2022-08-31T15:27:00Z">
        <w:r w:rsidR="004C4ADB" w:rsidRPr="004675B9">
          <w:rPr>
            <w:i/>
            <w:color w:val="000000" w:themeColor="text1"/>
          </w:rPr>
          <w:t xml:space="preserve">  </w:t>
        </w:r>
      </w:ins>
      <w:ins w:id="85" w:author="Susan Russell-Smith" w:date="2022-08-31T15:49:00Z">
        <w:r w:rsidR="006F0F4E" w:rsidRPr="004675B9">
          <w:rPr>
            <w:i/>
            <w:color w:val="000000" w:themeColor="text1"/>
          </w:rPr>
          <w:t xml:space="preserve">Domains to consider </w:t>
        </w:r>
      </w:ins>
      <w:ins w:id="86" w:author="Susan Russell-Smith" w:date="2022-08-31T16:40:00Z">
        <w:r w:rsidR="003D1A71" w:rsidRPr="004675B9">
          <w:rPr>
            <w:i/>
            <w:color w:val="000000" w:themeColor="text1"/>
          </w:rPr>
          <w:t>can include, but are not limited to</w:t>
        </w:r>
      </w:ins>
      <w:ins w:id="87" w:author="Susan Russell-Smith" w:date="2022-08-31T15:49:00Z">
        <w:r w:rsidR="006F0F4E" w:rsidRPr="004675B9">
          <w:rPr>
            <w:i/>
            <w:color w:val="000000" w:themeColor="text1"/>
          </w:rPr>
          <w:t xml:space="preserve">: </w:t>
        </w:r>
      </w:ins>
      <w:ins w:id="88" w:author="Susan Russell-Smith" w:date="2022-08-31T16:12:00Z">
        <w:r w:rsidR="008760D4" w:rsidRPr="004675B9">
          <w:rPr>
            <w:i/>
            <w:color w:val="000000" w:themeColor="text1"/>
          </w:rPr>
          <w:t xml:space="preserve">living situation, </w:t>
        </w:r>
      </w:ins>
      <w:ins w:id="89" w:author="Susan Russell-Smith" w:date="2022-08-31T16:47:00Z">
        <w:r w:rsidR="00AE471A" w:rsidRPr="004675B9">
          <w:rPr>
            <w:i/>
            <w:color w:val="000000" w:themeColor="text1"/>
          </w:rPr>
          <w:t>social and</w:t>
        </w:r>
      </w:ins>
      <w:ins w:id="90" w:author="Susan Russell-Smith" w:date="2022-08-31T16:48:00Z">
        <w:r w:rsidR="00AE471A" w:rsidRPr="004675B9">
          <w:rPr>
            <w:i/>
            <w:color w:val="000000" w:themeColor="text1"/>
          </w:rPr>
          <w:t xml:space="preserve"> community connections, </w:t>
        </w:r>
      </w:ins>
      <w:ins w:id="91" w:author="Susan Russell-Smith" w:date="2022-08-31T16:12:00Z">
        <w:r w:rsidR="008760D4" w:rsidRPr="004675B9">
          <w:rPr>
            <w:i/>
            <w:color w:val="000000" w:themeColor="text1"/>
          </w:rPr>
          <w:t xml:space="preserve">engagement in </w:t>
        </w:r>
      </w:ins>
      <w:ins w:id="92" w:author="Susan Russell-Smith" w:date="2022-08-31T16:48:00Z">
        <w:r w:rsidR="00757C34" w:rsidRPr="004675B9">
          <w:rPr>
            <w:i/>
            <w:color w:val="000000" w:themeColor="text1"/>
          </w:rPr>
          <w:t>school and/or work, and physical and behavioral health.</w:t>
        </w:r>
      </w:ins>
    </w:p>
    <w:p w14:paraId="13D9B2BC" w14:textId="31FF5649" w:rsidR="00FE7B06" w:rsidRPr="002B7930" w:rsidRDefault="00FE7B06" w:rsidP="00FE7B06">
      <w:pPr>
        <w:spacing w:after="0" w:line="276" w:lineRule="auto"/>
        <w:rPr>
          <w:color w:val="000000" w:themeColor="text1"/>
        </w:rPr>
      </w:pPr>
    </w:p>
    <w:p w14:paraId="21AA9623" w14:textId="5F5ED335" w:rsidR="00FE7B06" w:rsidRPr="002B7930" w:rsidRDefault="00FE7B06" w:rsidP="00FE7B06">
      <w:pPr>
        <w:spacing w:after="0" w:line="360" w:lineRule="auto"/>
        <w:rPr>
          <w:b/>
          <w:color w:val="000000" w:themeColor="text1"/>
        </w:rPr>
      </w:pPr>
      <w:commentRangeStart w:id="93"/>
      <w:r w:rsidRPr="004335D0">
        <w:rPr>
          <w:b/>
          <w:noProof/>
          <w:color w:val="AA1B5E" w:themeColor="accent2"/>
          <w:vertAlign w:val="superscript"/>
        </w:rPr>
        <w:t>FP</w:t>
      </w:r>
      <w:r w:rsidRPr="0060495F">
        <w:rPr>
          <w:b/>
          <w:noProof/>
          <w:color w:val="0B2341" w:themeColor="text2"/>
          <w:vertAlign w:val="superscript"/>
        </w:rPr>
        <w:t xml:space="preserve"> </w:t>
      </w:r>
      <w:commentRangeEnd w:id="93"/>
      <w:r w:rsidR="00281555">
        <w:rPr>
          <w:rStyle w:val="CommentReference"/>
        </w:rPr>
        <w:commentReference w:id="93"/>
      </w:r>
      <w:r w:rsidRPr="004335D0">
        <w:rPr>
          <w:b/>
          <w:color w:val="59C0D1" w:themeColor="accent1"/>
        </w:rPr>
        <w:t>RTX 1.03</w:t>
      </w:r>
    </w:p>
    <w:p w14:paraId="284E8D44" w14:textId="77777777" w:rsidR="00FE7B06" w:rsidRPr="000E2593" w:rsidRDefault="00FE7B06" w:rsidP="00FE7B06">
      <w:pPr>
        <w:spacing w:after="0"/>
        <w:rPr>
          <w:color w:val="000000" w:themeColor="text1"/>
        </w:rPr>
      </w:pPr>
      <w:r w:rsidRPr="000E2593">
        <w:rPr>
          <w:color w:val="000000" w:themeColor="text1"/>
        </w:rPr>
        <w:t xml:space="preserve">The organization: </w:t>
      </w:r>
    </w:p>
    <w:p w14:paraId="688E274B" w14:textId="77777777" w:rsidR="00FE7B06" w:rsidRPr="002B7930" w:rsidRDefault="00FE7B06" w:rsidP="00300F88">
      <w:pPr>
        <w:numPr>
          <w:ilvl w:val="0"/>
          <w:numId w:val="19"/>
        </w:numPr>
        <w:spacing w:after="0" w:line="276" w:lineRule="auto"/>
        <w:rPr>
          <w:color w:val="000000" w:themeColor="text1"/>
        </w:rPr>
      </w:pPr>
      <w:r w:rsidRPr="002B7930">
        <w:rPr>
          <w:color w:val="000000" w:themeColor="text1"/>
        </w:rPr>
        <w:t xml:space="preserve">ensures staff are trained on therapeutic interventions prior to coming in contact with the service </w:t>
      </w:r>
      <w:proofErr w:type="gramStart"/>
      <w:r w:rsidRPr="002B7930">
        <w:rPr>
          <w:color w:val="000000" w:themeColor="text1"/>
        </w:rPr>
        <w:t>population;</w:t>
      </w:r>
      <w:proofErr w:type="gramEnd"/>
    </w:p>
    <w:p w14:paraId="30864DED" w14:textId="77777777" w:rsidR="00FE7B06" w:rsidRPr="002B7930" w:rsidRDefault="00FE7B06" w:rsidP="00300F88">
      <w:pPr>
        <w:numPr>
          <w:ilvl w:val="0"/>
          <w:numId w:val="19"/>
        </w:numPr>
        <w:spacing w:after="0" w:line="276" w:lineRule="auto"/>
        <w:rPr>
          <w:color w:val="000000" w:themeColor="text1"/>
        </w:rPr>
      </w:pPr>
      <w:r w:rsidRPr="002B7930">
        <w:rPr>
          <w:color w:val="000000" w:themeColor="text1"/>
        </w:rPr>
        <w:t>monitors the use and effectiveness of therapeutic interventions;</w:t>
      </w:r>
    </w:p>
    <w:p w14:paraId="2B68433B" w14:textId="77777777" w:rsidR="00FE7B06" w:rsidRPr="002B7930" w:rsidRDefault="00FE7B06" w:rsidP="00300F88">
      <w:pPr>
        <w:numPr>
          <w:ilvl w:val="0"/>
          <w:numId w:val="19"/>
        </w:numPr>
        <w:spacing w:after="0" w:line="276" w:lineRule="auto"/>
        <w:rPr>
          <w:color w:val="000000" w:themeColor="text1"/>
        </w:rPr>
      </w:pPr>
      <w:r w:rsidRPr="002B7930">
        <w:rPr>
          <w:color w:val="000000" w:themeColor="text1"/>
        </w:rPr>
        <w:t>identifies potential risks associated with therapeutic interventions and takes appropriate steps to minimize risk, when necessary; and</w:t>
      </w:r>
    </w:p>
    <w:p w14:paraId="59E808DF" w14:textId="77777777" w:rsidR="00FE7B06" w:rsidRPr="002B7930" w:rsidRDefault="00FE7B06" w:rsidP="00300F88">
      <w:pPr>
        <w:numPr>
          <w:ilvl w:val="0"/>
          <w:numId w:val="19"/>
        </w:numPr>
        <w:spacing w:after="0" w:line="276" w:lineRule="auto"/>
        <w:rPr>
          <w:color w:val="000000" w:themeColor="text1"/>
        </w:rPr>
      </w:pPr>
      <w:r w:rsidRPr="002B7930">
        <w:rPr>
          <w:color w:val="000000" w:themeColor="text1"/>
        </w:rPr>
        <w:t>discontinues an intervention immediately if it produces adverse side effects or is deemed unacceptable according to prevailing professional standards.</w:t>
      </w:r>
    </w:p>
    <w:p w14:paraId="35A93611" w14:textId="77777777" w:rsidR="00FE7B06" w:rsidRPr="000E2593" w:rsidRDefault="00FE7B06" w:rsidP="00FE7B06">
      <w:pPr>
        <w:spacing w:after="0"/>
        <w:rPr>
          <w:color w:val="000000" w:themeColor="text1"/>
        </w:rPr>
      </w:pPr>
    </w:p>
    <w:p w14:paraId="378C08F6" w14:textId="77777777" w:rsidR="00FE7B06" w:rsidRPr="002B7930" w:rsidRDefault="00FE7B06" w:rsidP="00FE7B06">
      <w:pPr>
        <w:spacing w:after="0" w:line="360" w:lineRule="auto"/>
        <w:rPr>
          <w:b/>
          <w:color w:val="000000" w:themeColor="text1"/>
        </w:rPr>
      </w:pPr>
      <w:r w:rsidRPr="004335D0">
        <w:rPr>
          <w:b/>
          <w:noProof/>
          <w:color w:val="AA1B5E" w:themeColor="accent2"/>
          <w:vertAlign w:val="superscript"/>
        </w:rPr>
        <w:t>FP</w:t>
      </w:r>
      <w:r w:rsidRPr="0060495F">
        <w:rPr>
          <w:b/>
          <w:noProof/>
          <w:color w:val="0B2341" w:themeColor="text2"/>
          <w:vertAlign w:val="superscript"/>
        </w:rPr>
        <w:t xml:space="preserve"> </w:t>
      </w:r>
      <w:r w:rsidRPr="004335D0">
        <w:rPr>
          <w:b/>
          <w:color w:val="59C0D1" w:themeColor="accent1"/>
        </w:rPr>
        <w:t>RTX 1.04</w:t>
      </w:r>
    </w:p>
    <w:p w14:paraId="12409698" w14:textId="77777777" w:rsidR="00FE7B06" w:rsidRPr="000E2593" w:rsidRDefault="00FE7B06" w:rsidP="00FE7B06">
      <w:pPr>
        <w:spacing w:after="0"/>
        <w:rPr>
          <w:color w:val="000000" w:themeColor="text1"/>
        </w:rPr>
      </w:pPr>
      <w:r w:rsidRPr="000E2593">
        <w:rPr>
          <w:color w:val="000000" w:themeColor="text1"/>
        </w:rPr>
        <w:t xml:space="preserve">Organization policy prohibits: </w:t>
      </w:r>
    </w:p>
    <w:p w14:paraId="52DDF4CC"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corporal punishment by personnel and by parenting residents, as applicable;</w:t>
      </w:r>
    </w:p>
    <w:p w14:paraId="28051D10"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the use of aversive stimuli and/or therapies;</w:t>
      </w:r>
    </w:p>
    <w:p w14:paraId="6738B851"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interventions that involve withholding nutrition or hydration, or that inflict physical or psychological pain;</w:t>
      </w:r>
    </w:p>
    <w:p w14:paraId="0603DC89"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 xml:space="preserve">the use of demeaning, shaming, degrading or bullying language or </w:t>
      </w:r>
      <w:proofErr w:type="gramStart"/>
      <w:r w:rsidRPr="002B7930">
        <w:rPr>
          <w:color w:val="000000" w:themeColor="text1"/>
        </w:rPr>
        <w:t>activities;</w:t>
      </w:r>
      <w:proofErr w:type="gramEnd"/>
    </w:p>
    <w:p w14:paraId="5D3036D4"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forced physical exercise to eliminate behaviors;</w:t>
      </w:r>
    </w:p>
    <w:p w14:paraId="1DB452A9" w14:textId="298ECACB" w:rsidR="00FE7B06" w:rsidRPr="002B7930" w:rsidRDefault="00FE7B06" w:rsidP="00300F88">
      <w:pPr>
        <w:numPr>
          <w:ilvl w:val="0"/>
          <w:numId w:val="20"/>
        </w:numPr>
        <w:spacing w:after="0" w:line="276" w:lineRule="auto"/>
        <w:rPr>
          <w:color w:val="000000" w:themeColor="text1"/>
        </w:rPr>
      </w:pPr>
      <w:r w:rsidRPr="002B7930">
        <w:rPr>
          <w:color w:val="000000" w:themeColor="text1"/>
        </w:rPr>
        <w:t xml:space="preserve">unnecessarily punitive restrictions, including restricting </w:t>
      </w:r>
      <w:ins w:id="94" w:author="Susan Russell-Smith" w:date="2022-12-01T12:12:00Z">
        <w:r w:rsidR="00014318" w:rsidRPr="002B7930">
          <w:rPr>
            <w:color w:val="000000" w:themeColor="text1"/>
          </w:rPr>
          <w:t xml:space="preserve">family </w:t>
        </w:r>
      </w:ins>
      <w:r w:rsidRPr="002B7930">
        <w:rPr>
          <w:color w:val="000000" w:themeColor="text1"/>
        </w:rPr>
        <w:t>contact</w:t>
      </w:r>
      <w:del w:id="95" w:author="Susan Russell-Smith" w:date="2022-12-01T12:13:00Z">
        <w:r w:rsidRPr="002B7930" w:rsidDel="00014318">
          <w:rPr>
            <w:color w:val="000000" w:themeColor="text1"/>
          </w:rPr>
          <w:delText xml:space="preserve"> with family</w:delText>
        </w:r>
      </w:del>
      <w:ins w:id="96" w:author="Susan Russell-Smith" w:date="2022-12-01T12:13:00Z">
        <w:r w:rsidR="00014318" w:rsidRPr="002B7930">
          <w:rPr>
            <w:color w:val="000000" w:themeColor="text1"/>
          </w:rPr>
          <w:t>, celebrations</w:t>
        </w:r>
        <w:r w:rsidR="003F4C51" w:rsidRPr="002B7930">
          <w:rPr>
            <w:color w:val="000000" w:themeColor="text1"/>
          </w:rPr>
          <w:t xml:space="preserve">, or </w:t>
        </w:r>
      </w:ins>
      <w:ins w:id="97" w:author="Susan Russell-Smith" w:date="2022-12-02T09:48:00Z">
        <w:r w:rsidR="00D72A2A" w:rsidRPr="002B7930">
          <w:rPr>
            <w:color w:val="000000" w:themeColor="text1"/>
          </w:rPr>
          <w:t>prescr</w:t>
        </w:r>
      </w:ins>
      <w:ins w:id="98" w:author="Susan Russell-Smith" w:date="2022-12-07T16:44:00Z">
        <w:r w:rsidR="0078687D" w:rsidRPr="002B7930">
          <w:rPr>
            <w:color w:val="000000" w:themeColor="text1"/>
          </w:rPr>
          <w:t>i</w:t>
        </w:r>
      </w:ins>
      <w:ins w:id="99" w:author="Susan Russell-Smith" w:date="2022-12-02T09:48:00Z">
        <w:r w:rsidR="00D72A2A" w:rsidRPr="002B7930">
          <w:rPr>
            <w:color w:val="000000" w:themeColor="text1"/>
          </w:rPr>
          <w:t xml:space="preserve">bed </w:t>
        </w:r>
      </w:ins>
      <w:ins w:id="100" w:author="Susan Russell-Smith" w:date="2022-12-01T12:13:00Z">
        <w:r w:rsidR="003F4C51" w:rsidRPr="002B7930">
          <w:rPr>
            <w:color w:val="000000" w:themeColor="text1"/>
          </w:rPr>
          <w:t xml:space="preserve">treatment </w:t>
        </w:r>
      </w:ins>
      <w:ins w:id="101" w:author="Susan Russell-Smith" w:date="2022-12-02T09:41:00Z">
        <w:r w:rsidR="00A7484A" w:rsidRPr="002B7930">
          <w:rPr>
            <w:color w:val="000000" w:themeColor="text1"/>
          </w:rPr>
          <w:t>intervention</w:t>
        </w:r>
      </w:ins>
      <w:ins w:id="102" w:author="Susan Russell-Smith" w:date="2022-12-01T17:06:00Z">
        <w:r w:rsidR="00D64860" w:rsidRPr="002B7930">
          <w:rPr>
            <w:color w:val="000000" w:themeColor="text1"/>
          </w:rPr>
          <w:t xml:space="preserve">s </w:t>
        </w:r>
      </w:ins>
      <w:r w:rsidRPr="002B7930">
        <w:rPr>
          <w:color w:val="000000" w:themeColor="text1"/>
        </w:rPr>
        <w:t>as a disciplinary action;</w:t>
      </w:r>
      <w:r w:rsidR="00A03C07" w:rsidRPr="002B7930">
        <w:rPr>
          <w:color w:val="000000" w:themeColor="text1"/>
        </w:rPr>
        <w:t xml:space="preserve"> </w:t>
      </w:r>
    </w:p>
    <w:p w14:paraId="29D3E999"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lastRenderedPageBreak/>
        <w:t>unwarranted use of invasive procedures or activities as a disciplinary action;</w:t>
      </w:r>
    </w:p>
    <w:p w14:paraId="41B56202"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punitive work assignments;</w:t>
      </w:r>
    </w:p>
    <w:p w14:paraId="667DAEE1"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punishment by peers; and</w:t>
      </w:r>
    </w:p>
    <w:p w14:paraId="7EAAEADD" w14:textId="77777777" w:rsidR="00FE7B06" w:rsidRPr="002B7930" w:rsidRDefault="00FE7B06" w:rsidP="00300F88">
      <w:pPr>
        <w:numPr>
          <w:ilvl w:val="0"/>
          <w:numId w:val="20"/>
        </w:numPr>
        <w:spacing w:after="0" w:line="276" w:lineRule="auto"/>
        <w:rPr>
          <w:color w:val="000000" w:themeColor="text1"/>
        </w:rPr>
      </w:pPr>
      <w:r w:rsidRPr="002B7930">
        <w:rPr>
          <w:color w:val="000000" w:themeColor="text1"/>
        </w:rPr>
        <w:t>group punishment or discipline for individual behavior.</w:t>
      </w:r>
    </w:p>
    <w:p w14:paraId="7E012D86" w14:textId="77777777" w:rsidR="00FE7B06" w:rsidRPr="000E2593" w:rsidRDefault="00FE7B06" w:rsidP="00FE7B06">
      <w:pPr>
        <w:spacing w:after="0"/>
        <w:rPr>
          <w:color w:val="000000" w:themeColor="text1"/>
        </w:rPr>
      </w:pPr>
    </w:p>
    <w:p w14:paraId="0E3C56A8" w14:textId="4F142338" w:rsidR="00FE7B06" w:rsidRPr="001F3361" w:rsidRDefault="00FE7B06" w:rsidP="00FE7B06">
      <w:pPr>
        <w:spacing w:after="0" w:line="360" w:lineRule="auto"/>
        <w:rPr>
          <w:b/>
          <w:color w:val="59C0D1" w:themeColor="accent1"/>
        </w:rPr>
      </w:pPr>
      <w:r w:rsidRPr="001F3361">
        <w:rPr>
          <w:b/>
          <w:color w:val="59C0D1" w:themeColor="accent1"/>
        </w:rPr>
        <w:t xml:space="preserve">RTX 2: </w:t>
      </w:r>
      <w:r w:rsidRPr="001F3361">
        <w:rPr>
          <w:b/>
          <w:noProof/>
          <w:color w:val="59C0D1" w:themeColor="accent1"/>
        </w:rPr>
        <w:t>Personnel</w:t>
      </w:r>
      <w:r w:rsidR="003E4924">
        <w:rPr>
          <w:b/>
          <w:noProof/>
          <w:color w:val="59C0D1" w:themeColor="accent1"/>
        </w:rPr>
        <w:t xml:space="preserve"> </w:t>
      </w:r>
    </w:p>
    <w:p w14:paraId="3BD530F1" w14:textId="6A22C1E1" w:rsidR="00FE7B06" w:rsidRPr="000E2593" w:rsidRDefault="00FE7B06" w:rsidP="00FE7B06">
      <w:pPr>
        <w:spacing w:after="0"/>
        <w:rPr>
          <w:color w:val="000000" w:themeColor="text1"/>
        </w:rPr>
      </w:pPr>
      <w:r w:rsidRPr="000E2593">
        <w:rPr>
          <w:color w:val="000000" w:themeColor="text1"/>
        </w:rPr>
        <w:t>Program personnel have the competency and support needed to provide services and meet the needs of residents and their families.</w:t>
      </w:r>
    </w:p>
    <w:p w14:paraId="7CC35315" w14:textId="77777777" w:rsidR="00FE7B06" w:rsidRPr="000E2593" w:rsidRDefault="00FE7B06" w:rsidP="00FE7B06">
      <w:pPr>
        <w:spacing w:after="0"/>
        <w:rPr>
          <w:color w:val="000000" w:themeColor="text1"/>
        </w:rPr>
      </w:pPr>
    </w:p>
    <w:p w14:paraId="6C573C0B" w14:textId="2EF13FE1"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Competency can be demonstrated through education, training, or experience</w:t>
      </w:r>
      <w:ins w:id="103" w:author="Susan Russell-Smith" w:date="2022-06-10T10:38:00Z">
        <w:r w:rsidR="00391FAA" w:rsidRPr="004675B9">
          <w:rPr>
            <w:i/>
            <w:color w:val="000000" w:themeColor="text1"/>
          </w:rPr>
          <w:t>, including lived experience when appli</w:t>
        </w:r>
      </w:ins>
      <w:ins w:id="104" w:author="Susan Russell-Smith" w:date="2022-06-10T10:39:00Z">
        <w:r w:rsidR="00391FAA" w:rsidRPr="004675B9">
          <w:rPr>
            <w:i/>
            <w:color w:val="000000" w:themeColor="text1"/>
          </w:rPr>
          <w:t>cable</w:t>
        </w:r>
      </w:ins>
      <w:r w:rsidRPr="004675B9">
        <w:rPr>
          <w:i/>
          <w:color w:val="000000" w:themeColor="text1"/>
        </w:rPr>
        <w:t>. Support can be provided through supervision or other learning activities to improve understanding or skill development in specific areas.</w:t>
      </w:r>
    </w:p>
    <w:p w14:paraId="7FA54AD7" w14:textId="77777777" w:rsidR="00E8433E" w:rsidRPr="00660BF3" w:rsidRDefault="00E8433E" w:rsidP="00E8433E">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E8433E" w:rsidRPr="00660BF3" w14:paraId="09B879EE" w14:textId="77777777" w:rsidTr="002F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3352494" w14:textId="77777777" w:rsidR="00E8433E" w:rsidRPr="00AF055D" w:rsidRDefault="00E8433E"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28C8E8A8" w14:textId="77777777" w:rsidR="00E8433E" w:rsidRPr="00AF055D" w:rsidRDefault="00E8433E"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3E9232ED" w14:textId="77777777" w:rsidR="00E8433E" w:rsidRPr="00AF055D" w:rsidRDefault="00E8433E"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E8433E" w:rsidRPr="00660BF3" w14:paraId="745F3330" w14:textId="77777777" w:rsidTr="002F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52A4C0C" w14:textId="77777777" w:rsidR="00E8433E" w:rsidRPr="00477C8E" w:rsidRDefault="00E8433E" w:rsidP="00433303">
            <w:pPr>
              <w:textAlignment w:val="baseline"/>
              <w:rPr>
                <w:rFonts w:eastAsia="Times New Roman"/>
                <w:sz w:val="20"/>
                <w:szCs w:val="20"/>
              </w:rPr>
            </w:pPr>
            <w:r w:rsidRPr="00477C8E">
              <w:rPr>
                <w:rFonts w:eastAsia="Times New Roman"/>
                <w:sz w:val="20"/>
                <w:szCs w:val="20"/>
              </w:rPr>
              <w:t>  </w:t>
            </w:r>
          </w:p>
          <w:p w14:paraId="42B41EC2" w14:textId="77777777" w:rsidR="00E8433E" w:rsidRPr="00E7157C" w:rsidRDefault="00E8433E" w:rsidP="00E8433E">
            <w:pPr>
              <w:numPr>
                <w:ilvl w:val="0"/>
                <w:numId w:val="116"/>
              </w:numPr>
              <w:tabs>
                <w:tab w:val="clear" w:pos="720"/>
              </w:tabs>
              <w:ind w:left="440" w:hanging="270"/>
              <w:textAlignment w:val="baseline"/>
              <w:rPr>
                <w:rFonts w:eastAsia="Times New Roman"/>
                <w:b w:val="0"/>
                <w:sz w:val="20"/>
                <w:szCs w:val="20"/>
              </w:rPr>
            </w:pPr>
            <w:r w:rsidRPr="00E7157C">
              <w:rPr>
                <w:rFonts w:eastAsia="Times New Roman"/>
                <w:b w:val="0"/>
                <w:color w:val="000000"/>
                <w:sz w:val="20"/>
                <w:szCs w:val="20"/>
              </w:rPr>
              <w:t>List of program personnel that includes:</w:t>
            </w:r>
          </w:p>
          <w:p w14:paraId="130CCD60" w14:textId="77777777" w:rsidR="00E8433E" w:rsidRPr="00E7157C" w:rsidRDefault="00E8433E" w:rsidP="00E8433E">
            <w:pPr>
              <w:numPr>
                <w:ilvl w:val="0"/>
                <w:numId w:val="116"/>
              </w:numPr>
              <w:tabs>
                <w:tab w:val="clear" w:pos="720"/>
              </w:tabs>
              <w:ind w:left="440" w:firstLine="0"/>
              <w:textAlignment w:val="baseline"/>
              <w:rPr>
                <w:rFonts w:eastAsia="Times New Roman"/>
                <w:b w:val="0"/>
                <w:sz w:val="20"/>
                <w:szCs w:val="20"/>
              </w:rPr>
            </w:pPr>
            <w:r w:rsidRPr="00E7157C">
              <w:rPr>
                <w:rFonts w:eastAsia="Times New Roman"/>
                <w:b w:val="0"/>
                <w:sz w:val="20"/>
                <w:szCs w:val="20"/>
              </w:rPr>
              <w:t>Title</w:t>
            </w:r>
          </w:p>
          <w:p w14:paraId="6D2F87A1" w14:textId="77777777" w:rsidR="00E8433E" w:rsidRPr="00E7157C" w:rsidRDefault="00E8433E" w:rsidP="00E8433E">
            <w:pPr>
              <w:numPr>
                <w:ilvl w:val="0"/>
                <w:numId w:val="116"/>
              </w:numPr>
              <w:tabs>
                <w:tab w:val="clear" w:pos="720"/>
              </w:tabs>
              <w:ind w:left="440" w:firstLine="0"/>
              <w:textAlignment w:val="baseline"/>
              <w:rPr>
                <w:rFonts w:eastAsia="Times New Roman"/>
                <w:b w:val="0"/>
                <w:sz w:val="20"/>
                <w:szCs w:val="20"/>
              </w:rPr>
            </w:pPr>
            <w:r w:rsidRPr="00E7157C">
              <w:rPr>
                <w:rFonts w:eastAsia="Times New Roman"/>
                <w:b w:val="0"/>
                <w:sz w:val="20"/>
                <w:szCs w:val="20"/>
              </w:rPr>
              <w:t>Name</w:t>
            </w:r>
          </w:p>
          <w:p w14:paraId="53732EB0" w14:textId="77777777" w:rsidR="00E8433E" w:rsidRPr="00E7157C" w:rsidRDefault="00E8433E" w:rsidP="00E8433E">
            <w:pPr>
              <w:numPr>
                <w:ilvl w:val="0"/>
                <w:numId w:val="116"/>
              </w:numPr>
              <w:tabs>
                <w:tab w:val="clear" w:pos="720"/>
              </w:tabs>
              <w:ind w:left="440" w:firstLine="0"/>
              <w:textAlignment w:val="baseline"/>
              <w:rPr>
                <w:rFonts w:eastAsia="Times New Roman"/>
                <w:b w:val="0"/>
                <w:sz w:val="20"/>
                <w:szCs w:val="20"/>
              </w:rPr>
            </w:pPr>
            <w:r w:rsidRPr="00E7157C">
              <w:rPr>
                <w:rFonts w:eastAsia="Times New Roman"/>
                <w:b w:val="0"/>
                <w:sz w:val="20"/>
                <w:szCs w:val="20"/>
              </w:rPr>
              <w:t>Employee, volunteer, or independent contractor</w:t>
            </w:r>
          </w:p>
          <w:p w14:paraId="04D2F1E1" w14:textId="77777777" w:rsidR="00E8433E" w:rsidRPr="00E7157C" w:rsidRDefault="00E8433E" w:rsidP="00E8433E">
            <w:pPr>
              <w:numPr>
                <w:ilvl w:val="0"/>
                <w:numId w:val="116"/>
              </w:numPr>
              <w:tabs>
                <w:tab w:val="clear" w:pos="720"/>
              </w:tabs>
              <w:ind w:left="440" w:firstLine="0"/>
              <w:textAlignment w:val="baseline"/>
              <w:rPr>
                <w:rFonts w:eastAsia="Times New Roman"/>
                <w:b w:val="0"/>
                <w:sz w:val="20"/>
                <w:szCs w:val="20"/>
              </w:rPr>
            </w:pPr>
            <w:r w:rsidRPr="00E7157C">
              <w:rPr>
                <w:rFonts w:eastAsia="Times New Roman"/>
                <w:b w:val="0"/>
                <w:sz w:val="20"/>
                <w:szCs w:val="20"/>
              </w:rPr>
              <w:t>Degree or other qualifications</w:t>
            </w:r>
          </w:p>
          <w:p w14:paraId="2B95F358" w14:textId="77777777" w:rsidR="00E8433E" w:rsidRPr="00E625CE" w:rsidRDefault="00E8433E" w:rsidP="00E8433E">
            <w:pPr>
              <w:numPr>
                <w:ilvl w:val="0"/>
                <w:numId w:val="116"/>
              </w:numPr>
              <w:tabs>
                <w:tab w:val="clear" w:pos="720"/>
              </w:tabs>
              <w:ind w:left="440" w:firstLine="0"/>
              <w:textAlignment w:val="baseline"/>
              <w:rPr>
                <w:rFonts w:eastAsia="Times New Roman"/>
                <w:b w:val="0"/>
                <w:sz w:val="20"/>
                <w:szCs w:val="20"/>
              </w:rPr>
            </w:pPr>
            <w:r w:rsidRPr="00E7157C">
              <w:rPr>
                <w:rFonts w:eastAsia="Times New Roman"/>
                <w:b w:val="0"/>
                <w:sz w:val="20"/>
                <w:szCs w:val="20"/>
              </w:rPr>
              <w:t>Time in current position</w:t>
            </w:r>
          </w:p>
          <w:p w14:paraId="32A5500F" w14:textId="77777777" w:rsidR="00E8433E" w:rsidRPr="00E625CE" w:rsidRDefault="00E8433E" w:rsidP="00E8433E">
            <w:pPr>
              <w:numPr>
                <w:ilvl w:val="0"/>
                <w:numId w:val="116"/>
              </w:numPr>
              <w:ind w:left="440" w:hanging="270"/>
              <w:textAlignment w:val="baseline"/>
              <w:rPr>
                <w:rFonts w:eastAsia="Times New Roman"/>
                <w:b w:val="0"/>
                <w:sz w:val="20"/>
                <w:szCs w:val="20"/>
              </w:rPr>
            </w:pPr>
            <w:r w:rsidRPr="00E7157C">
              <w:rPr>
                <w:rFonts w:eastAsia="Times New Roman"/>
                <w:b w:val="0"/>
                <w:color w:val="000000"/>
                <w:sz w:val="20"/>
                <w:szCs w:val="20"/>
              </w:rPr>
              <w:t>See organizational chart submitted during application</w:t>
            </w:r>
          </w:p>
          <w:p w14:paraId="2650CF08" w14:textId="3E88EF5C" w:rsidR="0083793B" w:rsidRPr="00E625CE" w:rsidRDefault="0083793B" w:rsidP="00B30DE3">
            <w:pPr>
              <w:numPr>
                <w:ilvl w:val="0"/>
                <w:numId w:val="116"/>
              </w:numPr>
              <w:ind w:left="440" w:hanging="270"/>
              <w:textAlignment w:val="baseline"/>
              <w:rPr>
                <w:rFonts w:eastAsia="Times New Roman"/>
                <w:b w:val="0"/>
                <w:sz w:val="20"/>
                <w:szCs w:val="20"/>
              </w:rPr>
            </w:pPr>
            <w:ins w:id="105" w:author="Susan Russell-Smith" w:date="2022-12-05T12:58:00Z">
              <w:r w:rsidRPr="00E7157C">
                <w:rPr>
                  <w:rFonts w:eastAsia="Times New Roman"/>
                  <w:b w:val="0"/>
                  <w:sz w:val="20"/>
                  <w:szCs w:val="20"/>
                </w:rPr>
                <w:t xml:space="preserve">Procedures </w:t>
              </w:r>
            </w:ins>
            <w:ins w:id="106" w:author="Susan Russell-Smith" w:date="2022-12-12T10:06:00Z">
              <w:r w:rsidR="00523568">
                <w:rPr>
                  <w:rFonts w:eastAsia="Times New Roman"/>
                  <w:b w:val="0"/>
                  <w:sz w:val="20"/>
                  <w:szCs w:val="20"/>
                </w:rPr>
                <w:t xml:space="preserve">or other documentation </w:t>
              </w:r>
            </w:ins>
            <w:ins w:id="107" w:author="Susan Russell-Smith" w:date="2022-12-12T10:13:00Z">
              <w:r w:rsidR="00A92BE5">
                <w:rPr>
                  <w:rFonts w:eastAsia="Times New Roman"/>
                  <w:b w:val="0"/>
                  <w:sz w:val="20"/>
                  <w:szCs w:val="20"/>
                </w:rPr>
                <w:t>relevant to</w:t>
              </w:r>
            </w:ins>
            <w:ins w:id="108" w:author="Susan Russell-Smith" w:date="2022-12-12T10:07:00Z">
              <w:r w:rsidR="00A76DAD">
                <w:rPr>
                  <w:rFonts w:eastAsia="Times New Roman"/>
                  <w:b w:val="0"/>
                  <w:sz w:val="20"/>
                  <w:szCs w:val="20"/>
                </w:rPr>
                <w:t xml:space="preserve"> </w:t>
              </w:r>
            </w:ins>
            <w:ins w:id="109" w:author="Susan Russell-Smith" w:date="2022-12-05T12:58:00Z">
              <w:r w:rsidRPr="00E7157C">
                <w:rPr>
                  <w:rFonts w:eastAsia="Times New Roman"/>
                  <w:b w:val="0"/>
                  <w:sz w:val="20"/>
                  <w:szCs w:val="20"/>
                </w:rPr>
                <w:t>peer/family partner program</w:t>
              </w:r>
            </w:ins>
            <w:ins w:id="110" w:author="Susan Russell-Smith" w:date="2022-12-12T10:11:00Z">
              <w:r w:rsidR="001B1423">
                <w:rPr>
                  <w:rFonts w:eastAsia="Times New Roman"/>
                  <w:b w:val="0"/>
                  <w:sz w:val="20"/>
                  <w:szCs w:val="20"/>
                </w:rPr>
                <w:t>, if applicable</w:t>
              </w:r>
            </w:ins>
          </w:p>
          <w:p w14:paraId="0AFD282B" w14:textId="08C27009" w:rsidR="00E8433E" w:rsidRPr="00E625CE" w:rsidRDefault="00E8433E" w:rsidP="00E8433E">
            <w:pPr>
              <w:numPr>
                <w:ilvl w:val="0"/>
                <w:numId w:val="116"/>
              </w:numPr>
              <w:ind w:left="440" w:hanging="270"/>
              <w:textAlignment w:val="baseline"/>
              <w:rPr>
                <w:rFonts w:eastAsia="Times New Roman"/>
                <w:b w:val="0"/>
                <w:sz w:val="20"/>
                <w:szCs w:val="20"/>
              </w:rPr>
            </w:pPr>
            <w:r w:rsidRPr="00E7157C">
              <w:rPr>
                <w:rFonts w:eastAsia="Times New Roman"/>
                <w:b w:val="0"/>
                <w:color w:val="000000"/>
                <w:sz w:val="20"/>
                <w:szCs w:val="20"/>
              </w:rPr>
              <w:t>Table of contents of training curricula</w:t>
            </w:r>
          </w:p>
          <w:p w14:paraId="0743A189" w14:textId="77777777" w:rsidR="0078687D" w:rsidRPr="0078687D" w:rsidRDefault="0078687D" w:rsidP="0078687D">
            <w:pPr>
              <w:numPr>
                <w:ilvl w:val="0"/>
                <w:numId w:val="116"/>
              </w:numPr>
              <w:ind w:left="440" w:hanging="270"/>
              <w:textAlignment w:val="baseline"/>
              <w:rPr>
                <w:ins w:id="111" w:author="Susan Russell-Smith" w:date="2022-12-07T16:45:00Z"/>
                <w:rFonts w:eastAsia="Times New Roman"/>
                <w:b w:val="0"/>
                <w:sz w:val="20"/>
                <w:szCs w:val="20"/>
              </w:rPr>
            </w:pPr>
            <w:ins w:id="112" w:author="Susan Russell-Smith" w:date="2022-12-07T16:45:00Z">
              <w:r w:rsidRPr="00E7157C">
                <w:rPr>
                  <w:rFonts w:eastAsia="Times New Roman"/>
                  <w:b w:val="0"/>
                  <w:color w:val="000000"/>
                  <w:sz w:val="20"/>
                  <w:szCs w:val="20"/>
                </w:rPr>
                <w:t>Procedures or other documentation relevant to continuity of care and case assignment</w:t>
              </w:r>
            </w:ins>
          </w:p>
          <w:p w14:paraId="1EABC6BE" w14:textId="77777777" w:rsidR="00842A02" w:rsidRPr="00D95F83" w:rsidRDefault="00842A02" w:rsidP="00842A02">
            <w:pPr>
              <w:ind w:left="440"/>
              <w:textAlignment w:val="baseline"/>
              <w:rPr>
                <w:ins w:id="113" w:author="Susan Russell-Smith" w:date="2022-12-05T12:45:00Z"/>
                <w:rFonts w:eastAsia="Times New Roman"/>
                <w:sz w:val="20"/>
                <w:szCs w:val="20"/>
              </w:rPr>
            </w:pPr>
          </w:p>
          <w:p w14:paraId="2CFAAF7F" w14:textId="1C40EB37" w:rsidR="00E8433E" w:rsidRPr="00477C8E" w:rsidRDefault="00E8433E" w:rsidP="00C014A1">
            <w:pPr>
              <w:ind w:left="440"/>
              <w:textAlignment w:val="baseline"/>
              <w:rPr>
                <w:rFonts w:eastAsia="Times New Roman"/>
                <w:sz w:val="20"/>
                <w:szCs w:val="20"/>
              </w:rPr>
            </w:pPr>
          </w:p>
        </w:tc>
        <w:tc>
          <w:tcPr>
            <w:tcW w:w="3240" w:type="dxa"/>
            <w:hideMark/>
          </w:tcPr>
          <w:p w14:paraId="282B659E" w14:textId="77777777" w:rsidR="00E8433E" w:rsidRPr="00477C8E" w:rsidRDefault="00E8433E"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23E62702" w14:textId="77777777" w:rsidR="00E8433E" w:rsidRDefault="00E8433E" w:rsidP="00E8433E">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Sample job descriptions from across relevant job categories</w:t>
            </w:r>
          </w:p>
          <w:p w14:paraId="67BB8A6E" w14:textId="3D08D665" w:rsidR="007E06C9" w:rsidRDefault="007E06C9" w:rsidP="00E8433E">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ins w:id="114" w:author="Susan Russell-Smith" w:date="2022-12-12T10:15:00Z"/>
                <w:rFonts w:eastAsia="Times New Roman"/>
                <w:sz w:val="20"/>
                <w:szCs w:val="20"/>
              </w:rPr>
            </w:pPr>
            <w:ins w:id="115" w:author="Susan Russell-Smith" w:date="2022-12-12T10:15:00Z">
              <w:r>
                <w:rPr>
                  <w:rFonts w:eastAsia="Times New Roman"/>
                  <w:sz w:val="20"/>
                  <w:szCs w:val="20"/>
                </w:rPr>
                <w:t>Contract or agreement with agency employing peer/family partners, if applicable</w:t>
              </w:r>
            </w:ins>
          </w:p>
          <w:p w14:paraId="4F732B94" w14:textId="7E3C3B4A" w:rsidR="00E8433E" w:rsidRDefault="00E8433E" w:rsidP="00E8433E">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Documentation tracking staff completion of required trainings and/or competencies</w:t>
            </w:r>
          </w:p>
          <w:p w14:paraId="105B9AEB" w14:textId="77777777" w:rsidR="00E8433E" w:rsidRDefault="00E8433E" w:rsidP="00E8433E">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Training curricula</w:t>
            </w:r>
          </w:p>
          <w:p w14:paraId="2552EE28" w14:textId="77777777" w:rsidR="00E8433E" w:rsidRDefault="00E8433E" w:rsidP="00E8433E">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Caseload size requirements set by policy, regulation, or contract, when applicable</w:t>
            </w:r>
          </w:p>
          <w:p w14:paraId="798744A0" w14:textId="77777777" w:rsidR="00E8433E" w:rsidRPr="00477C8E" w:rsidRDefault="00E8433E" w:rsidP="00E8433E">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Documentation of current caseload size per worker</w:t>
            </w:r>
            <w:r w:rsidRPr="00477C8E">
              <w:rPr>
                <w:rFonts w:eastAsia="Times New Roman"/>
                <w:sz w:val="20"/>
                <w:szCs w:val="20"/>
              </w:rPr>
              <w:t> </w:t>
            </w:r>
          </w:p>
        </w:tc>
        <w:tc>
          <w:tcPr>
            <w:tcW w:w="3052" w:type="dxa"/>
            <w:hideMark/>
          </w:tcPr>
          <w:p w14:paraId="5560B4FF" w14:textId="77777777" w:rsidR="00E8433E" w:rsidRPr="00477C8E" w:rsidRDefault="00E8433E"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7A0C72AD" w14:textId="77777777" w:rsidR="00E8433E" w:rsidRPr="00477C8E" w:rsidRDefault="00E8433E" w:rsidP="00E8433E">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4A984118" w14:textId="77777777" w:rsidR="00E8433E" w:rsidRPr="00477C8E" w:rsidRDefault="00E8433E" w:rsidP="00E8433E">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4E062570" w14:textId="147F5FB6" w:rsidR="00E8433E" w:rsidRPr="00477C8E" w:rsidRDefault="00E8433E" w:rsidP="00E8433E">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  </w:t>
            </w:r>
          </w:p>
          <w:p w14:paraId="5CD70CDB" w14:textId="77777777" w:rsidR="00E8433E" w:rsidRPr="00477C8E" w:rsidRDefault="00E8433E" w:rsidP="00E8433E">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xml:space="preserve">Review </w:t>
            </w:r>
            <w:r>
              <w:rPr>
                <w:rFonts w:eastAsia="Times New Roman"/>
                <w:color w:val="000000"/>
                <w:sz w:val="20"/>
                <w:szCs w:val="20"/>
              </w:rPr>
              <w:t>personnel files</w:t>
            </w:r>
          </w:p>
          <w:p w14:paraId="41151F3A" w14:textId="77777777" w:rsidR="00E8433E" w:rsidRPr="00477C8E" w:rsidRDefault="00E8433E"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625BBC99" w14:textId="77777777" w:rsidR="00E8433E" w:rsidRPr="00477C8E" w:rsidRDefault="00E8433E"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203FEC20" w14:textId="77777777" w:rsidR="00DF5931" w:rsidRPr="000E2593" w:rsidRDefault="00DF5931" w:rsidP="00FE7B06">
      <w:pPr>
        <w:spacing w:after="0"/>
        <w:rPr>
          <w:color w:val="000000" w:themeColor="text1"/>
        </w:rPr>
      </w:pPr>
    </w:p>
    <w:p w14:paraId="586A598C" w14:textId="77777777" w:rsidR="00FE7B06" w:rsidRPr="001F3361" w:rsidRDefault="00FE7B06" w:rsidP="00FE7B06">
      <w:pPr>
        <w:spacing w:after="0" w:line="360" w:lineRule="auto"/>
        <w:rPr>
          <w:b/>
          <w:color w:val="59C0D1" w:themeColor="accent1"/>
        </w:rPr>
      </w:pPr>
      <w:r w:rsidRPr="001F3361">
        <w:rPr>
          <w:b/>
          <w:color w:val="59C0D1" w:themeColor="accent1"/>
        </w:rPr>
        <w:t>RTX 2.01</w:t>
      </w:r>
    </w:p>
    <w:p w14:paraId="02FA401B" w14:textId="2277E495" w:rsidR="00FE7B06" w:rsidRPr="000E2593" w:rsidRDefault="006021A1" w:rsidP="00FE7B06">
      <w:pPr>
        <w:spacing w:after="0"/>
        <w:rPr>
          <w:color w:val="000000" w:themeColor="text1"/>
        </w:rPr>
      </w:pPr>
      <w:ins w:id="116" w:author="Susan Russell-Smith" w:date="2022-09-01T11:09:00Z">
        <w:r w:rsidRPr="000E2593">
          <w:rPr>
            <w:color w:val="000000" w:themeColor="text1"/>
          </w:rPr>
          <w:t xml:space="preserve">Direct care </w:t>
        </w:r>
      </w:ins>
      <w:del w:id="117" w:author="Susan Russell-Smith" w:date="2022-09-01T11:09:00Z">
        <w:r w:rsidR="00FE7B06" w:rsidRPr="000E2593" w:rsidDel="006021A1">
          <w:rPr>
            <w:color w:val="000000" w:themeColor="text1"/>
          </w:rPr>
          <w:delText xml:space="preserve">Residential counselors, youth workers, adult care, and child care </w:delText>
        </w:r>
      </w:del>
      <w:r w:rsidR="00FE7B06" w:rsidRPr="000E2593">
        <w:rPr>
          <w:color w:val="000000" w:themeColor="text1"/>
        </w:rPr>
        <w:t xml:space="preserve">workers have: </w:t>
      </w:r>
    </w:p>
    <w:p w14:paraId="557A0308" w14:textId="77777777" w:rsidR="00FE7B06" w:rsidRPr="002B7930" w:rsidRDefault="00FE7B06" w:rsidP="00300F88">
      <w:pPr>
        <w:numPr>
          <w:ilvl w:val="0"/>
          <w:numId w:val="21"/>
        </w:numPr>
        <w:spacing w:after="0" w:line="276" w:lineRule="auto"/>
        <w:rPr>
          <w:color w:val="000000" w:themeColor="text1"/>
        </w:rPr>
      </w:pPr>
      <w:r w:rsidRPr="002B7930">
        <w:rPr>
          <w:color w:val="000000" w:themeColor="text1"/>
        </w:rPr>
        <w:t>a bachelor’s degree or are actively, continuously pursuing the degree;</w:t>
      </w:r>
    </w:p>
    <w:p w14:paraId="44D31EBA" w14:textId="0324F2AA" w:rsidR="00FE7B06" w:rsidRPr="002B7930" w:rsidRDefault="00FE7B06" w:rsidP="00300F88">
      <w:pPr>
        <w:numPr>
          <w:ilvl w:val="0"/>
          <w:numId w:val="21"/>
        </w:numPr>
        <w:spacing w:after="0" w:line="276" w:lineRule="auto"/>
        <w:rPr>
          <w:color w:val="000000" w:themeColor="text1"/>
        </w:rPr>
      </w:pPr>
      <w:r w:rsidRPr="002B7930">
        <w:rPr>
          <w:color w:val="000000" w:themeColor="text1"/>
        </w:rPr>
        <w:t xml:space="preserve">the personal characteristics and experience to collaborate with and provide appropriate </w:t>
      </w:r>
      <w:ins w:id="118" w:author="Susan Russell-Smith" w:date="2022-06-10T10:40:00Z">
        <w:r w:rsidR="00052088" w:rsidRPr="002B7930">
          <w:rPr>
            <w:color w:val="000000" w:themeColor="text1"/>
          </w:rPr>
          <w:t>support</w:t>
        </w:r>
      </w:ins>
      <w:del w:id="119" w:author="Susan Russell-Smith" w:date="2022-06-10T10:40:00Z">
        <w:r w:rsidRPr="002B7930" w:rsidDel="00052088">
          <w:rPr>
            <w:color w:val="000000" w:themeColor="text1"/>
          </w:rPr>
          <w:delText>care</w:delText>
        </w:r>
      </w:del>
      <w:r w:rsidRPr="002B7930">
        <w:rPr>
          <w:color w:val="000000" w:themeColor="text1"/>
        </w:rPr>
        <w:t xml:space="preserve"> to residents, gain their respect, guide their development, and participate in their overall treatment program;</w:t>
      </w:r>
    </w:p>
    <w:p w14:paraId="6BCD0A63" w14:textId="64E86D7B" w:rsidR="000D6266" w:rsidRPr="002B7930" w:rsidRDefault="000D6266" w:rsidP="00300F88">
      <w:pPr>
        <w:numPr>
          <w:ilvl w:val="0"/>
          <w:numId w:val="21"/>
        </w:numPr>
        <w:spacing w:after="0" w:line="276" w:lineRule="auto"/>
        <w:rPr>
          <w:ins w:id="120" w:author="Susan Russell-Smith" w:date="2022-10-27T11:46:00Z"/>
          <w:color w:val="000000" w:themeColor="text1"/>
        </w:rPr>
      </w:pPr>
      <w:ins w:id="121" w:author="Susan Russell-Smith" w:date="2022-10-27T11:46:00Z">
        <w:r w:rsidRPr="002B7930">
          <w:rPr>
            <w:color w:val="000000" w:themeColor="text1"/>
          </w:rPr>
          <w:t>the ability to engage and support residents’ families;</w:t>
        </w:r>
      </w:ins>
    </w:p>
    <w:p w14:paraId="724EA7B9" w14:textId="2040AA2C" w:rsidR="00FE7B06" w:rsidRPr="002B7930" w:rsidRDefault="00FE7B06" w:rsidP="00300F88">
      <w:pPr>
        <w:numPr>
          <w:ilvl w:val="0"/>
          <w:numId w:val="21"/>
        </w:numPr>
        <w:spacing w:after="0" w:line="276" w:lineRule="auto"/>
        <w:rPr>
          <w:color w:val="000000" w:themeColor="text1"/>
        </w:rPr>
      </w:pPr>
      <w:r w:rsidRPr="002B7930">
        <w:rPr>
          <w:color w:val="000000" w:themeColor="text1"/>
        </w:rPr>
        <w:t xml:space="preserve">the ability to support constructive resident-family </w:t>
      </w:r>
      <w:ins w:id="122" w:author="Susan Russell-Smith" w:date="2022-09-01T11:10:00Z">
        <w:r w:rsidR="00D56329" w:rsidRPr="002B7930">
          <w:rPr>
            <w:color w:val="000000" w:themeColor="text1"/>
          </w:rPr>
          <w:t>contact</w:t>
        </w:r>
      </w:ins>
      <w:del w:id="123" w:author="Susan Russell-Smith" w:date="2022-09-01T11:11:00Z">
        <w:r w:rsidRPr="002B7930" w:rsidDel="00D56329">
          <w:rPr>
            <w:color w:val="000000" w:themeColor="text1"/>
          </w:rPr>
          <w:delText>visitation</w:delText>
        </w:r>
      </w:del>
      <w:r w:rsidRPr="002B7930">
        <w:rPr>
          <w:color w:val="000000" w:themeColor="text1"/>
        </w:rPr>
        <w:t xml:space="preserve"> and resident involvement in community activities;</w:t>
      </w:r>
    </w:p>
    <w:p w14:paraId="4E856276" w14:textId="77777777" w:rsidR="00FE7B06" w:rsidRPr="002B7930" w:rsidRDefault="00FE7B06" w:rsidP="00300F88">
      <w:pPr>
        <w:numPr>
          <w:ilvl w:val="0"/>
          <w:numId w:val="21"/>
        </w:numPr>
        <w:spacing w:after="0" w:line="276" w:lineRule="auto"/>
        <w:rPr>
          <w:color w:val="000000" w:themeColor="text1"/>
        </w:rPr>
      </w:pPr>
      <w:r w:rsidRPr="002B7930">
        <w:rPr>
          <w:color w:val="000000" w:themeColor="text1"/>
        </w:rPr>
        <w:lastRenderedPageBreak/>
        <w:t>the temperament to work with, and care for, children, youth, adults, or families with special needs, as appropriate; and</w:t>
      </w:r>
    </w:p>
    <w:p w14:paraId="6E1F2540" w14:textId="77777777" w:rsidR="00FE7B06" w:rsidRPr="002B7930" w:rsidRDefault="00FE7B06" w:rsidP="00300F88">
      <w:pPr>
        <w:numPr>
          <w:ilvl w:val="0"/>
          <w:numId w:val="21"/>
        </w:numPr>
        <w:spacing w:after="0" w:line="276" w:lineRule="auto"/>
        <w:rPr>
          <w:color w:val="000000" w:themeColor="text1"/>
        </w:rPr>
      </w:pPr>
      <w:r w:rsidRPr="002B7930">
        <w:rPr>
          <w:color w:val="000000" w:themeColor="text1"/>
        </w:rPr>
        <w:t>the ability to work effectively with the treatment team and other internal and external stakeholders.</w:t>
      </w:r>
    </w:p>
    <w:p w14:paraId="3BE50707" w14:textId="77777777" w:rsidR="00FE7B06" w:rsidRPr="000E2593" w:rsidRDefault="00FE7B06" w:rsidP="00FE7B06">
      <w:pPr>
        <w:spacing w:after="0"/>
        <w:rPr>
          <w:color w:val="000000" w:themeColor="text1"/>
        </w:rPr>
      </w:pPr>
    </w:p>
    <w:p w14:paraId="5C4B7E45" w14:textId="2999D8DC"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The elements of the standard will be considered together to assess implementation. Recruitment of staff with demonstrated competence and with appropriate supervision and specialized training – sometimes available through national certification programs – can compensate for a lack of a bachelor’s degree.</w:t>
      </w:r>
      <w:ins w:id="124" w:author="Susan Russell-Smith" w:date="2022-11-28T14:18:00Z">
        <w:r w:rsidR="00664EF7" w:rsidRPr="004675B9">
          <w:rPr>
            <w:i/>
            <w:color w:val="000000" w:themeColor="text1"/>
          </w:rPr>
          <w:t xml:space="preserve">  </w:t>
        </w:r>
      </w:ins>
    </w:p>
    <w:p w14:paraId="5737F807" w14:textId="77777777" w:rsidR="00FE7B06" w:rsidRPr="000E2593" w:rsidRDefault="00FE7B06" w:rsidP="00FE7B06">
      <w:pPr>
        <w:spacing w:after="0"/>
        <w:rPr>
          <w:color w:val="000000" w:themeColor="text1"/>
        </w:rPr>
      </w:pPr>
    </w:p>
    <w:p w14:paraId="2EB31D5B" w14:textId="2A49021B" w:rsidR="009D0FEF" w:rsidRPr="004675B9" w:rsidRDefault="00FE7B06" w:rsidP="00FE7B06">
      <w:pPr>
        <w:spacing w:after="0"/>
        <w:rPr>
          <w:ins w:id="125" w:author="Susan Russell-Smith" w:date="2022-09-12T12:30:00Z"/>
          <w:i/>
          <w:color w:val="000000" w:themeColor="text1"/>
        </w:rPr>
      </w:pPr>
      <w:del w:id="126" w:author="Susan Russell-Smith" w:date="2022-10-07T13:47:00Z">
        <w:r w:rsidRPr="002B7930" w:rsidDel="006F4412">
          <w:rPr>
            <w:b/>
            <w:color w:val="000000" w:themeColor="text1"/>
          </w:rPr>
          <w:delText>Examples:</w:delText>
        </w:r>
        <w:r w:rsidRPr="00B86D71" w:rsidDel="006F4412">
          <w:rPr>
            <w:color w:val="000000" w:themeColor="text1"/>
          </w:rPr>
          <w:delText xml:space="preserve"> </w:delText>
        </w:r>
        <w:r w:rsidRPr="004675B9" w:rsidDel="006F4412">
          <w:rPr>
            <w:i/>
            <w:color w:val="000000" w:themeColor="text1"/>
          </w:rPr>
          <w:delText>Experience per element (b) can include lived experience</w:delText>
        </w:r>
      </w:del>
      <w:del w:id="127" w:author="Susan Russell-Smith" w:date="2022-09-12T12:26:00Z">
        <w:r w:rsidRPr="004675B9" w:rsidDel="002D41EA">
          <w:rPr>
            <w:i/>
            <w:color w:val="000000" w:themeColor="text1"/>
          </w:rPr>
          <w:delText xml:space="preserve"> </w:delText>
        </w:r>
      </w:del>
      <w:del w:id="128" w:author="Susan Russell-Smith" w:date="2022-06-10T10:42:00Z">
        <w:r w:rsidRPr="004675B9" w:rsidDel="00D571EC">
          <w:rPr>
            <w:i/>
            <w:color w:val="000000" w:themeColor="text1"/>
          </w:rPr>
          <w:delText>as</w:delText>
        </w:r>
      </w:del>
      <w:del w:id="129" w:author="Susan Russell-Smith" w:date="2022-09-12T12:26:00Z">
        <w:r w:rsidRPr="004675B9" w:rsidDel="002D41EA">
          <w:rPr>
            <w:i/>
            <w:color w:val="000000" w:themeColor="text1"/>
          </w:rPr>
          <w:delText xml:space="preserve"> residential programs </w:delText>
        </w:r>
      </w:del>
      <w:del w:id="130" w:author="Susan Russell-Smith" w:date="2022-06-10T10:42:00Z">
        <w:r w:rsidRPr="004675B9" w:rsidDel="00D571EC">
          <w:rPr>
            <w:i/>
            <w:color w:val="000000" w:themeColor="text1"/>
          </w:rPr>
          <w:delText xml:space="preserve">can </w:delText>
        </w:r>
      </w:del>
      <w:del w:id="131" w:author="Susan Russell-Smith" w:date="2022-09-12T12:26:00Z">
        <w:r w:rsidRPr="004675B9" w:rsidDel="002D41EA">
          <w:rPr>
            <w:i/>
            <w:color w:val="000000" w:themeColor="text1"/>
          </w:rPr>
          <w:delText>have peer support specialists, youth advocates, mentors, and/or family advocates on staff</w:delText>
        </w:r>
      </w:del>
      <w:del w:id="132" w:author="Susan Russell-Smith" w:date="2022-10-07T13:48:00Z">
        <w:r w:rsidRPr="004675B9" w:rsidDel="006F4412">
          <w:rPr>
            <w:i/>
            <w:color w:val="000000" w:themeColor="text1"/>
          </w:rPr>
          <w:delText>.</w:delText>
        </w:r>
      </w:del>
      <w:r w:rsidR="00947BF9" w:rsidRPr="004675B9">
        <w:rPr>
          <w:i/>
          <w:color w:val="000000" w:themeColor="text1"/>
        </w:rPr>
        <w:t xml:space="preserve">  </w:t>
      </w:r>
    </w:p>
    <w:p w14:paraId="6A0DB392" w14:textId="77777777" w:rsidR="009D0FEF" w:rsidRDefault="009D0FEF" w:rsidP="00FE7B06">
      <w:pPr>
        <w:spacing w:after="0"/>
        <w:rPr>
          <w:ins w:id="133" w:author="Susan Russell-Smith" w:date="2022-09-12T12:30:00Z"/>
          <w:i/>
          <w:iCs/>
          <w:noProof/>
          <w:color w:val="0B2341" w:themeColor="text2"/>
        </w:rPr>
      </w:pPr>
    </w:p>
    <w:p w14:paraId="19331204" w14:textId="399667DB" w:rsidR="00FE7B06" w:rsidRPr="004675B9" w:rsidRDefault="009D0FEF" w:rsidP="00FE7B06">
      <w:pPr>
        <w:spacing w:after="0"/>
        <w:rPr>
          <w:ins w:id="134" w:author="Susan Russell-Smith" w:date="2022-10-07T13:51:00Z"/>
          <w:i/>
          <w:color w:val="000000" w:themeColor="text1"/>
        </w:rPr>
      </w:pPr>
      <w:ins w:id="135" w:author="Susan Russell-Smith" w:date="2022-09-12T12:30:00Z">
        <w:r w:rsidRPr="002B7930">
          <w:rPr>
            <w:b/>
            <w:color w:val="000000" w:themeColor="text1"/>
          </w:rPr>
          <w:t>Note</w:t>
        </w:r>
      </w:ins>
      <w:ins w:id="136" w:author="Susan Russell-Smith" w:date="2022-09-12T12:26:00Z">
        <w:r w:rsidR="002D41EA" w:rsidRPr="002B7930">
          <w:rPr>
            <w:b/>
            <w:color w:val="000000" w:themeColor="text1"/>
          </w:rPr>
          <w:t xml:space="preserve">: </w:t>
        </w:r>
      </w:ins>
      <w:ins w:id="137" w:author="Susan Russell-Smith" w:date="2022-09-02T17:31:00Z">
        <w:r w:rsidR="00320929" w:rsidRPr="004675B9">
          <w:rPr>
            <w:i/>
            <w:color w:val="000000" w:themeColor="text1"/>
          </w:rPr>
          <w:t>When personnel with lived experience are specifically hired to provide peer or family support</w:t>
        </w:r>
      </w:ins>
      <w:ins w:id="138" w:author="Susan Russell-Smith" w:date="2022-09-12T17:50:00Z">
        <w:r w:rsidR="0059507D" w:rsidRPr="004675B9">
          <w:rPr>
            <w:i/>
            <w:color w:val="000000" w:themeColor="text1"/>
          </w:rPr>
          <w:t>,</w:t>
        </w:r>
      </w:ins>
      <w:ins w:id="139" w:author="Susan Russell-Smith" w:date="2022-09-02T17:31:00Z">
        <w:r w:rsidR="00320929" w:rsidRPr="004675B9">
          <w:rPr>
            <w:i/>
            <w:color w:val="000000" w:themeColor="text1"/>
          </w:rPr>
          <w:t xml:space="preserve"> they will be covered by RTX </w:t>
        </w:r>
      </w:ins>
      <w:ins w:id="140" w:author="Susan Russell-Smith" w:date="2022-09-12T12:32:00Z">
        <w:r w:rsidR="003F7D7D" w:rsidRPr="004675B9">
          <w:rPr>
            <w:i/>
            <w:color w:val="000000" w:themeColor="text1"/>
          </w:rPr>
          <w:t>2.06</w:t>
        </w:r>
      </w:ins>
      <w:ins w:id="141" w:author="Susan Russell-Smith" w:date="2022-09-02T17:31:00Z">
        <w:r w:rsidR="00320929" w:rsidRPr="004675B9">
          <w:rPr>
            <w:i/>
            <w:color w:val="000000" w:themeColor="text1"/>
          </w:rPr>
          <w:t xml:space="preserve"> inst</w:t>
        </w:r>
      </w:ins>
      <w:ins w:id="142" w:author="Susan Russell-Smith" w:date="2022-09-02T17:32:00Z">
        <w:r w:rsidR="00320929" w:rsidRPr="004675B9">
          <w:rPr>
            <w:i/>
            <w:color w:val="000000" w:themeColor="text1"/>
          </w:rPr>
          <w:t>ead of this standard.</w:t>
        </w:r>
      </w:ins>
      <w:ins w:id="143" w:author="Susan Russell-Smith" w:date="2022-09-02T17:35:00Z">
        <w:r w:rsidR="008977DE" w:rsidRPr="004675B9">
          <w:rPr>
            <w:i/>
            <w:color w:val="000000" w:themeColor="text1"/>
          </w:rPr>
          <w:t xml:space="preserve"> </w:t>
        </w:r>
      </w:ins>
    </w:p>
    <w:p w14:paraId="2BAF9984" w14:textId="77777777" w:rsidR="005D4ADB" w:rsidRDefault="005D4ADB" w:rsidP="00FE7B06">
      <w:pPr>
        <w:spacing w:after="0"/>
        <w:rPr>
          <w:ins w:id="144" w:author="Susan Russell-Smith" w:date="2022-10-07T13:51:00Z"/>
          <w:i/>
          <w:iCs/>
          <w:noProof/>
          <w:color w:val="0B2341" w:themeColor="text2"/>
        </w:rPr>
      </w:pPr>
    </w:p>
    <w:p w14:paraId="64896962" w14:textId="743434FD" w:rsidR="005D4ADB" w:rsidRPr="002B7930" w:rsidRDefault="005D4ADB" w:rsidP="00FE7B06">
      <w:pPr>
        <w:spacing w:after="0"/>
        <w:rPr>
          <w:ins w:id="145" w:author="Susan Russell-Smith" w:date="2022-09-12T12:25:00Z"/>
          <w:b/>
          <w:color w:val="000000" w:themeColor="text1"/>
        </w:rPr>
      </w:pPr>
      <w:ins w:id="146" w:author="Susan Russell-Smith" w:date="2022-10-07T13:51:00Z">
        <w:r w:rsidRPr="002B7930">
          <w:rPr>
            <w:b/>
            <w:color w:val="000000" w:themeColor="text1"/>
          </w:rPr>
          <w:t xml:space="preserve">Examples:  </w:t>
        </w:r>
      </w:ins>
      <w:ins w:id="147" w:author="Susan Russell-Smith" w:date="2022-10-07T13:52:00Z">
        <w:r w:rsidRPr="004675B9">
          <w:rPr>
            <w:i/>
            <w:color w:val="000000" w:themeColor="text1"/>
          </w:rPr>
          <w:t>Direct care workers</w:t>
        </w:r>
        <w:r w:rsidR="00270EE7" w:rsidRPr="004675B9">
          <w:rPr>
            <w:i/>
            <w:color w:val="000000" w:themeColor="text1"/>
          </w:rPr>
          <w:t xml:space="preserve"> can include, for example: residential counselors, adult care workers, </w:t>
        </w:r>
      </w:ins>
      <w:ins w:id="148" w:author="Susan Russell-Smith" w:date="2022-10-07T13:53:00Z">
        <w:r w:rsidR="00270EE7" w:rsidRPr="004675B9">
          <w:rPr>
            <w:i/>
            <w:color w:val="000000" w:themeColor="text1"/>
          </w:rPr>
          <w:t xml:space="preserve">youth care workers, and </w:t>
        </w:r>
        <w:proofErr w:type="gramStart"/>
        <w:r w:rsidR="00270EE7" w:rsidRPr="004675B9">
          <w:rPr>
            <w:i/>
            <w:color w:val="000000" w:themeColor="text1"/>
          </w:rPr>
          <w:t>child care</w:t>
        </w:r>
        <w:proofErr w:type="gramEnd"/>
        <w:r w:rsidR="00270EE7" w:rsidRPr="004675B9">
          <w:rPr>
            <w:i/>
            <w:color w:val="000000" w:themeColor="text1"/>
          </w:rPr>
          <w:t xml:space="preserve"> workers.</w:t>
        </w:r>
      </w:ins>
      <w:ins w:id="149" w:author="Susan Russell-Smith" w:date="2022-10-26T10:25:00Z">
        <w:r w:rsidR="00FF4FEE" w:rsidRPr="004675B9">
          <w:rPr>
            <w:i/>
            <w:color w:val="000000" w:themeColor="text1"/>
          </w:rPr>
          <w:t xml:space="preserve">  </w:t>
        </w:r>
      </w:ins>
      <w:ins w:id="150" w:author="Susan Russell-Smith" w:date="2022-10-26T10:26:00Z">
        <w:r w:rsidR="00DF00FA" w:rsidRPr="004675B9">
          <w:rPr>
            <w:i/>
            <w:color w:val="000000" w:themeColor="text1"/>
          </w:rPr>
          <w:t>Their responsibilities typically include</w:t>
        </w:r>
      </w:ins>
      <w:ins w:id="151" w:author="Susan Russell-Smith" w:date="2022-10-26T10:25:00Z">
        <w:r w:rsidR="00DC4B20" w:rsidRPr="004675B9">
          <w:rPr>
            <w:i/>
            <w:color w:val="000000" w:themeColor="text1"/>
          </w:rPr>
          <w:t xml:space="preserve"> general supervision of residents, daily support and activities, and crisis</w:t>
        </w:r>
        <w:r w:rsidR="00D825CE" w:rsidRPr="004675B9">
          <w:rPr>
            <w:i/>
            <w:color w:val="000000" w:themeColor="text1"/>
          </w:rPr>
          <w:t xml:space="preserve"> prevention and management.</w:t>
        </w:r>
      </w:ins>
    </w:p>
    <w:p w14:paraId="5746E564" w14:textId="072A2729" w:rsidR="00FE7B06" w:rsidRPr="000E2593" w:rsidRDefault="00FE7B06" w:rsidP="00FE7B06">
      <w:pPr>
        <w:spacing w:after="0"/>
        <w:rPr>
          <w:color w:val="000000" w:themeColor="text1"/>
        </w:rPr>
      </w:pPr>
    </w:p>
    <w:p w14:paraId="55DB012C" w14:textId="4489724F" w:rsidR="00FE7B06" w:rsidRPr="001F3361" w:rsidRDefault="00FE7B06" w:rsidP="00FE7B06">
      <w:pPr>
        <w:spacing w:after="0" w:line="360" w:lineRule="auto"/>
        <w:rPr>
          <w:b/>
          <w:color w:val="59C0D1" w:themeColor="accent1"/>
        </w:rPr>
      </w:pPr>
      <w:r w:rsidRPr="001F3361">
        <w:rPr>
          <w:b/>
          <w:color w:val="59C0D1" w:themeColor="accent1"/>
        </w:rPr>
        <w:t>RTX 2.02</w:t>
      </w:r>
    </w:p>
    <w:p w14:paraId="4DC8D8A3" w14:textId="5425B64F" w:rsidR="00FE7B06" w:rsidRPr="00B86D71" w:rsidRDefault="00FE7B06" w:rsidP="00FE7B06">
      <w:pPr>
        <w:spacing w:after="0"/>
        <w:rPr>
          <w:color w:val="000000" w:themeColor="text1"/>
        </w:rPr>
      </w:pPr>
      <w:r w:rsidRPr="00B86D71">
        <w:rPr>
          <w:color w:val="000000" w:themeColor="text1"/>
        </w:rPr>
        <w:t xml:space="preserve">Supervisors </w:t>
      </w:r>
      <w:r w:rsidRPr="00B86D71" w:rsidDel="00F9164A">
        <w:rPr>
          <w:color w:val="000000" w:themeColor="text1"/>
        </w:rPr>
        <w:t xml:space="preserve">of direct service personnel </w:t>
      </w:r>
      <w:r w:rsidRPr="00B86D71">
        <w:rPr>
          <w:color w:val="000000" w:themeColor="text1"/>
        </w:rPr>
        <w:t xml:space="preserve">are qualified by:  </w:t>
      </w:r>
    </w:p>
    <w:p w14:paraId="2D2BD562" w14:textId="77777777" w:rsidR="00FE7B06" w:rsidRPr="002B7930" w:rsidRDefault="00FE7B06" w:rsidP="00300F88">
      <w:pPr>
        <w:numPr>
          <w:ilvl w:val="0"/>
          <w:numId w:val="22"/>
        </w:numPr>
        <w:spacing w:after="0" w:line="276" w:lineRule="auto"/>
        <w:rPr>
          <w:color w:val="000000" w:themeColor="text1"/>
        </w:rPr>
      </w:pPr>
      <w:r w:rsidRPr="002B7930">
        <w:rPr>
          <w:color w:val="000000" w:themeColor="text1"/>
        </w:rPr>
        <w:t>an advanced degree in social work or a comparable human service field and two years of relevant experience; or</w:t>
      </w:r>
    </w:p>
    <w:p w14:paraId="05A5E739" w14:textId="77777777" w:rsidR="00FE7B06" w:rsidRPr="002B7930" w:rsidRDefault="00FE7B06" w:rsidP="00300F88">
      <w:pPr>
        <w:numPr>
          <w:ilvl w:val="0"/>
          <w:numId w:val="22"/>
        </w:numPr>
        <w:spacing w:after="0" w:line="276" w:lineRule="auto"/>
        <w:rPr>
          <w:color w:val="000000" w:themeColor="text1"/>
        </w:rPr>
      </w:pPr>
      <w:r w:rsidRPr="002B7930">
        <w:rPr>
          <w:color w:val="000000" w:themeColor="text1"/>
        </w:rPr>
        <w:t>a bachelor’s degree in social work or a comparable human service field and four or more years of relevant experience.</w:t>
      </w:r>
    </w:p>
    <w:p w14:paraId="48A42849" w14:textId="77777777" w:rsidR="00FE7B06" w:rsidRPr="000E2593" w:rsidRDefault="00FE7B06" w:rsidP="00FE7B06">
      <w:pPr>
        <w:spacing w:after="0"/>
        <w:rPr>
          <w:color w:val="000000" w:themeColor="text1"/>
        </w:rPr>
      </w:pPr>
    </w:p>
    <w:p w14:paraId="5CAA434C" w14:textId="77777777" w:rsidR="00FE7B06" w:rsidRPr="002B7930" w:rsidRDefault="00FE7B06" w:rsidP="00FE7B06">
      <w:pPr>
        <w:spacing w:after="0" w:line="360" w:lineRule="auto"/>
        <w:rPr>
          <w:b/>
          <w:color w:val="000000" w:themeColor="text1"/>
        </w:rPr>
      </w:pPr>
      <w:r w:rsidRPr="001F3361">
        <w:rPr>
          <w:b/>
          <w:noProof/>
          <w:color w:val="AA1B5E" w:themeColor="accent2"/>
          <w:vertAlign w:val="superscript"/>
        </w:rPr>
        <w:t>FP</w:t>
      </w:r>
      <w:r w:rsidRPr="0060495F">
        <w:rPr>
          <w:b/>
          <w:noProof/>
          <w:color w:val="0B2341" w:themeColor="text2"/>
          <w:vertAlign w:val="superscript"/>
        </w:rPr>
        <w:t xml:space="preserve"> </w:t>
      </w:r>
      <w:r w:rsidRPr="001F3361">
        <w:rPr>
          <w:b/>
          <w:color w:val="59C0D1" w:themeColor="accent1"/>
        </w:rPr>
        <w:t>RTX 2.03</w:t>
      </w:r>
    </w:p>
    <w:p w14:paraId="0AE49F17" w14:textId="77777777" w:rsidR="00FE7B06" w:rsidRPr="000E2593" w:rsidRDefault="00FE7B06" w:rsidP="00FE7B06">
      <w:pPr>
        <w:spacing w:after="0"/>
        <w:rPr>
          <w:color w:val="000000" w:themeColor="text1"/>
        </w:rPr>
      </w:pPr>
      <w:r w:rsidRPr="000E2593">
        <w:rPr>
          <w:color w:val="000000" w:themeColor="text1"/>
        </w:rPr>
        <w:t>A physician or other qualified medical practitioner familiar with the needs of the resident population assumes 24-hour on-call medical oversight to ensure that residents’ health needs are identified and promptly addressed.</w:t>
      </w:r>
    </w:p>
    <w:p w14:paraId="7FB7FF15" w14:textId="77777777" w:rsidR="00FE7B06" w:rsidRPr="000E2593" w:rsidRDefault="00FE7B06" w:rsidP="00FE7B06">
      <w:pPr>
        <w:spacing w:after="0"/>
        <w:rPr>
          <w:color w:val="000000" w:themeColor="text1"/>
        </w:rPr>
      </w:pPr>
    </w:p>
    <w:p w14:paraId="50C1BEA4"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All residents have private physicians.</w:t>
      </w:r>
    </w:p>
    <w:p w14:paraId="33BB76B7" w14:textId="77777777" w:rsidR="00FE7B06" w:rsidRPr="000E2593" w:rsidRDefault="00FE7B06" w:rsidP="00FE7B06">
      <w:pPr>
        <w:spacing w:after="0"/>
        <w:rPr>
          <w:color w:val="000000" w:themeColor="text1"/>
        </w:rPr>
      </w:pPr>
    </w:p>
    <w:p w14:paraId="39C61BDA"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The physician can provide services as an employee, contractor, or through another formal arrangement. There may be more than one physician fulfilling the role.</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COA recognizes that geographic placement and resources can pose barriers. The use of an emergency room or urgent care facility is acceptable for overnight hours when protocols are established. Organizations can also leverage alternative service delivery methods such as telehealth when regional shortages of certain professional groups make in-person consultation impractical.</w:t>
      </w:r>
    </w:p>
    <w:p w14:paraId="00275E14" w14:textId="77777777" w:rsidR="00FE7B06" w:rsidRPr="000E2593" w:rsidRDefault="00FE7B06" w:rsidP="00FE7B06">
      <w:pPr>
        <w:spacing w:after="0"/>
        <w:rPr>
          <w:color w:val="000000" w:themeColor="text1"/>
        </w:rPr>
      </w:pPr>
    </w:p>
    <w:p w14:paraId="0150DD9E" w14:textId="5CD189AC" w:rsidR="00FE7B06" w:rsidRPr="002B7930" w:rsidRDefault="00FE7B06" w:rsidP="00FE7B06">
      <w:pPr>
        <w:spacing w:after="0" w:line="360" w:lineRule="auto"/>
        <w:rPr>
          <w:b/>
          <w:color w:val="000000" w:themeColor="text1"/>
        </w:rPr>
      </w:pPr>
      <w:r w:rsidRPr="001F3361">
        <w:rPr>
          <w:b/>
          <w:noProof/>
          <w:color w:val="AA1B5E" w:themeColor="accent2"/>
          <w:vertAlign w:val="superscript"/>
        </w:rPr>
        <w:t xml:space="preserve">FP </w:t>
      </w:r>
      <w:r w:rsidRPr="001F3361">
        <w:rPr>
          <w:b/>
          <w:color w:val="59C0D1" w:themeColor="accent1"/>
        </w:rPr>
        <w:t>RTX 2.04</w:t>
      </w:r>
    </w:p>
    <w:p w14:paraId="16529A4B" w14:textId="4FF8FCB1" w:rsidR="00FE7B06" w:rsidRPr="000E2593" w:rsidRDefault="00FE7B06" w:rsidP="00FE7B06">
      <w:pPr>
        <w:spacing w:after="0"/>
        <w:rPr>
          <w:color w:val="000000" w:themeColor="text1"/>
        </w:rPr>
      </w:pPr>
      <w:r w:rsidRPr="000E2593">
        <w:rPr>
          <w:color w:val="000000" w:themeColor="text1"/>
        </w:rPr>
        <w:lastRenderedPageBreak/>
        <w:t xml:space="preserve">A licensed psychiatrist with experience appropriate to the level and intensity of service and the population served is responsible for: </w:t>
      </w:r>
    </w:p>
    <w:p w14:paraId="79F5F151" w14:textId="77777777" w:rsidR="00FE7B06" w:rsidRPr="002B7930" w:rsidRDefault="00FE7B06" w:rsidP="00300F88">
      <w:pPr>
        <w:numPr>
          <w:ilvl w:val="0"/>
          <w:numId w:val="23"/>
        </w:numPr>
        <w:spacing w:after="0" w:line="276" w:lineRule="auto"/>
        <w:rPr>
          <w:color w:val="000000" w:themeColor="text1"/>
        </w:rPr>
      </w:pPr>
      <w:r w:rsidRPr="002B7930">
        <w:rPr>
          <w:color w:val="000000" w:themeColor="text1"/>
        </w:rPr>
        <w:t>developing guidelines for participation in services;</w:t>
      </w:r>
    </w:p>
    <w:p w14:paraId="6B37AD2E" w14:textId="77777777" w:rsidR="00FE7B06" w:rsidRPr="002B7930" w:rsidRDefault="00FE7B06" w:rsidP="00300F88">
      <w:pPr>
        <w:numPr>
          <w:ilvl w:val="0"/>
          <w:numId w:val="23"/>
        </w:numPr>
        <w:spacing w:after="0" w:line="276" w:lineRule="auto"/>
        <w:rPr>
          <w:color w:val="000000" w:themeColor="text1"/>
        </w:rPr>
      </w:pPr>
      <w:r w:rsidRPr="002B7930">
        <w:rPr>
          <w:color w:val="000000" w:themeColor="text1"/>
        </w:rPr>
        <w:t>providing psychiatric services, as applicable; and</w:t>
      </w:r>
    </w:p>
    <w:p w14:paraId="51FBA82F" w14:textId="77777777" w:rsidR="00FE7B06" w:rsidRPr="002B7930" w:rsidRDefault="00FE7B06" w:rsidP="00300F88">
      <w:pPr>
        <w:numPr>
          <w:ilvl w:val="0"/>
          <w:numId w:val="23"/>
        </w:numPr>
        <w:spacing w:after="0" w:line="276" w:lineRule="auto"/>
        <w:rPr>
          <w:color w:val="000000" w:themeColor="text1"/>
        </w:rPr>
      </w:pPr>
      <w:r w:rsidRPr="002B7930">
        <w:rPr>
          <w:color w:val="000000" w:themeColor="text1"/>
        </w:rPr>
        <w:t>providing full-time coverage on an on-call basis 24 hours a day, seven days a week.</w:t>
      </w:r>
    </w:p>
    <w:p w14:paraId="3E6FF142" w14:textId="77777777" w:rsidR="00FE7B06" w:rsidRPr="000E2593" w:rsidRDefault="00FE7B06" w:rsidP="00FE7B06">
      <w:pPr>
        <w:spacing w:after="0"/>
        <w:rPr>
          <w:color w:val="000000" w:themeColor="text1"/>
        </w:rPr>
      </w:pPr>
    </w:p>
    <w:p w14:paraId="6787572D" w14:textId="41770723" w:rsidR="00FE7B06" w:rsidRPr="00B86D71" w:rsidRDefault="00FE7B06" w:rsidP="00FE7B06">
      <w:pPr>
        <w:spacing w:after="0"/>
        <w:rPr>
          <w:color w:val="000000" w:themeColor="text1"/>
        </w:rPr>
      </w:pPr>
      <w:r w:rsidRPr="00B86D71">
        <w:rPr>
          <w:b/>
          <w:color w:val="000000" w:themeColor="text1"/>
        </w:rPr>
        <w:t>Interpretation:</w:t>
      </w:r>
      <w:r w:rsidRPr="00B86D71">
        <w:rPr>
          <w:color w:val="000000" w:themeColor="text1"/>
        </w:rPr>
        <w:t xml:space="preserve"> </w:t>
      </w:r>
      <w:r w:rsidRPr="00B86D71">
        <w:rPr>
          <w:i/>
          <w:color w:val="000000" w:themeColor="text1"/>
        </w:rPr>
        <w:t xml:space="preserve">The psychiatrist can provide services as an employee, contractor, or through another formal arrangement. There may be more than one psychiatrist fulfilling the duties outlined. Residential treatment programs whose primary service is residential substance use treatment are not required to </w:t>
      </w:r>
      <w:ins w:id="152" w:author="Susan Russell-Smith" w:date="2022-10-18T16:34:00Z">
        <w:r w:rsidR="00A658BB" w:rsidRPr="00B86D71">
          <w:rPr>
            <w:i/>
            <w:color w:val="000000" w:themeColor="text1"/>
          </w:rPr>
          <w:t xml:space="preserve">implement element (c), </w:t>
        </w:r>
      </w:ins>
      <w:del w:id="153" w:author="Susan Russell-Smith" w:date="2022-10-18T16:35:00Z">
        <w:r w:rsidRPr="00B86D71" w:rsidDel="00A658BB">
          <w:rPr>
            <w:i/>
            <w:color w:val="000000" w:themeColor="text1"/>
          </w:rPr>
          <w:delText xml:space="preserve">have full-time psychiatric coverage, but </w:delText>
        </w:r>
      </w:del>
      <w:ins w:id="154" w:author="Susan Russell-Smith" w:date="2022-10-18T16:36:00Z">
        <w:r w:rsidR="00A658BB" w:rsidRPr="00B86D71">
          <w:rPr>
            <w:i/>
            <w:color w:val="000000" w:themeColor="text1"/>
          </w:rPr>
          <w:t xml:space="preserve">and may implement element (b) </w:t>
        </w:r>
      </w:ins>
      <w:del w:id="155" w:author="Susan Russell-Smith" w:date="2022-10-18T16:36:00Z">
        <w:r w:rsidRPr="00B86D71" w:rsidDel="00A658BB">
          <w:rPr>
            <w:i/>
            <w:color w:val="000000" w:themeColor="text1"/>
          </w:rPr>
          <w:delText xml:space="preserve">may provide psychiatric services </w:delText>
        </w:r>
      </w:del>
      <w:r w:rsidRPr="00B86D71">
        <w:rPr>
          <w:i/>
          <w:color w:val="000000" w:themeColor="text1"/>
        </w:rPr>
        <w:t>though a formal referral arrangement on an as-needed basis</w:t>
      </w:r>
      <w:r w:rsidRPr="00B86D71">
        <w:rPr>
          <w:color w:val="000000" w:themeColor="text1"/>
        </w:rPr>
        <w:t>.</w:t>
      </w:r>
      <w:r w:rsidRPr="00B86D71">
        <w:rPr>
          <w:color w:val="000000" w:themeColor="text1"/>
        </w:rPr>
        <w:br/>
      </w:r>
      <w:r w:rsidRPr="00B86D71">
        <w:rPr>
          <w:color w:val="000000" w:themeColor="text1"/>
        </w:rPr>
        <w:br/>
      </w:r>
      <w:r w:rsidRPr="00B86D71">
        <w:rPr>
          <w:b/>
          <w:color w:val="000000" w:themeColor="text1"/>
        </w:rPr>
        <w:t>Interpretation:</w:t>
      </w:r>
      <w:r w:rsidRPr="00B86D71">
        <w:rPr>
          <w:color w:val="000000" w:themeColor="text1"/>
        </w:rPr>
        <w:t xml:space="preserve"> </w:t>
      </w:r>
      <w:r w:rsidRPr="00B86D71">
        <w:rPr>
          <w:i/>
          <w:color w:val="000000" w:themeColor="text1"/>
        </w:rPr>
        <w:t>In situations where a psychiatrist is not available to assume psychiatric responsibility for residents, the organization can receive a rating of 2 if they have an advanced practice registered nurse (APRN) supervised by a physician.</w:t>
      </w:r>
    </w:p>
    <w:p w14:paraId="4E285042" w14:textId="77777777" w:rsidR="00FE7B06" w:rsidRPr="000E2593" w:rsidRDefault="00FE7B06" w:rsidP="00FE7B06">
      <w:pPr>
        <w:spacing w:after="0"/>
        <w:rPr>
          <w:color w:val="000000" w:themeColor="text1"/>
        </w:rPr>
      </w:pPr>
    </w:p>
    <w:p w14:paraId="7B9BD7ED" w14:textId="77777777" w:rsidR="00FE7B06" w:rsidRPr="001F3361" w:rsidRDefault="00FE7B06" w:rsidP="00FE7B06">
      <w:pPr>
        <w:spacing w:after="0" w:line="360" w:lineRule="auto"/>
        <w:rPr>
          <w:b/>
          <w:color w:val="59C0D1" w:themeColor="accent1"/>
        </w:rPr>
      </w:pPr>
      <w:r w:rsidRPr="001F3361">
        <w:rPr>
          <w:b/>
          <w:color w:val="59C0D1" w:themeColor="accent1"/>
        </w:rPr>
        <w:t>RTX 2.05</w:t>
      </w:r>
    </w:p>
    <w:p w14:paraId="24B7AB24" w14:textId="77777777" w:rsidR="00FE7B06" w:rsidRPr="000E2593" w:rsidRDefault="00FE7B06" w:rsidP="00FE7B06">
      <w:pPr>
        <w:spacing w:after="0"/>
        <w:rPr>
          <w:color w:val="000000" w:themeColor="text1"/>
        </w:rPr>
      </w:pPr>
      <w:r w:rsidRPr="000E2593">
        <w:rPr>
          <w:color w:val="000000" w:themeColor="text1"/>
        </w:rPr>
        <w:t>Qualified professionals and specialists are available to provide services and support depending on the program model, population served, and specialized care needs.</w:t>
      </w:r>
    </w:p>
    <w:p w14:paraId="57B46553" w14:textId="77777777" w:rsidR="001F3361" w:rsidRDefault="001F3361" w:rsidP="00FE7B06">
      <w:pPr>
        <w:spacing w:after="0"/>
        <w:rPr>
          <w:b/>
          <w:bCs/>
          <w:noProof/>
          <w:color w:val="0B2341" w:themeColor="text2"/>
        </w:rPr>
      </w:pPr>
    </w:p>
    <w:p w14:paraId="569EEC8C" w14:textId="1BF11FBB" w:rsidR="003A02F8" w:rsidRPr="002B7930" w:rsidRDefault="003A02F8" w:rsidP="00FE7B06">
      <w:pPr>
        <w:spacing w:after="0"/>
        <w:rPr>
          <w:ins w:id="156" w:author="Susan Russell-Smith" w:date="2022-10-07T14:17:00Z"/>
          <w:b/>
          <w:color w:val="000000" w:themeColor="text1"/>
        </w:rPr>
      </w:pPr>
      <w:ins w:id="157" w:author="Susan Russell-Smith" w:date="2022-10-07T14:17:00Z">
        <w:r w:rsidRPr="002B7930">
          <w:rPr>
            <w:b/>
            <w:color w:val="000000" w:themeColor="text1"/>
          </w:rPr>
          <w:t>Interpretation:</w:t>
        </w:r>
        <w:r w:rsidRPr="00B86D71">
          <w:rPr>
            <w:color w:val="000000" w:themeColor="text1"/>
          </w:rPr>
          <w:t xml:space="preserve"> </w:t>
        </w:r>
        <w:r w:rsidRPr="004675B9">
          <w:rPr>
            <w:i/>
            <w:color w:val="000000" w:themeColor="text1"/>
          </w:rPr>
          <w:t xml:space="preserve">Qualified professionals and specialists </w:t>
        </w:r>
        <w:r w:rsidR="00BE4AB1" w:rsidRPr="004675B9">
          <w:rPr>
            <w:i/>
            <w:color w:val="000000" w:themeColor="text1"/>
          </w:rPr>
          <w:t xml:space="preserve">can provide services as employees, contractors, </w:t>
        </w:r>
      </w:ins>
      <w:ins w:id="158" w:author="Susan Russell-Smith" w:date="2022-10-07T14:18:00Z">
        <w:r w:rsidR="00BE4AB1" w:rsidRPr="004675B9">
          <w:rPr>
            <w:i/>
            <w:color w:val="000000" w:themeColor="text1"/>
          </w:rPr>
          <w:t xml:space="preserve">or through another </w:t>
        </w:r>
      </w:ins>
      <w:ins w:id="159" w:author="Susan Russell-Smith" w:date="2022-10-07T14:17:00Z">
        <w:r w:rsidRPr="004675B9">
          <w:rPr>
            <w:i/>
            <w:color w:val="000000" w:themeColor="text1"/>
          </w:rPr>
          <w:t>formal arrangement</w:t>
        </w:r>
      </w:ins>
      <w:ins w:id="160" w:author="Susan Russell-Smith" w:date="2022-10-07T14:18:00Z">
        <w:r w:rsidR="00BD64A3" w:rsidRPr="004675B9">
          <w:rPr>
            <w:i/>
            <w:color w:val="000000" w:themeColor="text1"/>
          </w:rPr>
          <w:t>.</w:t>
        </w:r>
      </w:ins>
      <w:ins w:id="161" w:author="Susan Russell-Smith" w:date="2022-10-07T14:17:00Z">
        <w:r w:rsidRPr="002B7930">
          <w:rPr>
            <w:b/>
            <w:color w:val="000000" w:themeColor="text1"/>
          </w:rPr>
          <w:t xml:space="preserve"> </w:t>
        </w:r>
      </w:ins>
    </w:p>
    <w:p w14:paraId="6993562D" w14:textId="77777777" w:rsidR="003A02F8" w:rsidRDefault="003A02F8" w:rsidP="00FE7B06">
      <w:pPr>
        <w:spacing w:after="0"/>
        <w:rPr>
          <w:ins w:id="162" w:author="Susan Russell-Smith" w:date="2022-10-07T14:17:00Z"/>
          <w:b/>
          <w:bCs/>
          <w:noProof/>
          <w:color w:val="0B2341" w:themeColor="text2"/>
        </w:rPr>
      </w:pPr>
    </w:p>
    <w:p w14:paraId="352D4A49" w14:textId="03B7CEE4"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del w:id="163" w:author="Susan Russell-Smith" w:date="2022-09-01T12:48:00Z">
        <w:r w:rsidRPr="004675B9" w:rsidDel="00D83A0F">
          <w:rPr>
            <w:i/>
            <w:color w:val="000000" w:themeColor="text1"/>
          </w:rPr>
          <w:delText>Examples of services and providers that</w:delText>
        </w:r>
      </w:del>
      <w:ins w:id="164" w:author="Susan Russell-Smith" w:date="2022-09-01T12:46:00Z">
        <w:r w:rsidR="004F6B74" w:rsidRPr="004675B9">
          <w:rPr>
            <w:i/>
            <w:color w:val="000000" w:themeColor="text1"/>
          </w:rPr>
          <w:t>Qua</w:t>
        </w:r>
        <w:r w:rsidR="00A56232" w:rsidRPr="004675B9">
          <w:rPr>
            <w:i/>
            <w:color w:val="000000" w:themeColor="text1"/>
          </w:rPr>
          <w:t xml:space="preserve">lified </w:t>
        </w:r>
      </w:ins>
      <w:ins w:id="165" w:author="Susan Russell-Smith" w:date="2022-09-01T12:47:00Z">
        <w:r w:rsidR="00A56232" w:rsidRPr="004675B9">
          <w:rPr>
            <w:i/>
            <w:color w:val="000000" w:themeColor="text1"/>
          </w:rPr>
          <w:t>professionals and specialists</w:t>
        </w:r>
      </w:ins>
      <w:r w:rsidRPr="004675B9">
        <w:rPr>
          <w:i/>
          <w:color w:val="000000" w:themeColor="text1"/>
        </w:rPr>
        <w:t xml:space="preserve"> </w:t>
      </w:r>
      <w:del w:id="166" w:author="Susan Russell-Smith" w:date="2022-10-07T14:18:00Z">
        <w:r w:rsidRPr="004675B9" w:rsidDel="00BD64A3">
          <w:rPr>
            <w:i/>
            <w:color w:val="000000" w:themeColor="text1"/>
          </w:rPr>
          <w:delText>may be on staff</w:delText>
        </w:r>
      </w:del>
      <w:del w:id="167" w:author="Susan Russell-Smith" w:date="2022-09-01T12:47:00Z">
        <w:r w:rsidRPr="004675B9" w:rsidDel="00A56232">
          <w:rPr>
            <w:i/>
            <w:color w:val="000000" w:themeColor="text1"/>
          </w:rPr>
          <w:delText>,</w:delText>
        </w:r>
      </w:del>
      <w:del w:id="168" w:author="Susan Russell-Smith" w:date="2022-10-07T14:18:00Z">
        <w:r w:rsidRPr="004675B9" w:rsidDel="00BD64A3">
          <w:rPr>
            <w:i/>
            <w:color w:val="000000" w:themeColor="text1"/>
          </w:rPr>
          <w:delText xml:space="preserve"> or available through a formal arrangement, </w:delText>
        </w:r>
      </w:del>
      <w:ins w:id="169" w:author="Susan Russell-Smith" w:date="2022-09-01T12:47:00Z">
        <w:r w:rsidR="00A56232" w:rsidRPr="004675B9">
          <w:rPr>
            <w:i/>
            <w:color w:val="000000" w:themeColor="text1"/>
          </w:rPr>
          <w:t xml:space="preserve">may be needed to provide supports and services </w:t>
        </w:r>
        <w:r w:rsidR="00D83A0F" w:rsidRPr="004675B9">
          <w:rPr>
            <w:i/>
            <w:color w:val="000000" w:themeColor="text1"/>
          </w:rPr>
          <w:t>related to</w:t>
        </w:r>
      </w:ins>
      <w:ins w:id="170" w:author="Susan Russell-Smith" w:date="2022-09-12T12:50:00Z">
        <w:r w:rsidR="00E5411B" w:rsidRPr="004675B9">
          <w:rPr>
            <w:i/>
            <w:color w:val="000000" w:themeColor="text1"/>
          </w:rPr>
          <w:t>, for example:</w:t>
        </w:r>
      </w:ins>
      <w:del w:id="171" w:author="Susan Russell-Smith" w:date="2022-09-12T12:50:00Z">
        <w:r w:rsidRPr="004675B9" w:rsidDel="00427AB0">
          <w:rPr>
            <w:i/>
            <w:color w:val="000000" w:themeColor="text1"/>
          </w:rPr>
          <w:delText>includ</w:delText>
        </w:r>
      </w:del>
      <w:del w:id="172" w:author="Susan Russell-Smith" w:date="2022-09-01T12:47:00Z">
        <w:r w:rsidRPr="004675B9" w:rsidDel="00D83A0F">
          <w:rPr>
            <w:i/>
            <w:color w:val="000000" w:themeColor="text1"/>
          </w:rPr>
          <w:delText>e</w:delText>
        </w:r>
      </w:del>
      <w:del w:id="173" w:author="Susan Russell-Smith" w:date="2022-09-12T12:50:00Z">
        <w:r w:rsidRPr="004675B9" w:rsidDel="00427AB0">
          <w:rPr>
            <w:i/>
            <w:color w:val="000000" w:themeColor="text1"/>
          </w:rPr>
          <w:delText>:</w:delText>
        </w:r>
      </w:del>
      <w:r w:rsidRPr="00B86D71">
        <w:rPr>
          <w:color w:val="000000" w:themeColor="text1"/>
        </w:rPr>
        <w:t xml:space="preserve"> </w:t>
      </w:r>
    </w:p>
    <w:p w14:paraId="2587B3EE"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mental health;</w:t>
      </w:r>
    </w:p>
    <w:p w14:paraId="620E6A08"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substance use;</w:t>
      </w:r>
    </w:p>
    <w:p w14:paraId="5E069410"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crisis intervention;</w:t>
      </w:r>
    </w:p>
    <w:p w14:paraId="3D6B1DE0"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medicine and dentistry;</w:t>
      </w:r>
    </w:p>
    <w:p w14:paraId="51660213"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psychological services, such as testing and evaluation;</w:t>
      </w:r>
    </w:p>
    <w:p w14:paraId="516A7BBA"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prenatal and postnatal care, and the developmental needs of children;</w:t>
      </w:r>
    </w:p>
    <w:p w14:paraId="7D196CD4" w14:textId="4063E7B8"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prenatal and postpartum depression</w:t>
      </w:r>
      <w:ins w:id="174" w:author="Susan Russell-Smith" w:date="2022-09-01T12:49:00Z">
        <w:r w:rsidR="006C7137" w:rsidRPr="004675B9">
          <w:rPr>
            <w:i/>
            <w:color w:val="000000" w:themeColor="text1"/>
          </w:rPr>
          <w:t>, including</w:t>
        </w:r>
      </w:ins>
      <w:r w:rsidRPr="004675B9">
        <w:rPr>
          <w:i/>
          <w:color w:val="000000" w:themeColor="text1"/>
        </w:rPr>
        <w:t xml:space="preserve"> screenings and care;</w:t>
      </w:r>
    </w:p>
    <w:p w14:paraId="5370EE2F"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nursing;</w:t>
      </w:r>
    </w:p>
    <w:p w14:paraId="2E6E73F1" w14:textId="77777777" w:rsidR="00FE7B06" w:rsidRPr="0060495F" w:rsidRDefault="00FE7B06" w:rsidP="005C434B">
      <w:pPr>
        <w:numPr>
          <w:ilvl w:val="0"/>
          <w:numId w:val="6"/>
        </w:numPr>
        <w:spacing w:after="0" w:line="276" w:lineRule="auto"/>
        <w:ind w:hanging="265"/>
        <w:rPr>
          <w:noProof/>
          <w:color w:val="0B2341" w:themeColor="text2"/>
        </w:rPr>
      </w:pPr>
      <w:r w:rsidRPr="004675B9">
        <w:rPr>
          <w:i/>
          <w:color w:val="000000" w:themeColor="text1"/>
        </w:rPr>
        <w:t>education and vocational skill development;</w:t>
      </w:r>
    </w:p>
    <w:p w14:paraId="5E62A97C" w14:textId="77777777" w:rsidR="00FE7B06" w:rsidRPr="0060495F" w:rsidRDefault="00FE7B06" w:rsidP="005C434B">
      <w:pPr>
        <w:numPr>
          <w:ilvl w:val="0"/>
          <w:numId w:val="6"/>
        </w:numPr>
        <w:spacing w:after="0" w:line="276" w:lineRule="auto"/>
        <w:ind w:hanging="375"/>
        <w:rPr>
          <w:noProof/>
          <w:color w:val="0B2341" w:themeColor="text2"/>
        </w:rPr>
      </w:pPr>
      <w:r w:rsidRPr="004675B9">
        <w:rPr>
          <w:i/>
          <w:color w:val="000000" w:themeColor="text1"/>
        </w:rPr>
        <w:t>physical and developmental disabilities;</w:t>
      </w:r>
    </w:p>
    <w:p w14:paraId="0A0CD816" w14:textId="7B233E49" w:rsidR="00FE7B06" w:rsidRPr="0060495F" w:rsidRDefault="00FE7B06" w:rsidP="005C434B">
      <w:pPr>
        <w:numPr>
          <w:ilvl w:val="0"/>
          <w:numId w:val="6"/>
        </w:numPr>
        <w:spacing w:after="0" w:line="276" w:lineRule="auto"/>
        <w:ind w:hanging="375"/>
        <w:rPr>
          <w:noProof/>
          <w:color w:val="0B2341" w:themeColor="text2"/>
        </w:rPr>
      </w:pPr>
      <w:r w:rsidRPr="004675B9">
        <w:rPr>
          <w:i/>
          <w:color w:val="000000" w:themeColor="text1"/>
        </w:rPr>
        <w:t>speech, occupational</w:t>
      </w:r>
      <w:ins w:id="175" w:author="Susan Russell-Smith" w:date="2022-09-01T11:52:00Z">
        <w:r w:rsidR="00BB12FF" w:rsidRPr="004675B9">
          <w:rPr>
            <w:i/>
            <w:color w:val="000000" w:themeColor="text1"/>
          </w:rPr>
          <w:t>,</w:t>
        </w:r>
      </w:ins>
      <w:r w:rsidRPr="004675B9">
        <w:rPr>
          <w:i/>
          <w:color w:val="000000" w:themeColor="text1"/>
        </w:rPr>
        <w:t xml:space="preserve"> and physical therapy;</w:t>
      </w:r>
    </w:p>
    <w:p w14:paraId="29CA75E5" w14:textId="77777777" w:rsidR="00FE7B06" w:rsidRPr="0060495F" w:rsidRDefault="00FE7B06" w:rsidP="005C434B">
      <w:pPr>
        <w:numPr>
          <w:ilvl w:val="0"/>
          <w:numId w:val="6"/>
        </w:numPr>
        <w:spacing w:after="0" w:line="276" w:lineRule="auto"/>
        <w:ind w:hanging="375"/>
        <w:rPr>
          <w:noProof/>
          <w:color w:val="0B2341" w:themeColor="text2"/>
        </w:rPr>
      </w:pPr>
      <w:r w:rsidRPr="004675B9">
        <w:rPr>
          <w:i/>
          <w:color w:val="000000" w:themeColor="text1"/>
        </w:rPr>
        <w:t>recreation and expressive therapy;</w:t>
      </w:r>
    </w:p>
    <w:p w14:paraId="5719AAFB" w14:textId="77777777" w:rsidR="00FE7B06" w:rsidRPr="0060495F" w:rsidRDefault="00FE7B06" w:rsidP="005C434B">
      <w:pPr>
        <w:numPr>
          <w:ilvl w:val="0"/>
          <w:numId w:val="6"/>
        </w:numPr>
        <w:spacing w:after="0" w:line="276" w:lineRule="auto"/>
        <w:ind w:hanging="375"/>
        <w:rPr>
          <w:noProof/>
          <w:color w:val="0B2341" w:themeColor="text2"/>
        </w:rPr>
      </w:pPr>
      <w:r w:rsidRPr="004675B9">
        <w:rPr>
          <w:i/>
          <w:color w:val="000000" w:themeColor="text1"/>
        </w:rPr>
        <w:t>nutrition; and/or</w:t>
      </w:r>
    </w:p>
    <w:p w14:paraId="0EC14264" w14:textId="77777777" w:rsidR="00FE7B06" w:rsidRPr="0060495F" w:rsidRDefault="00FE7B06" w:rsidP="005C434B">
      <w:pPr>
        <w:numPr>
          <w:ilvl w:val="0"/>
          <w:numId w:val="6"/>
        </w:numPr>
        <w:spacing w:after="0" w:line="276" w:lineRule="auto"/>
        <w:ind w:hanging="375"/>
        <w:rPr>
          <w:noProof/>
          <w:color w:val="0B2341" w:themeColor="text2"/>
        </w:rPr>
      </w:pPr>
      <w:r w:rsidRPr="004675B9">
        <w:rPr>
          <w:i/>
          <w:color w:val="000000" w:themeColor="text1"/>
        </w:rPr>
        <w:t>religion and spirituality.</w:t>
      </w:r>
    </w:p>
    <w:p w14:paraId="271CBCB0" w14:textId="77777777" w:rsidR="00FE7B06" w:rsidRPr="00B86D71" w:rsidRDefault="00FE7B06" w:rsidP="00FE7B06">
      <w:pPr>
        <w:spacing w:after="0"/>
        <w:rPr>
          <w:color w:val="000000" w:themeColor="text1"/>
        </w:rPr>
      </w:pPr>
      <w:r w:rsidRPr="00B86D71">
        <w:rPr>
          <w:color w:val="000000" w:themeColor="text1"/>
        </w:rPr>
        <w:br/>
      </w:r>
      <w:r w:rsidRPr="002B7930">
        <w:rPr>
          <w:b/>
          <w:color w:val="000000" w:themeColor="text1"/>
        </w:rPr>
        <w:t>Examples:</w:t>
      </w:r>
      <w:r w:rsidRPr="00B86D71">
        <w:rPr>
          <w:color w:val="000000" w:themeColor="text1"/>
        </w:rPr>
        <w:t xml:space="preserve"> </w:t>
      </w:r>
      <w:r w:rsidRPr="004675B9">
        <w:rPr>
          <w:i/>
          <w:color w:val="000000" w:themeColor="text1"/>
        </w:rPr>
        <w:t>Examples of populations with specialized care needs include, but are not limited to:</w:t>
      </w:r>
      <w:r w:rsidRPr="00B86D71">
        <w:rPr>
          <w:color w:val="000000" w:themeColor="text1"/>
        </w:rPr>
        <w:t xml:space="preserve"> </w:t>
      </w:r>
    </w:p>
    <w:p w14:paraId="147F74EC" w14:textId="77777777"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older adults;</w:t>
      </w:r>
    </w:p>
    <w:p w14:paraId="78B5320F" w14:textId="77777777"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children and youth with pervasive developmental disorders;</w:t>
      </w:r>
    </w:p>
    <w:p w14:paraId="5A4E6FB8" w14:textId="77777777"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lastRenderedPageBreak/>
        <w:t>children and youth who engage in fire setting;</w:t>
      </w:r>
    </w:p>
    <w:p w14:paraId="0E20D2DE" w14:textId="77777777"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individuals who exhibit sexually reactive behavior;</w:t>
      </w:r>
    </w:p>
    <w:p w14:paraId="1C464D24" w14:textId="5E4BE9DF"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victims of physical, psychological</w:t>
      </w:r>
      <w:ins w:id="176" w:author="Susan Russell-Smith" w:date="2022-09-01T11:53:00Z">
        <w:r w:rsidR="00EE590C" w:rsidRPr="004675B9">
          <w:rPr>
            <w:i/>
            <w:color w:val="000000" w:themeColor="text1"/>
          </w:rPr>
          <w:t>,</w:t>
        </w:r>
      </w:ins>
      <w:r w:rsidRPr="004675B9">
        <w:rPr>
          <w:i/>
          <w:color w:val="000000" w:themeColor="text1"/>
        </w:rPr>
        <w:t xml:space="preserve"> or sexual abuse;</w:t>
      </w:r>
    </w:p>
    <w:p w14:paraId="500A2449" w14:textId="666CC9AB"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 xml:space="preserve">LGBTQ population, especially those with </w:t>
      </w:r>
      <w:ins w:id="177" w:author="Susan Russell-Smith" w:date="2022-11-17T13:02:00Z">
        <w:r w:rsidR="0005600A" w:rsidRPr="004675B9">
          <w:rPr>
            <w:i/>
            <w:color w:val="000000" w:themeColor="text1"/>
          </w:rPr>
          <w:t xml:space="preserve">needs related to </w:t>
        </w:r>
      </w:ins>
      <w:r w:rsidRPr="004675B9">
        <w:rPr>
          <w:i/>
          <w:color w:val="000000" w:themeColor="text1"/>
        </w:rPr>
        <w:t xml:space="preserve">gender identity </w:t>
      </w:r>
      <w:ins w:id="178" w:author="Susan Russell-Smith" w:date="2022-11-17T13:02:00Z">
        <w:r w:rsidR="0005600A" w:rsidRPr="004675B9">
          <w:rPr>
            <w:i/>
            <w:color w:val="000000" w:themeColor="text1"/>
          </w:rPr>
          <w:t>or transition</w:t>
        </w:r>
      </w:ins>
      <w:del w:id="179" w:author="Susan Russell-Smith" w:date="2022-11-17T13:02:00Z">
        <w:r w:rsidRPr="004675B9" w:rsidDel="0005600A">
          <w:rPr>
            <w:i/>
            <w:color w:val="000000" w:themeColor="text1"/>
          </w:rPr>
          <w:delText>issues</w:delText>
        </w:r>
      </w:del>
      <w:r w:rsidRPr="004675B9">
        <w:rPr>
          <w:i/>
          <w:color w:val="000000" w:themeColor="text1"/>
        </w:rPr>
        <w:t>;</w:t>
      </w:r>
    </w:p>
    <w:p w14:paraId="301EE5ED" w14:textId="77777777"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individuals with eating disorders; and</w:t>
      </w:r>
    </w:p>
    <w:p w14:paraId="2C679409" w14:textId="77777777" w:rsidR="00FE7B06" w:rsidRPr="0060495F" w:rsidRDefault="00FE7B06" w:rsidP="005C434B">
      <w:pPr>
        <w:numPr>
          <w:ilvl w:val="0"/>
          <w:numId w:val="7"/>
        </w:numPr>
        <w:spacing w:after="0" w:line="276" w:lineRule="auto"/>
        <w:ind w:hanging="265"/>
        <w:rPr>
          <w:noProof/>
          <w:color w:val="0B2341" w:themeColor="text2"/>
        </w:rPr>
      </w:pPr>
      <w:r w:rsidRPr="004675B9">
        <w:rPr>
          <w:i/>
          <w:color w:val="000000" w:themeColor="text1"/>
        </w:rPr>
        <w:t>individuals who have trouble communicating or being understood without special assistance.</w:t>
      </w:r>
    </w:p>
    <w:p w14:paraId="554A6EB7" w14:textId="77777777" w:rsidR="00276771" w:rsidRPr="000E2593" w:rsidRDefault="00276771" w:rsidP="00FE7B06">
      <w:pPr>
        <w:spacing w:after="0"/>
        <w:rPr>
          <w:color w:val="000000" w:themeColor="text1"/>
        </w:rPr>
      </w:pPr>
    </w:p>
    <w:p w14:paraId="129BDDE7" w14:textId="4216E1FC" w:rsidR="00BC3F23" w:rsidRPr="007B5DBB" w:rsidRDefault="00BC3F23" w:rsidP="00BC3F23">
      <w:pPr>
        <w:spacing w:after="0"/>
        <w:rPr>
          <w:ins w:id="180" w:author="Susan Russell-Smith" w:date="2022-09-02T16:59:00Z"/>
          <w:b/>
          <w:bCs/>
          <w:color w:val="0B2341" w:themeColor="text2"/>
        </w:rPr>
      </w:pPr>
      <w:ins w:id="181" w:author="Susan Russell-Smith" w:date="2022-09-02T16:59:00Z">
        <w:r w:rsidRPr="007B5DBB">
          <w:rPr>
            <w:b/>
            <w:bCs/>
            <w:color w:val="0B2341" w:themeColor="text2"/>
          </w:rPr>
          <w:t>RTX 2.</w:t>
        </w:r>
      </w:ins>
      <w:ins w:id="182" w:author="Susan Russell-Smith" w:date="2022-09-12T12:31:00Z">
        <w:r w:rsidR="009D0FEF">
          <w:rPr>
            <w:b/>
            <w:bCs/>
            <w:color w:val="0B2341" w:themeColor="text2"/>
          </w:rPr>
          <w:t>06</w:t>
        </w:r>
      </w:ins>
    </w:p>
    <w:p w14:paraId="009CB200" w14:textId="378939A2" w:rsidR="00BC3F23" w:rsidRPr="000E2593" w:rsidRDefault="00BC3F23" w:rsidP="00BC3F23">
      <w:pPr>
        <w:spacing w:after="0"/>
        <w:rPr>
          <w:ins w:id="183" w:author="Susan Russell-Smith" w:date="2022-09-02T16:59:00Z"/>
          <w:color w:val="000000" w:themeColor="text1"/>
        </w:rPr>
      </w:pPr>
      <w:ins w:id="184" w:author="Susan Russell-Smith" w:date="2022-09-02T16:59:00Z">
        <w:r w:rsidRPr="000E2593">
          <w:rPr>
            <w:color w:val="000000" w:themeColor="text1"/>
          </w:rPr>
          <w:t>When peer or family partners with lived experience provide support to residents or their families, the organization: </w:t>
        </w:r>
      </w:ins>
    </w:p>
    <w:p w14:paraId="16655DA1" w14:textId="77777777" w:rsidR="00BC3F23" w:rsidRPr="000E2593" w:rsidRDefault="00BC3F23" w:rsidP="00DB7D7E">
      <w:pPr>
        <w:numPr>
          <w:ilvl w:val="0"/>
          <w:numId w:val="109"/>
        </w:numPr>
        <w:spacing w:after="0"/>
        <w:rPr>
          <w:ins w:id="185" w:author="Susan Russell-Smith" w:date="2022-12-01T12:38:00Z"/>
          <w:color w:val="000000" w:themeColor="text1"/>
        </w:rPr>
      </w:pPr>
      <w:ins w:id="186" w:author="Susan Russell-Smith" w:date="2022-09-02T16:59:00Z">
        <w:r w:rsidRPr="000E2593">
          <w:rPr>
            <w:color w:val="000000" w:themeColor="text1"/>
          </w:rPr>
          <w:t>clearly defines their roles and responsibilities;</w:t>
        </w:r>
      </w:ins>
    </w:p>
    <w:p w14:paraId="01AACF7D" w14:textId="676E8E37" w:rsidR="00194863" w:rsidRPr="000E2593" w:rsidRDefault="002072A4" w:rsidP="00DB7D7E">
      <w:pPr>
        <w:numPr>
          <w:ilvl w:val="0"/>
          <w:numId w:val="109"/>
        </w:numPr>
        <w:spacing w:after="0"/>
        <w:rPr>
          <w:ins w:id="187" w:author="Susan Russell-Smith" w:date="2022-09-02T16:59:00Z"/>
          <w:color w:val="000000" w:themeColor="text1"/>
        </w:rPr>
      </w:pPr>
      <w:ins w:id="188" w:author="Susan Russell-Smith" w:date="2022-12-07T16:50:00Z">
        <w:r w:rsidRPr="000E2593">
          <w:rPr>
            <w:color w:val="000000" w:themeColor="text1"/>
          </w:rPr>
          <w:t xml:space="preserve">includes </w:t>
        </w:r>
      </w:ins>
      <w:ins w:id="189" w:author="Susan Russell-Smith" w:date="2022-12-01T12:38:00Z">
        <w:r w:rsidR="00194863" w:rsidRPr="000E2593">
          <w:rPr>
            <w:color w:val="000000" w:themeColor="text1"/>
          </w:rPr>
          <w:t xml:space="preserve">peer or family partners </w:t>
        </w:r>
        <w:r w:rsidR="005B5ED1" w:rsidRPr="000E2593">
          <w:rPr>
            <w:color w:val="000000" w:themeColor="text1"/>
          </w:rPr>
          <w:t>as equal partners on the interdisciplinary treatment team;</w:t>
        </w:r>
      </w:ins>
    </w:p>
    <w:p w14:paraId="49C5A2BC" w14:textId="53E477E9" w:rsidR="00BC3F23" w:rsidRPr="000E2593" w:rsidRDefault="00BC3F23" w:rsidP="00DB7D7E">
      <w:pPr>
        <w:numPr>
          <w:ilvl w:val="0"/>
          <w:numId w:val="109"/>
        </w:numPr>
        <w:spacing w:after="0"/>
        <w:rPr>
          <w:ins w:id="190" w:author="Susan Russell-Smith" w:date="2022-09-02T16:59:00Z"/>
          <w:color w:val="000000" w:themeColor="text1"/>
        </w:rPr>
      </w:pPr>
      <w:ins w:id="191" w:author="Susan Russell-Smith" w:date="2022-09-02T16:59:00Z">
        <w:r w:rsidRPr="000E2593">
          <w:rPr>
            <w:color w:val="000000" w:themeColor="text1"/>
          </w:rPr>
          <w:t>helps other program personnel understand the position and its purpose at the program;</w:t>
        </w:r>
      </w:ins>
    </w:p>
    <w:p w14:paraId="3E00E2F2" w14:textId="77777777" w:rsidR="00BC3F23" w:rsidRPr="000E2593" w:rsidRDefault="00BC3F23" w:rsidP="00DB7D7E">
      <w:pPr>
        <w:numPr>
          <w:ilvl w:val="0"/>
          <w:numId w:val="109"/>
        </w:numPr>
        <w:spacing w:after="0"/>
        <w:rPr>
          <w:ins w:id="192" w:author="Susan Russell-Smith" w:date="2022-09-02T16:59:00Z"/>
          <w:color w:val="000000" w:themeColor="text1"/>
        </w:rPr>
      </w:pPr>
      <w:ins w:id="193" w:author="Susan Russell-Smith" w:date="2022-09-02T16:59:00Z">
        <w:r w:rsidRPr="000E2593">
          <w:rPr>
            <w:color w:val="000000" w:themeColor="text1"/>
          </w:rPr>
          <w:t>establishes guidelines for recruitment and selection, including how much time must elapse before a prospective peer or family partner is eligible for the role;</w:t>
        </w:r>
      </w:ins>
    </w:p>
    <w:p w14:paraId="3A6D5231" w14:textId="79D2EA51" w:rsidR="00BC3F23" w:rsidRPr="000E2593" w:rsidRDefault="00BC3F23" w:rsidP="00DB7D7E">
      <w:pPr>
        <w:numPr>
          <w:ilvl w:val="0"/>
          <w:numId w:val="109"/>
        </w:numPr>
        <w:spacing w:after="0"/>
        <w:rPr>
          <w:ins w:id="194" w:author="Susan Russell-Smith" w:date="2022-09-02T16:59:00Z"/>
          <w:color w:val="000000" w:themeColor="text1"/>
        </w:rPr>
      </w:pPr>
      <w:ins w:id="195" w:author="Susan Russell-Smith" w:date="2022-09-02T16:59:00Z">
        <w:r w:rsidRPr="000E2593">
          <w:rPr>
            <w:color w:val="000000" w:themeColor="text1"/>
          </w:rPr>
          <w:t>ensures peer or family partners are trained to perform their roles</w:t>
        </w:r>
      </w:ins>
      <w:ins w:id="196" w:author="Susan Russell-Smith" w:date="2022-09-02T17:13:00Z">
        <w:r w:rsidR="00ED1FEC" w:rsidRPr="000E2593">
          <w:rPr>
            <w:color w:val="000000" w:themeColor="text1"/>
          </w:rPr>
          <w:t xml:space="preserve"> and responsibilities</w:t>
        </w:r>
      </w:ins>
      <w:ins w:id="197" w:author="Susan Russell-Smith" w:date="2022-09-02T16:59:00Z">
        <w:r w:rsidRPr="000E2593">
          <w:rPr>
            <w:color w:val="000000" w:themeColor="text1"/>
          </w:rPr>
          <w:t xml:space="preserve">; </w:t>
        </w:r>
      </w:ins>
    </w:p>
    <w:p w14:paraId="314F14B6" w14:textId="6C2B49A5" w:rsidR="00BC3F23" w:rsidRPr="000E2593" w:rsidRDefault="00BC3F23" w:rsidP="00DB7D7E">
      <w:pPr>
        <w:numPr>
          <w:ilvl w:val="0"/>
          <w:numId w:val="109"/>
        </w:numPr>
        <w:spacing w:after="0"/>
        <w:rPr>
          <w:ins w:id="198" w:author="Susan Russell-Smith" w:date="2022-09-02T17:14:00Z"/>
          <w:color w:val="000000" w:themeColor="text1"/>
        </w:rPr>
      </w:pPr>
      <w:ins w:id="199" w:author="Susan Russell-Smith" w:date="2022-09-02T16:59:00Z">
        <w:r w:rsidRPr="000E2593">
          <w:rPr>
            <w:color w:val="000000" w:themeColor="text1"/>
          </w:rPr>
          <w:t xml:space="preserve">provides ongoing support and supervision to address any issues that </w:t>
        </w:r>
      </w:ins>
      <w:ins w:id="200" w:author="Susan Russell-Smith" w:date="2022-09-02T17:11:00Z">
        <w:r w:rsidR="0044517E" w:rsidRPr="000E2593">
          <w:rPr>
            <w:color w:val="000000" w:themeColor="text1"/>
          </w:rPr>
          <w:t>occur</w:t>
        </w:r>
      </w:ins>
      <w:ins w:id="201" w:author="Susan Russell-Smith" w:date="2022-09-02T16:59:00Z">
        <w:r w:rsidRPr="000E2593">
          <w:rPr>
            <w:color w:val="000000" w:themeColor="text1"/>
          </w:rPr>
          <w:t xml:space="preserve">, </w:t>
        </w:r>
      </w:ins>
      <w:ins w:id="202" w:author="Susan Russell-Smith" w:date="2022-09-02T17:09:00Z">
        <w:r w:rsidR="00801144" w:rsidRPr="000E2593">
          <w:rPr>
            <w:color w:val="000000" w:themeColor="text1"/>
          </w:rPr>
          <w:t>including to help peer or</w:t>
        </w:r>
      </w:ins>
      <w:ins w:id="203" w:author="Susan Russell-Smith" w:date="2022-09-02T17:10:00Z">
        <w:r w:rsidR="00E52222" w:rsidRPr="000E2593">
          <w:rPr>
            <w:color w:val="000000" w:themeColor="text1"/>
          </w:rPr>
          <w:t xml:space="preserve"> family</w:t>
        </w:r>
      </w:ins>
      <w:ins w:id="204" w:author="Susan Russell-Smith" w:date="2022-09-02T17:09:00Z">
        <w:r w:rsidR="00801144" w:rsidRPr="000E2593">
          <w:rPr>
            <w:color w:val="000000" w:themeColor="text1"/>
          </w:rPr>
          <w:t xml:space="preserve"> partners ma</w:t>
        </w:r>
      </w:ins>
      <w:ins w:id="205" w:author="Susan Russell-Smith" w:date="2022-09-02T17:10:00Z">
        <w:r w:rsidR="004B6553" w:rsidRPr="000E2593">
          <w:rPr>
            <w:color w:val="000000" w:themeColor="text1"/>
          </w:rPr>
          <w:t xml:space="preserve">nage personal triggers </w:t>
        </w:r>
        <w:r w:rsidR="00E52222" w:rsidRPr="000E2593">
          <w:rPr>
            <w:color w:val="000000" w:themeColor="text1"/>
          </w:rPr>
          <w:t xml:space="preserve">that may </w:t>
        </w:r>
      </w:ins>
      <w:ins w:id="206" w:author="Susan Russell-Smith" w:date="2022-09-02T17:11:00Z">
        <w:r w:rsidR="0044517E" w:rsidRPr="000E2593">
          <w:rPr>
            <w:color w:val="000000" w:themeColor="text1"/>
          </w:rPr>
          <w:t xml:space="preserve">arise </w:t>
        </w:r>
      </w:ins>
      <w:ins w:id="207" w:author="Susan Russell-Smith" w:date="2022-09-02T17:12:00Z">
        <w:r w:rsidR="004772AD" w:rsidRPr="000E2593">
          <w:rPr>
            <w:color w:val="000000" w:themeColor="text1"/>
          </w:rPr>
          <w:t>on the job</w:t>
        </w:r>
      </w:ins>
      <w:ins w:id="208" w:author="Susan Russell-Smith" w:date="2022-09-02T17:13:00Z">
        <w:r w:rsidR="00ED1FEC" w:rsidRPr="000E2593">
          <w:rPr>
            <w:color w:val="000000" w:themeColor="text1"/>
          </w:rPr>
          <w:t xml:space="preserve">; and </w:t>
        </w:r>
      </w:ins>
    </w:p>
    <w:p w14:paraId="136313AE" w14:textId="6A4649B1" w:rsidR="0076521E" w:rsidRPr="000E2593" w:rsidRDefault="0076521E" w:rsidP="00DB7D7E">
      <w:pPr>
        <w:numPr>
          <w:ilvl w:val="0"/>
          <w:numId w:val="109"/>
        </w:numPr>
        <w:spacing w:after="0"/>
        <w:rPr>
          <w:ins w:id="209" w:author="Susan Russell-Smith" w:date="2022-09-02T16:59:00Z"/>
          <w:color w:val="000000" w:themeColor="text1"/>
        </w:rPr>
      </w:pPr>
      <w:ins w:id="210" w:author="Susan Russell-Smith" w:date="2022-09-02T17:14:00Z">
        <w:r w:rsidRPr="000E2593">
          <w:rPr>
            <w:color w:val="000000" w:themeColor="text1"/>
          </w:rPr>
          <w:t xml:space="preserve">facilitates opportunities </w:t>
        </w:r>
      </w:ins>
      <w:ins w:id="211" w:author="Susan Russell-Smith" w:date="2022-09-02T17:16:00Z">
        <w:r w:rsidR="00CE6A7B" w:rsidRPr="000E2593">
          <w:rPr>
            <w:color w:val="000000" w:themeColor="text1"/>
          </w:rPr>
          <w:t xml:space="preserve">for peer or family partners </w:t>
        </w:r>
      </w:ins>
      <w:ins w:id="212" w:author="Susan Russell-Smith" w:date="2022-09-02T17:14:00Z">
        <w:r w:rsidRPr="000E2593">
          <w:rPr>
            <w:color w:val="000000" w:themeColor="text1"/>
          </w:rPr>
          <w:t>to connect</w:t>
        </w:r>
      </w:ins>
      <w:ins w:id="213" w:author="Susan Russell-Smith" w:date="2022-09-02T17:15:00Z">
        <w:r w:rsidR="007414E5" w:rsidRPr="000E2593">
          <w:rPr>
            <w:color w:val="000000" w:themeColor="text1"/>
          </w:rPr>
          <w:t xml:space="preserve"> and consult with </w:t>
        </w:r>
        <w:r w:rsidR="00CE6A7B" w:rsidRPr="000E2593">
          <w:rPr>
            <w:color w:val="000000" w:themeColor="text1"/>
          </w:rPr>
          <w:t>others performing similar roles.</w:t>
        </w:r>
      </w:ins>
    </w:p>
    <w:p w14:paraId="5E0391F8" w14:textId="77777777" w:rsidR="00BC3F23" w:rsidRPr="000E2593" w:rsidRDefault="00BC3F23" w:rsidP="00BC3F23">
      <w:pPr>
        <w:spacing w:after="0"/>
        <w:rPr>
          <w:ins w:id="214" w:author="Susan Russell-Smith" w:date="2022-09-02T16:59:00Z"/>
          <w:color w:val="000000" w:themeColor="text1"/>
        </w:rPr>
      </w:pPr>
    </w:p>
    <w:p w14:paraId="4A03C251" w14:textId="77777777" w:rsidR="00BC3F23" w:rsidRPr="00B86D71" w:rsidRDefault="00BC3F23" w:rsidP="00BC3F23">
      <w:pPr>
        <w:spacing w:after="0"/>
        <w:rPr>
          <w:ins w:id="215" w:author="Susan Russell-Smith" w:date="2022-10-18T13:28:00Z"/>
          <w:i/>
          <w:color w:val="000000" w:themeColor="text1"/>
        </w:rPr>
      </w:pPr>
      <w:ins w:id="216" w:author="Susan Russell-Smith" w:date="2022-09-02T16:59:00Z">
        <w:r w:rsidRPr="00B86D71">
          <w:rPr>
            <w:b/>
            <w:color w:val="000000" w:themeColor="text1"/>
          </w:rPr>
          <w:t>NA</w:t>
        </w:r>
        <w:r w:rsidRPr="00B86D71">
          <w:rPr>
            <w:color w:val="000000" w:themeColor="text1"/>
          </w:rPr>
          <w:t> </w:t>
        </w:r>
        <w:r w:rsidRPr="00B86D71">
          <w:rPr>
            <w:i/>
            <w:color w:val="000000" w:themeColor="text1"/>
          </w:rPr>
          <w:t>The organization does not hire or contract with peer or family partners.</w:t>
        </w:r>
      </w:ins>
    </w:p>
    <w:p w14:paraId="397E5D15" w14:textId="77777777" w:rsidR="003104B1" w:rsidRPr="00B86D71" w:rsidRDefault="003104B1" w:rsidP="00BC3F23">
      <w:pPr>
        <w:spacing w:after="0"/>
        <w:rPr>
          <w:ins w:id="217" w:author="Susan Russell-Smith" w:date="2022-10-18T13:28:00Z"/>
          <w:color w:val="000000" w:themeColor="text1"/>
        </w:rPr>
      </w:pPr>
    </w:p>
    <w:p w14:paraId="1E97B893" w14:textId="519DFDCB" w:rsidR="003104B1" w:rsidRPr="00B86D71" w:rsidRDefault="003B51CC" w:rsidP="00BC3F23">
      <w:pPr>
        <w:spacing w:after="0"/>
        <w:rPr>
          <w:ins w:id="218" w:author="Susan Russell-Smith" w:date="2022-11-15T13:36:00Z"/>
          <w:i/>
          <w:color w:val="000000" w:themeColor="text1"/>
        </w:rPr>
      </w:pPr>
      <w:ins w:id="219" w:author="Susan Russell-Smith" w:date="2022-10-18T13:30:00Z">
        <w:r w:rsidRPr="00B86D71">
          <w:rPr>
            <w:b/>
            <w:color w:val="000000" w:themeColor="text1"/>
          </w:rPr>
          <w:t>I</w:t>
        </w:r>
      </w:ins>
      <w:ins w:id="220" w:author="Susan Russell-Smith" w:date="2022-10-18T13:31:00Z">
        <w:r w:rsidRPr="00B86D71">
          <w:rPr>
            <w:b/>
            <w:color w:val="000000" w:themeColor="text1"/>
          </w:rPr>
          <w:t>nterpretation:</w:t>
        </w:r>
      </w:ins>
      <w:ins w:id="221" w:author="Susan Russell-Smith" w:date="2022-10-18T13:28:00Z">
        <w:r w:rsidR="003104B1" w:rsidRPr="00B86D71">
          <w:rPr>
            <w:color w:val="000000" w:themeColor="text1"/>
          </w:rPr>
          <w:t> </w:t>
        </w:r>
        <w:r w:rsidR="00A12A68" w:rsidRPr="00B86D71">
          <w:rPr>
            <w:i/>
            <w:color w:val="000000" w:themeColor="text1"/>
          </w:rPr>
          <w:t xml:space="preserve">When peer or family partners are </w:t>
        </w:r>
      </w:ins>
      <w:ins w:id="222" w:author="Susan Russell-Smith" w:date="2022-10-18T13:37:00Z">
        <w:r w:rsidR="007C69F5" w:rsidRPr="00B86D71">
          <w:rPr>
            <w:i/>
            <w:color w:val="000000" w:themeColor="text1"/>
          </w:rPr>
          <w:t xml:space="preserve">employed by </w:t>
        </w:r>
      </w:ins>
      <w:ins w:id="223" w:author="Susan Russell-Smith" w:date="2022-10-18T13:28:00Z">
        <w:r w:rsidR="00A12A68" w:rsidRPr="00B86D71">
          <w:rPr>
            <w:i/>
            <w:color w:val="000000" w:themeColor="text1"/>
          </w:rPr>
          <w:t xml:space="preserve">another </w:t>
        </w:r>
      </w:ins>
      <w:ins w:id="224" w:author="Susan Russell-Smith" w:date="2022-10-18T13:29:00Z">
        <w:r w:rsidR="003E458C" w:rsidRPr="00B86D71">
          <w:rPr>
            <w:i/>
            <w:color w:val="000000" w:themeColor="text1"/>
          </w:rPr>
          <w:t>agency</w:t>
        </w:r>
      </w:ins>
      <w:ins w:id="225" w:author="Susan Russell-Smith" w:date="2022-10-18T13:30:00Z">
        <w:r w:rsidR="00703246" w:rsidRPr="00B86D71">
          <w:rPr>
            <w:i/>
            <w:color w:val="000000" w:themeColor="text1"/>
          </w:rPr>
          <w:t>, and that agency</w:t>
        </w:r>
      </w:ins>
      <w:ins w:id="226" w:author="Susan Russell-Smith" w:date="2022-10-18T13:28:00Z">
        <w:r w:rsidR="00A12A68" w:rsidRPr="00B86D71">
          <w:rPr>
            <w:i/>
            <w:color w:val="000000" w:themeColor="text1"/>
          </w:rPr>
          <w:t xml:space="preserve"> </w:t>
        </w:r>
      </w:ins>
      <w:ins w:id="227" w:author="Susan Russell-Smith" w:date="2022-10-18T13:29:00Z">
        <w:r w:rsidR="007A4E61" w:rsidRPr="00B86D71">
          <w:rPr>
            <w:i/>
            <w:color w:val="000000" w:themeColor="text1"/>
          </w:rPr>
          <w:t xml:space="preserve">is responsible for </w:t>
        </w:r>
        <w:r w:rsidR="003E458C" w:rsidRPr="00B86D71">
          <w:rPr>
            <w:i/>
            <w:color w:val="000000" w:themeColor="text1"/>
          </w:rPr>
          <w:t>implementing elements (</w:t>
        </w:r>
      </w:ins>
      <w:ins w:id="228" w:author="Susan Russell-Smith" w:date="2022-12-05T19:32:00Z">
        <w:r w:rsidR="008511CF" w:rsidRPr="00B86D71">
          <w:rPr>
            <w:i/>
            <w:color w:val="000000" w:themeColor="text1"/>
          </w:rPr>
          <w:t>d</w:t>
        </w:r>
      </w:ins>
      <w:ins w:id="229" w:author="Susan Russell-Smith" w:date="2022-10-18T13:29:00Z">
        <w:r w:rsidR="003E458C" w:rsidRPr="00B86D71">
          <w:rPr>
            <w:i/>
            <w:color w:val="000000" w:themeColor="text1"/>
          </w:rPr>
          <w:t>), (</w:t>
        </w:r>
      </w:ins>
      <w:ins w:id="230" w:author="Susan Russell-Smith" w:date="2022-12-05T19:32:00Z">
        <w:r w:rsidR="008511CF" w:rsidRPr="00B86D71">
          <w:rPr>
            <w:i/>
            <w:color w:val="000000" w:themeColor="text1"/>
          </w:rPr>
          <w:t>e</w:t>
        </w:r>
      </w:ins>
      <w:ins w:id="231" w:author="Susan Russell-Smith" w:date="2022-10-18T13:29:00Z">
        <w:r w:rsidR="003E458C" w:rsidRPr="00B86D71">
          <w:rPr>
            <w:i/>
            <w:color w:val="000000" w:themeColor="text1"/>
          </w:rPr>
          <w:t xml:space="preserve">), </w:t>
        </w:r>
        <w:r w:rsidR="007C0554" w:rsidRPr="00B86D71">
          <w:rPr>
            <w:i/>
            <w:color w:val="000000" w:themeColor="text1"/>
          </w:rPr>
          <w:t>(</w:t>
        </w:r>
      </w:ins>
      <w:ins w:id="232" w:author="Susan Russell-Smith" w:date="2022-12-05T19:33:00Z">
        <w:r w:rsidR="008511CF" w:rsidRPr="00B86D71">
          <w:rPr>
            <w:i/>
            <w:color w:val="000000" w:themeColor="text1"/>
          </w:rPr>
          <w:t>f</w:t>
        </w:r>
      </w:ins>
      <w:ins w:id="233" w:author="Susan Russell-Smith" w:date="2022-10-18T13:29:00Z">
        <w:r w:rsidR="007C0554" w:rsidRPr="00B86D71">
          <w:rPr>
            <w:i/>
            <w:color w:val="000000" w:themeColor="text1"/>
          </w:rPr>
          <w:t>)</w:t>
        </w:r>
        <w:r w:rsidR="003E458C" w:rsidRPr="00B86D71">
          <w:rPr>
            <w:i/>
            <w:color w:val="000000" w:themeColor="text1"/>
          </w:rPr>
          <w:t>, and (</w:t>
        </w:r>
      </w:ins>
      <w:ins w:id="234" w:author="Susan Russell-Smith" w:date="2022-12-05T19:33:00Z">
        <w:r w:rsidR="008511CF" w:rsidRPr="00B86D71">
          <w:rPr>
            <w:i/>
            <w:color w:val="000000" w:themeColor="text1"/>
          </w:rPr>
          <w:t>g</w:t>
        </w:r>
      </w:ins>
      <w:ins w:id="235" w:author="Susan Russell-Smith" w:date="2022-10-18T13:29:00Z">
        <w:r w:rsidR="003E458C" w:rsidRPr="00B86D71">
          <w:rPr>
            <w:i/>
            <w:color w:val="000000" w:themeColor="text1"/>
          </w:rPr>
          <w:t>), the organization</w:t>
        </w:r>
      </w:ins>
      <w:ins w:id="236" w:author="Susan Russell-Smith" w:date="2022-10-18T13:31:00Z">
        <w:r w:rsidR="00D3125D" w:rsidRPr="00B86D71">
          <w:rPr>
            <w:i/>
            <w:color w:val="000000" w:themeColor="text1"/>
          </w:rPr>
          <w:t xml:space="preserve"> should </w:t>
        </w:r>
        <w:r w:rsidR="0086159A" w:rsidRPr="00B86D71">
          <w:rPr>
            <w:i/>
            <w:color w:val="000000" w:themeColor="text1"/>
          </w:rPr>
          <w:t xml:space="preserve">provide evidence </w:t>
        </w:r>
      </w:ins>
      <w:ins w:id="237" w:author="Susan Russell-Smith" w:date="2022-10-18T13:32:00Z">
        <w:r w:rsidR="00357FC3" w:rsidRPr="00B86D71">
          <w:rPr>
            <w:i/>
            <w:color w:val="000000" w:themeColor="text1"/>
          </w:rPr>
          <w:t>documenting</w:t>
        </w:r>
        <w:r w:rsidR="00822F90" w:rsidRPr="00B86D71">
          <w:rPr>
            <w:i/>
            <w:color w:val="000000" w:themeColor="text1"/>
          </w:rPr>
          <w:t xml:space="preserve"> that arrangement </w:t>
        </w:r>
      </w:ins>
      <w:ins w:id="238" w:author="Susan Russell-Smith" w:date="2022-10-18T13:31:00Z">
        <w:r w:rsidR="0086159A" w:rsidRPr="00B86D71">
          <w:rPr>
            <w:i/>
            <w:color w:val="000000" w:themeColor="text1"/>
          </w:rPr>
          <w:t>(e.g., a contract)</w:t>
        </w:r>
      </w:ins>
      <w:ins w:id="239" w:author="Susan Russell-Smith" w:date="2022-10-18T13:32:00Z">
        <w:r w:rsidR="00822F90" w:rsidRPr="00B86D71">
          <w:rPr>
            <w:i/>
            <w:color w:val="000000" w:themeColor="text1"/>
          </w:rPr>
          <w:t>.</w:t>
        </w:r>
      </w:ins>
    </w:p>
    <w:p w14:paraId="408A78C2" w14:textId="77777777" w:rsidR="00DC348F" w:rsidRDefault="00DC348F" w:rsidP="00BC3F23">
      <w:pPr>
        <w:spacing w:after="0"/>
        <w:rPr>
          <w:ins w:id="240" w:author="Susan Russell-Smith" w:date="2022-11-15T13:36:00Z"/>
          <w:i/>
          <w:iCs/>
          <w:noProof/>
        </w:rPr>
      </w:pPr>
    </w:p>
    <w:p w14:paraId="20D172EE" w14:textId="4F1BC9B0" w:rsidR="00DC348F" w:rsidRPr="00B86D71" w:rsidRDefault="00C804CA" w:rsidP="00BC3F23">
      <w:pPr>
        <w:spacing w:after="0"/>
        <w:rPr>
          <w:ins w:id="241" w:author="Susan Russell-Smith" w:date="2022-09-02T16:59:00Z"/>
          <w:i/>
          <w:color w:val="000000" w:themeColor="text1"/>
        </w:rPr>
      </w:pPr>
      <w:ins w:id="242" w:author="Susan Russell-Smith" w:date="2022-11-15T13:45:00Z">
        <w:r w:rsidRPr="00B86D71">
          <w:rPr>
            <w:b/>
            <w:color w:val="000000" w:themeColor="text1"/>
          </w:rPr>
          <w:t>Examples</w:t>
        </w:r>
      </w:ins>
      <w:ins w:id="243" w:author="Susan Russell-Smith" w:date="2022-11-15T13:36:00Z">
        <w:r w:rsidR="00DC348F" w:rsidRPr="00B86D71">
          <w:rPr>
            <w:b/>
            <w:color w:val="000000" w:themeColor="text1"/>
          </w:rPr>
          <w:t>:</w:t>
        </w:r>
        <w:r w:rsidR="00DC348F" w:rsidRPr="00B86D71">
          <w:rPr>
            <w:color w:val="000000" w:themeColor="text1"/>
          </w:rPr>
          <w:t> </w:t>
        </w:r>
      </w:ins>
      <w:ins w:id="244" w:author="Susan Russell-Smith" w:date="2022-11-15T17:37:00Z">
        <w:r w:rsidR="00AB6BDA" w:rsidRPr="00B86D71">
          <w:rPr>
            <w:i/>
            <w:color w:val="000000" w:themeColor="text1"/>
          </w:rPr>
          <w:t xml:space="preserve">Peer and family partners can play an important role in welcoming, engaging, empowering, supporting, and advocating for residents and families.  When they are viewed and included as full partners who have input into program decisions, peer and family partners can help organizations ensure their culture and practices prioritize the experience and involvement of residents and families. </w:t>
        </w:r>
      </w:ins>
    </w:p>
    <w:p w14:paraId="73D3F097" w14:textId="77777777" w:rsidR="00B0466D" w:rsidRPr="000E2593" w:rsidRDefault="00B0466D" w:rsidP="00FE7B06">
      <w:pPr>
        <w:spacing w:after="0"/>
        <w:rPr>
          <w:ins w:id="245" w:author="Susan Russell-Smith" w:date="2022-09-02T16:10:00Z"/>
          <w:color w:val="000000" w:themeColor="text1"/>
        </w:rPr>
      </w:pPr>
    </w:p>
    <w:p w14:paraId="476F17E0" w14:textId="23AE2C54" w:rsidR="00FE7B06" w:rsidRPr="002B7930" w:rsidRDefault="00FE7B06" w:rsidP="00FE7B06">
      <w:pPr>
        <w:spacing w:after="0" w:line="360" w:lineRule="auto"/>
        <w:rPr>
          <w:b/>
          <w:color w:val="000000" w:themeColor="text1"/>
        </w:rPr>
      </w:pPr>
      <w:r w:rsidRPr="001F3361">
        <w:rPr>
          <w:b/>
          <w:noProof/>
          <w:color w:val="AA1B5E" w:themeColor="accent2"/>
          <w:vertAlign w:val="superscript"/>
        </w:rPr>
        <w:t>FP</w:t>
      </w:r>
      <w:r w:rsidRPr="0060495F">
        <w:rPr>
          <w:b/>
          <w:noProof/>
          <w:color w:val="0B2341" w:themeColor="text2"/>
          <w:vertAlign w:val="superscript"/>
        </w:rPr>
        <w:t xml:space="preserve"> </w:t>
      </w:r>
      <w:r w:rsidRPr="001F3361">
        <w:rPr>
          <w:b/>
          <w:color w:val="59C0D1" w:themeColor="accent1"/>
        </w:rPr>
        <w:t>RTX 2.0</w:t>
      </w:r>
      <w:ins w:id="246" w:author="Susan Russell-Smith" w:date="2022-09-12T13:22:00Z">
        <w:r w:rsidR="006A2C8F">
          <w:rPr>
            <w:b/>
            <w:color w:val="59C0D1" w:themeColor="accent1"/>
          </w:rPr>
          <w:t>7</w:t>
        </w:r>
      </w:ins>
      <w:del w:id="247" w:author="Susan Russell-Smith" w:date="2022-09-12T13:22:00Z">
        <w:r w:rsidRPr="001F3361" w:rsidDel="006A2C8F">
          <w:rPr>
            <w:b/>
            <w:color w:val="59C0D1" w:themeColor="accent1"/>
          </w:rPr>
          <w:delText>6</w:delText>
        </w:r>
      </w:del>
    </w:p>
    <w:p w14:paraId="0BF3D414" w14:textId="2ABC1706" w:rsidR="00FE7B06" w:rsidRPr="000E2593" w:rsidRDefault="00FE7B06" w:rsidP="00FE7B06">
      <w:pPr>
        <w:spacing w:after="0"/>
        <w:rPr>
          <w:color w:val="000000" w:themeColor="text1"/>
        </w:rPr>
      </w:pPr>
      <w:r w:rsidRPr="000E2593">
        <w:rPr>
          <w:color w:val="000000" w:themeColor="text1"/>
        </w:rPr>
        <w:t>There is at least one person on duty at each program site any time the program is in operation that has received first aid and age-appropriate CPR training in the previous two years that included an in-person, hands-on CPR skills assessment conducted by a certified CPR instructor.</w:t>
      </w:r>
    </w:p>
    <w:p w14:paraId="241BC5BB" w14:textId="77777777" w:rsidR="00FE7B06" w:rsidRPr="002B7930" w:rsidRDefault="00FE7B06" w:rsidP="00FE7B06">
      <w:pPr>
        <w:spacing w:after="0" w:line="276" w:lineRule="auto"/>
        <w:rPr>
          <w:color w:val="000000" w:themeColor="text1"/>
        </w:rPr>
      </w:pPr>
    </w:p>
    <w:p w14:paraId="587D4ED4" w14:textId="02EBEBDF" w:rsidR="00FE7B06" w:rsidRPr="001F3361" w:rsidRDefault="00FE7B06" w:rsidP="00FE7B06">
      <w:pPr>
        <w:spacing w:after="0" w:line="360" w:lineRule="auto"/>
        <w:rPr>
          <w:b/>
          <w:color w:val="59C0D1" w:themeColor="accent1"/>
        </w:rPr>
      </w:pPr>
      <w:r w:rsidRPr="001F3361">
        <w:rPr>
          <w:b/>
          <w:color w:val="59C0D1" w:themeColor="accent1"/>
        </w:rPr>
        <w:t>RTX 2.0</w:t>
      </w:r>
      <w:ins w:id="248" w:author="Susan Russell-Smith" w:date="2022-09-12T13:23:00Z">
        <w:r w:rsidR="005A0CB7">
          <w:rPr>
            <w:b/>
            <w:color w:val="59C0D1" w:themeColor="accent1"/>
          </w:rPr>
          <w:t>8</w:t>
        </w:r>
      </w:ins>
      <w:del w:id="249" w:author="Susan Russell-Smith" w:date="2022-09-12T13:23:00Z">
        <w:r w:rsidRPr="001F3361" w:rsidDel="005A0CB7">
          <w:rPr>
            <w:b/>
            <w:color w:val="59C0D1" w:themeColor="accent1"/>
          </w:rPr>
          <w:delText>7</w:delText>
        </w:r>
      </w:del>
    </w:p>
    <w:p w14:paraId="5A46082F" w14:textId="77777777" w:rsidR="00FE7B06" w:rsidRPr="000E2593" w:rsidRDefault="00FE7B06" w:rsidP="00FE7B06">
      <w:pPr>
        <w:spacing w:after="0"/>
        <w:rPr>
          <w:color w:val="000000" w:themeColor="text1"/>
        </w:rPr>
      </w:pPr>
      <w:r w:rsidRPr="000E2593">
        <w:rPr>
          <w:color w:val="000000" w:themeColor="text1"/>
        </w:rPr>
        <w:t xml:space="preserve">All direct service personnel are trained on, or demonstrate competency in: </w:t>
      </w:r>
    </w:p>
    <w:p w14:paraId="061B167E" w14:textId="6F5B6069" w:rsidR="00246532" w:rsidRPr="002B7930" w:rsidRDefault="00246532" w:rsidP="00300F88">
      <w:pPr>
        <w:numPr>
          <w:ilvl w:val="0"/>
          <w:numId w:val="24"/>
        </w:numPr>
        <w:spacing w:after="0" w:line="276" w:lineRule="auto"/>
        <w:rPr>
          <w:ins w:id="250" w:author="Susan Russell-Smith" w:date="2022-09-02T14:32:00Z"/>
          <w:color w:val="000000" w:themeColor="text1"/>
        </w:rPr>
      </w:pPr>
      <w:ins w:id="251" w:author="Susan Russell-Smith" w:date="2022-09-02T14:32:00Z">
        <w:r w:rsidRPr="002B7930">
          <w:rPr>
            <w:color w:val="000000" w:themeColor="text1"/>
          </w:rPr>
          <w:t>the principles and practices of resident-guided care;</w:t>
        </w:r>
      </w:ins>
    </w:p>
    <w:p w14:paraId="28C94F19" w14:textId="5FA3F905" w:rsidR="00F56FF8" w:rsidRPr="002B7930" w:rsidRDefault="00F56FF8" w:rsidP="00300F88">
      <w:pPr>
        <w:numPr>
          <w:ilvl w:val="0"/>
          <w:numId w:val="24"/>
        </w:numPr>
        <w:spacing w:after="0" w:line="276" w:lineRule="auto"/>
        <w:rPr>
          <w:ins w:id="252" w:author="Susan Russell-Smith" w:date="2022-09-02T14:04:00Z"/>
          <w:color w:val="000000" w:themeColor="text1"/>
        </w:rPr>
      </w:pPr>
      <w:ins w:id="253" w:author="Susan Russell-Smith" w:date="2022-09-02T14:04:00Z">
        <w:r w:rsidRPr="002B7930">
          <w:rPr>
            <w:color w:val="000000" w:themeColor="text1"/>
          </w:rPr>
          <w:lastRenderedPageBreak/>
          <w:t xml:space="preserve">implementing a range of </w:t>
        </w:r>
      </w:ins>
      <w:ins w:id="254" w:author="Susan Russell-Smith" w:date="2022-09-02T14:09:00Z">
        <w:r w:rsidR="00653178" w:rsidRPr="002B7930">
          <w:rPr>
            <w:color w:val="000000" w:themeColor="text1"/>
          </w:rPr>
          <w:t>practices</w:t>
        </w:r>
      </w:ins>
      <w:ins w:id="255" w:author="Susan Russell-Smith" w:date="2022-09-02T14:04:00Z">
        <w:r w:rsidRPr="002B7930">
          <w:rPr>
            <w:color w:val="000000" w:themeColor="text1"/>
          </w:rPr>
          <w:t xml:space="preserve"> </w:t>
        </w:r>
      </w:ins>
      <w:ins w:id="256" w:author="Susan Russell-Smith" w:date="2022-09-12T13:40:00Z">
        <w:r w:rsidR="001C4F0B" w:rsidRPr="002B7930">
          <w:rPr>
            <w:color w:val="000000" w:themeColor="text1"/>
          </w:rPr>
          <w:t>that</w:t>
        </w:r>
      </w:ins>
      <w:ins w:id="257" w:author="Susan Russell-Smith" w:date="2022-09-02T14:05:00Z">
        <w:r w:rsidR="00BF1B83" w:rsidRPr="002B7930">
          <w:rPr>
            <w:color w:val="000000" w:themeColor="text1"/>
          </w:rPr>
          <w:t xml:space="preserve"> promote a supportive</w:t>
        </w:r>
        <w:r w:rsidR="00327B4B" w:rsidRPr="002B7930">
          <w:rPr>
            <w:color w:val="000000" w:themeColor="text1"/>
          </w:rPr>
          <w:t xml:space="preserve"> and noncoercive</w:t>
        </w:r>
        <w:r w:rsidR="00BF1B83" w:rsidRPr="002B7930">
          <w:rPr>
            <w:color w:val="000000" w:themeColor="text1"/>
          </w:rPr>
          <w:t xml:space="preserve"> environment </w:t>
        </w:r>
      </w:ins>
      <w:ins w:id="258" w:author="Susan Russell-Smith" w:date="2022-09-12T13:40:00Z">
        <w:r w:rsidR="001C4F0B" w:rsidRPr="002B7930">
          <w:rPr>
            <w:color w:val="000000" w:themeColor="text1"/>
          </w:rPr>
          <w:t>and</w:t>
        </w:r>
      </w:ins>
      <w:ins w:id="259" w:author="Susan Russell-Smith" w:date="2022-09-02T14:05:00Z">
        <w:r w:rsidR="00327B4B" w:rsidRPr="002B7930">
          <w:rPr>
            <w:color w:val="000000" w:themeColor="text1"/>
          </w:rPr>
          <w:t xml:space="preserve"> prevent the need </w:t>
        </w:r>
      </w:ins>
      <w:ins w:id="260" w:author="Susan Russell-Smith" w:date="2022-09-02T14:06:00Z">
        <w:r w:rsidR="00327B4B" w:rsidRPr="002B7930">
          <w:rPr>
            <w:color w:val="000000" w:themeColor="text1"/>
          </w:rPr>
          <w:t>for restrictive interventions;</w:t>
        </w:r>
      </w:ins>
    </w:p>
    <w:p w14:paraId="4BB4E5DD" w14:textId="5C9705E0" w:rsidR="00FE7B06" w:rsidRPr="0060495F" w:rsidRDefault="00FE7B06" w:rsidP="00300F88">
      <w:pPr>
        <w:numPr>
          <w:ilvl w:val="0"/>
          <w:numId w:val="24"/>
        </w:numPr>
        <w:spacing w:after="0" w:line="276" w:lineRule="auto"/>
        <w:rPr>
          <w:noProof/>
          <w:color w:val="0B2341" w:themeColor="text2"/>
        </w:rPr>
      </w:pPr>
      <w:r w:rsidRPr="00B86D71">
        <w:rPr>
          <w:color w:val="000000" w:themeColor="text1"/>
        </w:rPr>
        <w:t>assessing needs in crisis situations;</w:t>
      </w:r>
    </w:p>
    <w:p w14:paraId="75E3339C" w14:textId="60E30E79" w:rsidR="00FE7B06" w:rsidRPr="0060495F" w:rsidRDefault="00FE7B06" w:rsidP="00300F88">
      <w:pPr>
        <w:numPr>
          <w:ilvl w:val="0"/>
          <w:numId w:val="24"/>
        </w:numPr>
        <w:spacing w:after="0" w:line="276" w:lineRule="auto"/>
        <w:rPr>
          <w:noProof/>
          <w:color w:val="0B2341" w:themeColor="text2"/>
        </w:rPr>
      </w:pPr>
      <w:r w:rsidRPr="00B86D71">
        <w:rPr>
          <w:color w:val="000000" w:themeColor="text1"/>
        </w:rPr>
        <w:t>understanding special issues regarding age, gender identity</w:t>
      </w:r>
      <w:del w:id="261" w:author="Susan Russell-Smith" w:date="2022-11-17T13:04:00Z">
        <w:r w:rsidRPr="00B86D71" w:rsidDel="00BC7B15">
          <w:rPr>
            <w:color w:val="000000" w:themeColor="text1"/>
          </w:rPr>
          <w:delText>/</w:delText>
        </w:r>
      </w:del>
      <w:del w:id="262" w:author="Susan Russell-Smith" w:date="2022-11-17T13:03:00Z">
        <w:r w:rsidRPr="00B86D71" w:rsidDel="00BC7B15">
          <w:rPr>
            <w:color w:val="000000" w:themeColor="text1"/>
          </w:rPr>
          <w:delText>crisis</w:delText>
        </w:r>
      </w:del>
      <w:r w:rsidRPr="00B86D71">
        <w:rPr>
          <w:color w:val="000000" w:themeColor="text1"/>
        </w:rPr>
        <w:t xml:space="preserve">, </w:t>
      </w:r>
      <w:ins w:id="263" w:author="Susan Russell-Smith" w:date="2022-11-17T13:04:00Z">
        <w:r w:rsidR="00BC7B15" w:rsidRPr="00B86D71">
          <w:rPr>
            <w:color w:val="000000" w:themeColor="text1"/>
          </w:rPr>
          <w:t xml:space="preserve">race, </w:t>
        </w:r>
      </w:ins>
      <w:r w:rsidRPr="00B86D71">
        <w:rPr>
          <w:color w:val="000000" w:themeColor="text1"/>
        </w:rPr>
        <w:t xml:space="preserve">substance use and mental health </w:t>
      </w:r>
      <w:ins w:id="264" w:author="Susan Russell-Smith" w:date="2022-06-10T10:31:00Z">
        <w:r w:rsidR="00121839" w:rsidRPr="00B86D71">
          <w:rPr>
            <w:color w:val="000000" w:themeColor="text1"/>
          </w:rPr>
          <w:t>disorders</w:t>
        </w:r>
      </w:ins>
      <w:del w:id="265" w:author="Susan Russell-Smith" w:date="2022-06-10T10:32:00Z">
        <w:r w:rsidRPr="00B86D71" w:rsidDel="00FE7B06">
          <w:rPr>
            <w:color w:val="000000" w:themeColor="text1"/>
          </w:rPr>
          <w:delText>conditions</w:delText>
        </w:r>
      </w:del>
      <w:r w:rsidRPr="00B86D71">
        <w:rPr>
          <w:color w:val="000000" w:themeColor="text1"/>
        </w:rPr>
        <w:t>, developmental disabilities, and</w:t>
      </w:r>
      <w:ins w:id="266" w:author="Susan Russell-Smith" w:date="2022-09-02T14:43:00Z">
        <w:r w:rsidR="00D47198" w:rsidRPr="00B86D71">
          <w:rPr>
            <w:color w:val="000000" w:themeColor="text1"/>
          </w:rPr>
          <w:t>/or</w:t>
        </w:r>
      </w:ins>
      <w:r w:rsidRPr="00B86D71">
        <w:rPr>
          <w:color w:val="000000" w:themeColor="text1"/>
        </w:rPr>
        <w:t xml:space="preserve"> other needs typically presented by the service population;</w:t>
      </w:r>
    </w:p>
    <w:p w14:paraId="108354E5" w14:textId="3EF2245B" w:rsidR="00545D8C" w:rsidRPr="002B7930" w:rsidRDefault="000A7EB3" w:rsidP="00300F88">
      <w:pPr>
        <w:numPr>
          <w:ilvl w:val="0"/>
          <w:numId w:val="24"/>
        </w:numPr>
        <w:spacing w:after="0" w:line="276" w:lineRule="auto"/>
        <w:rPr>
          <w:ins w:id="267" w:author="Susan Russell-Smith" w:date="2022-06-21T13:27:00Z"/>
          <w:color w:val="000000" w:themeColor="text1"/>
        </w:rPr>
      </w:pPr>
      <w:ins w:id="268" w:author="Susan Russell-Smith" w:date="2022-10-24T13:53:00Z">
        <w:r w:rsidRPr="002B7930">
          <w:rPr>
            <w:color w:val="000000" w:themeColor="text1"/>
          </w:rPr>
          <w:t>skills and</w:t>
        </w:r>
      </w:ins>
      <w:ins w:id="269" w:author="Susan Russell-Smith" w:date="2022-06-21T13:28:00Z">
        <w:r w:rsidR="00C54E80" w:rsidRPr="002B7930">
          <w:rPr>
            <w:color w:val="000000" w:themeColor="text1"/>
          </w:rPr>
          <w:t xml:space="preserve"> strategies </w:t>
        </w:r>
        <w:r w:rsidR="00D90BE9" w:rsidRPr="002B7930">
          <w:rPr>
            <w:color w:val="000000" w:themeColor="text1"/>
          </w:rPr>
          <w:t>for engaging</w:t>
        </w:r>
      </w:ins>
      <w:ins w:id="270" w:author="Susan Russell-Smith" w:date="2022-09-02T13:50:00Z">
        <w:r w:rsidR="009C7D97" w:rsidRPr="002B7930">
          <w:rPr>
            <w:color w:val="000000" w:themeColor="text1"/>
          </w:rPr>
          <w:t xml:space="preserve">, </w:t>
        </w:r>
      </w:ins>
      <w:ins w:id="271" w:author="Susan Russell-Smith" w:date="2022-06-21T13:28:00Z">
        <w:r w:rsidR="00D90BE9" w:rsidRPr="002B7930">
          <w:rPr>
            <w:color w:val="000000" w:themeColor="text1"/>
          </w:rPr>
          <w:t>partnering wi</w:t>
        </w:r>
      </w:ins>
      <w:ins w:id="272" w:author="Susan Russell-Smith" w:date="2022-06-21T13:29:00Z">
        <w:r w:rsidR="00D90BE9" w:rsidRPr="002B7930">
          <w:rPr>
            <w:color w:val="000000" w:themeColor="text1"/>
          </w:rPr>
          <w:t>th</w:t>
        </w:r>
      </w:ins>
      <w:ins w:id="273" w:author="Susan Russell-Smith" w:date="2022-09-02T13:50:00Z">
        <w:r w:rsidR="009C7D97" w:rsidRPr="002B7930">
          <w:rPr>
            <w:color w:val="000000" w:themeColor="text1"/>
          </w:rPr>
          <w:t>, and supporting</w:t>
        </w:r>
      </w:ins>
      <w:ins w:id="274" w:author="Susan Russell-Smith" w:date="2022-06-21T13:29:00Z">
        <w:r w:rsidR="00D90BE9" w:rsidRPr="002B7930">
          <w:rPr>
            <w:color w:val="000000" w:themeColor="text1"/>
          </w:rPr>
          <w:t xml:space="preserve"> </w:t>
        </w:r>
        <w:r w:rsidR="00522BD2" w:rsidRPr="002B7930">
          <w:rPr>
            <w:color w:val="000000" w:themeColor="text1"/>
          </w:rPr>
          <w:t>residents’ families</w:t>
        </w:r>
      </w:ins>
      <w:ins w:id="275" w:author="Susan Russell-Smith" w:date="2022-06-21T13:30:00Z">
        <w:r w:rsidR="007D2BA7" w:rsidRPr="002B7930">
          <w:rPr>
            <w:color w:val="000000" w:themeColor="text1"/>
          </w:rPr>
          <w:t>;</w:t>
        </w:r>
      </w:ins>
    </w:p>
    <w:p w14:paraId="283FF031" w14:textId="5FF3369F" w:rsidR="00FE7B06" w:rsidRPr="0060495F" w:rsidRDefault="00FE7B06" w:rsidP="00300F88">
      <w:pPr>
        <w:numPr>
          <w:ilvl w:val="0"/>
          <w:numId w:val="24"/>
        </w:numPr>
        <w:spacing w:after="0" w:line="276" w:lineRule="auto"/>
        <w:rPr>
          <w:noProof/>
          <w:color w:val="0B2341" w:themeColor="text2"/>
        </w:rPr>
      </w:pPr>
      <w:r w:rsidRPr="00B86D71">
        <w:rPr>
          <w:color w:val="000000" w:themeColor="text1"/>
        </w:rPr>
        <w:t>understanding the definitions of human trafficking (both labor and sex trafficking) and sexual exploitation, and identifying potential victims;</w:t>
      </w:r>
    </w:p>
    <w:p w14:paraId="37EE5FD8" w14:textId="696C566D" w:rsidR="00FE7B06" w:rsidRPr="0060495F" w:rsidRDefault="00FE7B06" w:rsidP="00300F88">
      <w:pPr>
        <w:numPr>
          <w:ilvl w:val="0"/>
          <w:numId w:val="24"/>
        </w:numPr>
        <w:spacing w:after="0" w:line="276" w:lineRule="auto"/>
        <w:rPr>
          <w:noProof/>
          <w:color w:val="0B2341" w:themeColor="text2"/>
        </w:rPr>
      </w:pPr>
      <w:r w:rsidRPr="00B86D71">
        <w:rPr>
          <w:color w:val="000000" w:themeColor="text1"/>
        </w:rPr>
        <w:t>procedures for responding to residents who run away;</w:t>
      </w:r>
      <w:ins w:id="276" w:author="Susan Russell-Smith" w:date="2022-10-24T16:02:00Z">
        <w:r w:rsidR="00C638EF" w:rsidRPr="00B86D71">
          <w:rPr>
            <w:color w:val="000000" w:themeColor="text1"/>
          </w:rPr>
          <w:t xml:space="preserve"> and</w:t>
        </w:r>
      </w:ins>
    </w:p>
    <w:p w14:paraId="4EDFA55A" w14:textId="03348341" w:rsidR="00FE7B06" w:rsidRPr="0060495F" w:rsidRDefault="00FE7B06" w:rsidP="00300F88">
      <w:pPr>
        <w:numPr>
          <w:ilvl w:val="0"/>
          <w:numId w:val="24"/>
        </w:numPr>
        <w:spacing w:after="0" w:line="276" w:lineRule="auto"/>
        <w:rPr>
          <w:noProof/>
          <w:color w:val="0B2341" w:themeColor="text2"/>
        </w:rPr>
      </w:pPr>
      <w:r w:rsidRPr="00B86D71">
        <w:rPr>
          <w:color w:val="000000" w:themeColor="text1"/>
        </w:rPr>
        <w:t xml:space="preserve">interventions for addressing the </w:t>
      </w:r>
      <w:del w:id="277" w:author="Susan Russell-Smith" w:date="2022-09-02T14:27:00Z">
        <w:r w:rsidRPr="00B86D71" w:rsidDel="00FE7B06">
          <w:rPr>
            <w:color w:val="000000" w:themeColor="text1"/>
          </w:rPr>
          <w:delText xml:space="preserve">acute </w:delText>
        </w:r>
      </w:del>
      <w:ins w:id="278" w:author="Susan Russell-Smith" w:date="2022-09-02T14:27:00Z">
        <w:r w:rsidR="00F81341" w:rsidRPr="00B86D71">
          <w:rPr>
            <w:color w:val="000000" w:themeColor="text1"/>
          </w:rPr>
          <w:t xml:space="preserve">treatment </w:t>
        </w:r>
      </w:ins>
      <w:r w:rsidRPr="00B86D71">
        <w:rPr>
          <w:color w:val="000000" w:themeColor="text1"/>
        </w:rPr>
        <w:t xml:space="preserve">needs of </w:t>
      </w:r>
      <w:ins w:id="279" w:author="Susan Russell-Smith" w:date="2022-09-02T13:56:00Z">
        <w:r w:rsidR="00150FA2" w:rsidRPr="00B86D71">
          <w:rPr>
            <w:color w:val="000000" w:themeColor="text1"/>
          </w:rPr>
          <w:t>resid</w:t>
        </w:r>
      </w:ins>
      <w:ins w:id="280" w:author="Susan Russell-Smith" w:date="2022-09-02T13:57:00Z">
        <w:r w:rsidR="00150FA2" w:rsidRPr="00B86D71">
          <w:rPr>
            <w:color w:val="000000" w:themeColor="text1"/>
          </w:rPr>
          <w:t>ents who have experienced</w:t>
        </w:r>
        <w:r w:rsidR="00322381" w:rsidRPr="00B86D71">
          <w:rPr>
            <w:color w:val="000000" w:themeColor="text1"/>
          </w:rPr>
          <w:t xml:space="preserve"> </w:t>
        </w:r>
      </w:ins>
      <w:del w:id="281" w:author="Susan Russell-Smith" w:date="2022-09-02T13:56:00Z">
        <w:r w:rsidRPr="00B86D71" w:rsidDel="00FE7B06">
          <w:rPr>
            <w:color w:val="000000" w:themeColor="text1"/>
          </w:rPr>
          <w:delText xml:space="preserve">victims of </w:delText>
        </w:r>
      </w:del>
      <w:r w:rsidRPr="00B86D71">
        <w:rPr>
          <w:color w:val="000000" w:themeColor="text1"/>
        </w:rPr>
        <w:t>trauma</w:t>
      </w:r>
      <w:ins w:id="282" w:author="Susan Russell-Smith" w:date="2022-10-07T16:54:00Z">
        <w:r w:rsidR="007D2B1E" w:rsidRPr="00B86D71">
          <w:rPr>
            <w:color w:val="000000" w:themeColor="text1"/>
          </w:rPr>
          <w:t>.</w:t>
        </w:r>
      </w:ins>
      <w:del w:id="283" w:author="Susan Russell-Smith" w:date="2022-10-07T16:54:00Z">
        <w:r w:rsidRPr="00B86D71" w:rsidDel="00FE7B06">
          <w:rPr>
            <w:color w:val="000000" w:themeColor="text1"/>
          </w:rPr>
          <w:delText>; and</w:delText>
        </w:r>
      </w:del>
    </w:p>
    <w:p w14:paraId="74D75D43" w14:textId="285F887F" w:rsidR="00FE7B06" w:rsidRPr="0060495F" w:rsidRDefault="00FE7B06" w:rsidP="00300F88">
      <w:pPr>
        <w:numPr>
          <w:ilvl w:val="0"/>
          <w:numId w:val="24"/>
        </w:numPr>
        <w:spacing w:after="0" w:line="276" w:lineRule="auto"/>
        <w:rPr>
          <w:noProof/>
          <w:color w:val="0B2341" w:themeColor="text2"/>
        </w:rPr>
      </w:pPr>
      <w:del w:id="284" w:author="Susan Russell-Smith" w:date="2022-10-07T16:54:00Z">
        <w:r w:rsidRPr="00B86D71" w:rsidDel="00FE7B06">
          <w:rPr>
            <w:color w:val="000000" w:themeColor="text1"/>
          </w:rPr>
          <w:delText>collaborating with local law enforcement.</w:delText>
        </w:r>
      </w:del>
    </w:p>
    <w:p w14:paraId="1C540F56" w14:textId="77777777" w:rsidR="00D53BCA" w:rsidRPr="00C171A2" w:rsidRDefault="00D53BCA" w:rsidP="00C171A2">
      <w:pPr>
        <w:spacing w:after="0" w:line="360" w:lineRule="auto"/>
        <w:rPr>
          <w:rFonts w:cstheme="minorHAnsi"/>
        </w:rPr>
      </w:pPr>
    </w:p>
    <w:p w14:paraId="6CA28413" w14:textId="5DFE23E0" w:rsidR="00FE7B06" w:rsidRPr="001F3361" w:rsidRDefault="00FE7B06" w:rsidP="00FE7B06">
      <w:pPr>
        <w:spacing w:after="0" w:line="360" w:lineRule="auto"/>
        <w:rPr>
          <w:b/>
          <w:color w:val="59C0D1" w:themeColor="accent1"/>
        </w:rPr>
      </w:pPr>
      <w:r w:rsidRPr="001F3361">
        <w:rPr>
          <w:b/>
          <w:color w:val="59C0D1" w:themeColor="accent1"/>
        </w:rPr>
        <w:t>RTX 2.0</w:t>
      </w:r>
      <w:ins w:id="285" w:author="Susan Russell-Smith" w:date="2022-09-12T13:35:00Z">
        <w:r w:rsidR="002D48A8">
          <w:rPr>
            <w:b/>
            <w:color w:val="59C0D1" w:themeColor="accent1"/>
          </w:rPr>
          <w:t>9</w:t>
        </w:r>
      </w:ins>
      <w:del w:id="286" w:author="Susan Russell-Smith" w:date="2022-09-12T13:35:00Z">
        <w:r w:rsidRPr="001F3361" w:rsidDel="002D48A8">
          <w:rPr>
            <w:b/>
            <w:color w:val="59C0D1" w:themeColor="accent1"/>
          </w:rPr>
          <w:delText>8</w:delText>
        </w:r>
      </w:del>
    </w:p>
    <w:p w14:paraId="31B1CDB5" w14:textId="4B457C58" w:rsidR="00FE7B06" w:rsidRPr="00B86D71" w:rsidRDefault="00000C2D" w:rsidP="00FE7B06">
      <w:pPr>
        <w:spacing w:after="0"/>
        <w:rPr>
          <w:color w:val="000000" w:themeColor="text1"/>
        </w:rPr>
      </w:pPr>
      <w:ins w:id="287" w:author="Susan Russell-Smith" w:date="2022-11-22T13:26:00Z">
        <w:r w:rsidRPr="00B86D71">
          <w:rPr>
            <w:color w:val="000000" w:themeColor="text1"/>
          </w:rPr>
          <w:t>Employee w</w:t>
        </w:r>
      </w:ins>
      <w:ins w:id="288" w:author="Susan Russell-Smith" w:date="2022-11-22T13:21:00Z">
        <w:r w:rsidR="00F910E8" w:rsidRPr="00B86D71">
          <w:rPr>
            <w:color w:val="000000" w:themeColor="text1"/>
          </w:rPr>
          <w:t>orkloads</w:t>
        </w:r>
      </w:ins>
      <w:del w:id="289" w:author="Susan Russell-Smith" w:date="2022-11-22T13:21:00Z">
        <w:r w:rsidR="00FE7B06" w:rsidRPr="00B86D71" w:rsidDel="00F910E8">
          <w:rPr>
            <w:color w:val="000000" w:themeColor="text1"/>
          </w:rPr>
          <w:delText>Caseloads</w:delText>
        </w:r>
      </w:del>
      <w:r w:rsidR="00FE7B06" w:rsidRPr="00B86D71">
        <w:rPr>
          <w:color w:val="000000" w:themeColor="text1"/>
        </w:rPr>
        <w:t xml:space="preserve"> support the achievement of </w:t>
      </w:r>
      <w:del w:id="290" w:author="Susan Russell-Smith" w:date="2022-06-10T10:49:00Z">
        <w:r w:rsidR="00FE7B06" w:rsidRPr="00B86D71" w:rsidDel="007B256C">
          <w:rPr>
            <w:color w:val="000000" w:themeColor="text1"/>
          </w:rPr>
          <w:delText xml:space="preserve">client </w:delText>
        </w:r>
      </w:del>
      <w:ins w:id="291" w:author="Susan Russell-Smith" w:date="2022-10-07T16:56:00Z">
        <w:r w:rsidR="0058383F" w:rsidRPr="00B86D71">
          <w:rPr>
            <w:color w:val="000000" w:themeColor="text1"/>
          </w:rPr>
          <w:t xml:space="preserve">positive </w:t>
        </w:r>
      </w:ins>
      <w:r w:rsidR="00FE7B06" w:rsidRPr="00B86D71">
        <w:rPr>
          <w:color w:val="000000" w:themeColor="text1"/>
        </w:rPr>
        <w:t>outcomes</w:t>
      </w:r>
      <w:ins w:id="292" w:author="Susan Russell-Smith" w:date="2022-10-07T16:56:00Z">
        <w:r w:rsidR="0058383F" w:rsidRPr="00B86D71">
          <w:rPr>
            <w:color w:val="000000" w:themeColor="text1"/>
          </w:rPr>
          <w:t xml:space="preserve"> for residents and famili</w:t>
        </w:r>
      </w:ins>
      <w:ins w:id="293" w:author="Susan Russell-Smith" w:date="2022-10-07T16:57:00Z">
        <w:r w:rsidR="0058383F" w:rsidRPr="00B86D71">
          <w:rPr>
            <w:color w:val="000000" w:themeColor="text1"/>
          </w:rPr>
          <w:t>es</w:t>
        </w:r>
      </w:ins>
      <w:r w:rsidR="00FE7B06" w:rsidRPr="00B86D71">
        <w:rPr>
          <w:color w:val="000000" w:themeColor="text1"/>
        </w:rPr>
        <w:t>,</w:t>
      </w:r>
      <w:ins w:id="294" w:author="Susan Russell-Smith" w:date="2022-11-22T13:21:00Z">
        <w:r w:rsidR="00F910E8" w:rsidRPr="00B86D71">
          <w:rPr>
            <w:color w:val="000000" w:themeColor="text1"/>
          </w:rPr>
          <w:t xml:space="preserve"> and</w:t>
        </w:r>
      </w:ins>
      <w:r w:rsidR="00FE7B06" w:rsidRPr="00B86D71">
        <w:rPr>
          <w:color w:val="000000" w:themeColor="text1"/>
        </w:rPr>
        <w:t xml:space="preserve"> are regularly reviewed</w:t>
      </w:r>
      <w:del w:id="295" w:author="Susan Russell-Smith" w:date="2022-11-22T13:26:00Z">
        <w:r w:rsidR="00FE7B06" w:rsidRPr="00B86D71" w:rsidDel="00F4458E">
          <w:rPr>
            <w:color w:val="000000" w:themeColor="text1"/>
          </w:rPr>
          <w:delText>, and generally do not exceed 12 residents</w:delText>
        </w:r>
      </w:del>
      <w:r w:rsidR="00FE7B06" w:rsidRPr="00B86D71">
        <w:rPr>
          <w:color w:val="000000" w:themeColor="text1"/>
        </w:rPr>
        <w:t>.</w:t>
      </w:r>
    </w:p>
    <w:p w14:paraId="0D2D5586" w14:textId="77777777" w:rsidR="00FE7B06" w:rsidRPr="000E2593" w:rsidRDefault="00FE7B06" w:rsidP="00FE7B06">
      <w:pPr>
        <w:spacing w:after="0"/>
        <w:rPr>
          <w:color w:val="000000" w:themeColor="text1"/>
        </w:rPr>
      </w:pPr>
    </w:p>
    <w:p w14:paraId="1F36B512" w14:textId="3769DAF6"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del w:id="296" w:author="Susan Russell-Smith" w:date="2022-10-27T11:55:00Z">
        <w:r w:rsidRPr="004675B9" w:rsidDel="003A5F22">
          <w:rPr>
            <w:i/>
            <w:color w:val="000000" w:themeColor="text1"/>
          </w:rPr>
          <w:delText>Personnel who carry a</w:delText>
        </w:r>
      </w:del>
      <w:del w:id="297" w:author="Susan Russell-Smith" w:date="2022-11-22T14:11:00Z">
        <w:r w:rsidRPr="004675B9" w:rsidDel="00722F2A">
          <w:rPr>
            <w:i/>
            <w:color w:val="000000" w:themeColor="text1"/>
          </w:rPr>
          <w:delText xml:space="preserve"> caseload </w:delText>
        </w:r>
      </w:del>
      <w:del w:id="298" w:author="Susan Russell-Smith" w:date="2022-10-27T11:55:00Z">
        <w:r w:rsidRPr="004675B9" w:rsidDel="003A5F22">
          <w:rPr>
            <w:i/>
            <w:color w:val="000000" w:themeColor="text1"/>
          </w:rPr>
          <w:delText xml:space="preserve">include the residential treatment center's </w:delText>
        </w:r>
      </w:del>
      <w:del w:id="299" w:author="Susan Russell-Smith" w:date="2022-10-26T10:42:00Z">
        <w:r w:rsidRPr="004675B9">
          <w:rPr>
            <w:i/>
            <w:color w:val="000000" w:themeColor="text1"/>
          </w:rPr>
          <w:delText>milieu counselors,</w:delText>
        </w:r>
      </w:del>
      <w:r w:rsidRPr="004675B9">
        <w:rPr>
          <w:i/>
          <w:color w:val="000000" w:themeColor="text1"/>
        </w:rPr>
        <w:t xml:space="preserve"> </w:t>
      </w:r>
      <w:ins w:id="300" w:author="Susan Russell-Smith" w:date="2022-12-05T09:49:00Z">
        <w:r w:rsidR="0094751E" w:rsidRPr="004675B9">
          <w:rPr>
            <w:i/>
            <w:color w:val="000000" w:themeColor="text1"/>
          </w:rPr>
          <w:t xml:space="preserve">The size of </w:t>
        </w:r>
      </w:ins>
      <w:r w:rsidRPr="004675B9">
        <w:rPr>
          <w:i/>
          <w:color w:val="000000" w:themeColor="text1"/>
        </w:rPr>
        <w:t>case managers</w:t>
      </w:r>
      <w:ins w:id="301" w:author="Susan Russell-Smith" w:date="2022-11-22T13:27:00Z">
        <w:r w:rsidR="00B51E63" w:rsidRPr="004675B9">
          <w:rPr>
            <w:i/>
            <w:color w:val="000000" w:themeColor="text1"/>
          </w:rPr>
          <w:t>’</w:t>
        </w:r>
      </w:ins>
      <w:ins w:id="302" w:author="Susan Russell-Smith" w:date="2022-11-22T13:22:00Z">
        <w:r w:rsidR="005B479B" w:rsidRPr="004675B9">
          <w:rPr>
            <w:i/>
            <w:color w:val="000000" w:themeColor="text1"/>
          </w:rPr>
          <w:t xml:space="preserve"> caseloads </w:t>
        </w:r>
      </w:ins>
      <w:ins w:id="303" w:author="Susan Russell-Smith" w:date="2022-11-22T14:10:00Z">
        <w:r w:rsidR="00722F2A" w:rsidRPr="004675B9">
          <w:rPr>
            <w:i/>
            <w:color w:val="000000" w:themeColor="text1"/>
          </w:rPr>
          <w:t>may vary depend</w:t>
        </w:r>
      </w:ins>
      <w:ins w:id="304" w:author="Susan Russell-Smith" w:date="2022-11-22T14:11:00Z">
        <w:r w:rsidR="00722F2A" w:rsidRPr="004675B9">
          <w:rPr>
            <w:i/>
            <w:color w:val="000000" w:themeColor="text1"/>
          </w:rPr>
          <w:t xml:space="preserve">ing on the organization’s approach to service delivery, but </w:t>
        </w:r>
      </w:ins>
      <w:ins w:id="305" w:author="Susan Russell-Smith" w:date="2022-11-22T13:22:00Z">
        <w:r w:rsidR="005B479B" w:rsidRPr="004675B9">
          <w:rPr>
            <w:i/>
            <w:color w:val="000000" w:themeColor="text1"/>
          </w:rPr>
          <w:t>should generally not exceed 12 residents</w:t>
        </w:r>
      </w:ins>
      <w:ins w:id="306" w:author="Susan Russell-Smith" w:date="2022-11-22T14:11:00Z">
        <w:r w:rsidR="00722F2A" w:rsidRPr="004675B9">
          <w:rPr>
            <w:i/>
            <w:color w:val="000000" w:themeColor="text1"/>
          </w:rPr>
          <w:t>/</w:t>
        </w:r>
      </w:ins>
      <w:ins w:id="307" w:author="Susan Russell-Smith" w:date="2022-11-22T13:22:00Z">
        <w:r w:rsidR="005B479B" w:rsidRPr="004675B9">
          <w:rPr>
            <w:i/>
            <w:color w:val="000000" w:themeColor="text1"/>
          </w:rPr>
          <w:t>families</w:t>
        </w:r>
      </w:ins>
      <w:del w:id="308" w:author="Susan Russell-Smith" w:date="2022-11-22T13:23:00Z">
        <w:r w:rsidRPr="004675B9" w:rsidDel="00D126EA">
          <w:rPr>
            <w:i/>
            <w:color w:val="000000" w:themeColor="text1"/>
          </w:rPr>
          <w:delText xml:space="preserve">, </w:delText>
        </w:r>
      </w:del>
      <w:del w:id="309" w:author="Susan Russell-Smith" w:date="2022-10-26T10:43:00Z">
        <w:r w:rsidRPr="004675B9">
          <w:rPr>
            <w:i/>
            <w:color w:val="000000" w:themeColor="text1"/>
          </w:rPr>
          <w:delText>and/or child, youth, or adult care workers</w:delText>
        </w:r>
      </w:del>
      <w:r w:rsidRPr="004675B9">
        <w:rPr>
          <w:i/>
          <w:color w:val="000000" w:themeColor="text1"/>
        </w:rPr>
        <w:t>.</w:t>
      </w:r>
    </w:p>
    <w:p w14:paraId="10CD40A5" w14:textId="629235DC" w:rsidR="00FE7B06" w:rsidRPr="000E2593" w:rsidRDefault="00FE7B06" w:rsidP="00FE7B06">
      <w:pPr>
        <w:spacing w:after="0"/>
        <w:rPr>
          <w:color w:val="000000" w:themeColor="text1"/>
        </w:rPr>
      </w:pPr>
    </w:p>
    <w:p w14:paraId="2D35A9E6" w14:textId="5F7DBEE2"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Factors that may be considered when determining </w:t>
      </w:r>
      <w:ins w:id="310" w:author="Susan Russell-Smith" w:date="2022-11-22T13:20:00Z">
        <w:r w:rsidR="00F910E8" w:rsidRPr="004675B9">
          <w:rPr>
            <w:i/>
            <w:color w:val="000000" w:themeColor="text1"/>
          </w:rPr>
          <w:t>workloads</w:t>
        </w:r>
      </w:ins>
      <w:del w:id="311" w:author="Susan Russell-Smith" w:date="2022-12-08T12:30:00Z">
        <w:r w:rsidR="00B86A89" w:rsidRPr="004675B9" w:rsidDel="00B86A89">
          <w:rPr>
            <w:i/>
            <w:color w:val="000000" w:themeColor="text1"/>
          </w:rPr>
          <w:delText>caseloads</w:delText>
        </w:r>
      </w:del>
      <w:r w:rsidRPr="004675B9">
        <w:rPr>
          <w:i/>
          <w:color w:val="000000" w:themeColor="text1"/>
        </w:rPr>
        <w:t xml:space="preserve"> include, but are not limited to:</w:t>
      </w:r>
      <w:r w:rsidRPr="00B86D71">
        <w:rPr>
          <w:color w:val="000000" w:themeColor="text1"/>
        </w:rPr>
        <w:t xml:space="preserve"> </w:t>
      </w:r>
    </w:p>
    <w:p w14:paraId="7EC3999E" w14:textId="71F5260B" w:rsidR="00FE7B06" w:rsidRPr="0060495F" w:rsidRDefault="00FE7B06" w:rsidP="005C434B">
      <w:pPr>
        <w:numPr>
          <w:ilvl w:val="0"/>
          <w:numId w:val="8"/>
        </w:numPr>
        <w:spacing w:after="0" w:line="276" w:lineRule="auto"/>
        <w:ind w:hanging="265"/>
        <w:rPr>
          <w:noProof/>
          <w:color w:val="0B2341" w:themeColor="text2"/>
        </w:rPr>
      </w:pPr>
      <w:r w:rsidRPr="004675B9">
        <w:rPr>
          <w:i/>
          <w:color w:val="000000" w:themeColor="text1"/>
        </w:rPr>
        <w:t xml:space="preserve">the qualifications, competencies, and experience of </w:t>
      </w:r>
      <w:del w:id="312" w:author="Susan Russell-Smith" w:date="2022-11-22T12:07:00Z">
        <w:r w:rsidRPr="004675B9" w:rsidDel="001E0019">
          <w:rPr>
            <w:i/>
            <w:color w:val="000000" w:themeColor="text1"/>
          </w:rPr>
          <w:delText>the worker</w:delText>
        </w:r>
      </w:del>
      <w:ins w:id="313" w:author="Susan Russell-Smith" w:date="2022-11-22T12:07:00Z">
        <w:r w:rsidR="001E0019" w:rsidRPr="004675B9">
          <w:rPr>
            <w:i/>
            <w:color w:val="000000" w:themeColor="text1"/>
          </w:rPr>
          <w:t>personnel</w:t>
        </w:r>
      </w:ins>
      <w:r w:rsidRPr="004675B9">
        <w:rPr>
          <w:i/>
          <w:color w:val="000000" w:themeColor="text1"/>
        </w:rPr>
        <w:t>, including the level of supervision needed;</w:t>
      </w:r>
    </w:p>
    <w:p w14:paraId="69D46C6D" w14:textId="4CC9BD2E" w:rsidR="0055407A" w:rsidRPr="0055407A" w:rsidRDefault="0082414A" w:rsidP="005C434B">
      <w:pPr>
        <w:numPr>
          <w:ilvl w:val="0"/>
          <w:numId w:val="8"/>
        </w:numPr>
        <w:spacing w:after="0" w:line="276" w:lineRule="auto"/>
        <w:ind w:hanging="265"/>
        <w:rPr>
          <w:noProof/>
          <w:color w:val="0B2341" w:themeColor="text2"/>
        </w:rPr>
      </w:pPr>
      <w:ins w:id="314" w:author="Susan Russell-Smith" w:date="2022-11-22T12:32:00Z">
        <w:r w:rsidRPr="004675B9">
          <w:rPr>
            <w:i/>
            <w:color w:val="000000" w:themeColor="text1"/>
          </w:rPr>
          <w:t>characteris</w:t>
        </w:r>
        <w:r w:rsidR="003F2B1B" w:rsidRPr="004675B9">
          <w:rPr>
            <w:i/>
            <w:color w:val="000000" w:themeColor="text1"/>
          </w:rPr>
          <w:t>tics of the population</w:t>
        </w:r>
      </w:ins>
      <w:ins w:id="315" w:author="Susan Russell-Smith" w:date="2022-11-22T12:33:00Z">
        <w:r w:rsidR="0055407A" w:rsidRPr="004675B9">
          <w:rPr>
            <w:i/>
            <w:color w:val="000000" w:themeColor="text1"/>
          </w:rPr>
          <w:t xml:space="preserve"> the program is designed to serve;</w:t>
        </w:r>
      </w:ins>
    </w:p>
    <w:p w14:paraId="30E94407" w14:textId="7C371E08" w:rsidR="00FE7B06" w:rsidRPr="0060495F" w:rsidRDefault="00FE7B06" w:rsidP="005C434B">
      <w:pPr>
        <w:numPr>
          <w:ilvl w:val="0"/>
          <w:numId w:val="8"/>
        </w:numPr>
        <w:spacing w:after="0" w:line="276" w:lineRule="auto"/>
        <w:ind w:hanging="265"/>
        <w:rPr>
          <w:noProof/>
          <w:color w:val="0B2341" w:themeColor="text2"/>
        </w:rPr>
      </w:pPr>
      <w:r w:rsidRPr="004675B9">
        <w:rPr>
          <w:i/>
          <w:color w:val="000000" w:themeColor="text1"/>
        </w:rPr>
        <w:t>case complexity</w:t>
      </w:r>
      <w:ins w:id="316" w:author="Susan Russell-Smith" w:date="2022-11-22T12:38:00Z">
        <w:r w:rsidR="005B1775" w:rsidRPr="004675B9">
          <w:rPr>
            <w:i/>
            <w:color w:val="000000" w:themeColor="text1"/>
          </w:rPr>
          <w:t>, including the</w:t>
        </w:r>
      </w:ins>
      <w:r w:rsidRPr="004675B9">
        <w:rPr>
          <w:i/>
          <w:color w:val="000000" w:themeColor="text1"/>
        </w:rPr>
        <w:t xml:space="preserve"> </w:t>
      </w:r>
      <w:del w:id="317" w:author="Susan Russell-Smith" w:date="2022-11-22T12:38:00Z">
        <w:r w:rsidRPr="004675B9" w:rsidDel="005B1775">
          <w:rPr>
            <w:i/>
            <w:color w:val="000000" w:themeColor="text1"/>
          </w:rPr>
          <w:delText xml:space="preserve">and residents’ </w:delText>
        </w:r>
      </w:del>
      <w:r w:rsidRPr="004675B9">
        <w:rPr>
          <w:i/>
          <w:color w:val="000000" w:themeColor="text1"/>
        </w:rPr>
        <w:t xml:space="preserve">special </w:t>
      </w:r>
      <w:ins w:id="318" w:author="Susan Russell-Smith" w:date="2022-11-22T12:34:00Z">
        <w:r w:rsidR="008952C4" w:rsidRPr="004675B9">
          <w:rPr>
            <w:i/>
            <w:color w:val="000000" w:themeColor="text1"/>
          </w:rPr>
          <w:t xml:space="preserve">needs and </w:t>
        </w:r>
      </w:ins>
      <w:r w:rsidRPr="004675B9">
        <w:rPr>
          <w:i/>
          <w:color w:val="000000" w:themeColor="text1"/>
        </w:rPr>
        <w:t>circumstances</w:t>
      </w:r>
      <w:ins w:id="319" w:author="Susan Russell-Smith" w:date="2022-11-22T12:38:00Z">
        <w:r w:rsidR="005B1775" w:rsidRPr="004675B9">
          <w:rPr>
            <w:i/>
            <w:color w:val="000000" w:themeColor="text1"/>
          </w:rPr>
          <w:t xml:space="preserve"> of residents and fa</w:t>
        </w:r>
      </w:ins>
      <w:ins w:id="320" w:author="Susan Russell-Smith" w:date="2022-11-22T12:39:00Z">
        <w:r w:rsidR="005B1775" w:rsidRPr="004675B9">
          <w:rPr>
            <w:i/>
            <w:color w:val="000000" w:themeColor="text1"/>
          </w:rPr>
          <w:t>milies</w:t>
        </w:r>
      </w:ins>
      <w:r w:rsidRPr="004675B9">
        <w:rPr>
          <w:i/>
          <w:color w:val="000000" w:themeColor="text1"/>
        </w:rPr>
        <w:t>;</w:t>
      </w:r>
    </w:p>
    <w:p w14:paraId="7FE37D4E" w14:textId="242B0D1B" w:rsidR="00FE7B06" w:rsidRPr="0060495F" w:rsidDel="0055407A" w:rsidRDefault="00FE7B06" w:rsidP="005C434B">
      <w:pPr>
        <w:numPr>
          <w:ilvl w:val="0"/>
          <w:numId w:val="8"/>
        </w:numPr>
        <w:spacing w:after="0" w:line="276" w:lineRule="auto"/>
        <w:ind w:hanging="265"/>
        <w:rPr>
          <w:del w:id="321" w:author="Susan Russell-Smith" w:date="2022-11-22T12:33:00Z"/>
          <w:noProof/>
          <w:color w:val="0B2341" w:themeColor="text2"/>
        </w:rPr>
      </w:pPr>
      <w:del w:id="322" w:author="Susan Russell-Smith" w:date="2022-11-22T12:33:00Z">
        <w:r w:rsidRPr="004675B9" w:rsidDel="0055407A">
          <w:rPr>
            <w:i/>
            <w:color w:val="000000" w:themeColor="text1"/>
          </w:rPr>
          <w:delText>age, gender, and population characteristics;</w:delText>
        </w:r>
      </w:del>
    </w:p>
    <w:p w14:paraId="554B2573" w14:textId="2A235621" w:rsidR="00FE7B06" w:rsidRPr="0060495F" w:rsidRDefault="00FE7B06" w:rsidP="005C434B">
      <w:pPr>
        <w:numPr>
          <w:ilvl w:val="0"/>
          <w:numId w:val="8"/>
        </w:numPr>
        <w:spacing w:after="0" w:line="276" w:lineRule="auto"/>
        <w:ind w:hanging="265"/>
        <w:rPr>
          <w:noProof/>
          <w:color w:val="0B2341" w:themeColor="text2"/>
        </w:rPr>
      </w:pPr>
      <w:r w:rsidRPr="004675B9">
        <w:rPr>
          <w:i/>
          <w:color w:val="000000" w:themeColor="text1"/>
        </w:rPr>
        <w:t>case status</w:t>
      </w:r>
      <w:ins w:id="323" w:author="Susan Russell-Smith" w:date="2022-11-22T12:28:00Z">
        <w:r w:rsidR="00EC6105" w:rsidRPr="004675B9">
          <w:rPr>
            <w:i/>
            <w:color w:val="000000" w:themeColor="text1"/>
          </w:rPr>
          <w:t>,</w:t>
        </w:r>
      </w:ins>
      <w:r w:rsidRPr="004675B9">
        <w:rPr>
          <w:i/>
          <w:color w:val="000000" w:themeColor="text1"/>
        </w:rPr>
        <w:t xml:space="preserve"> </w:t>
      </w:r>
      <w:del w:id="324" w:author="Susan Russell-Smith" w:date="2022-11-22T12:28:00Z">
        <w:r w:rsidRPr="004675B9" w:rsidDel="00405041">
          <w:rPr>
            <w:i/>
            <w:color w:val="000000" w:themeColor="text1"/>
          </w:rPr>
          <w:delText>and</w:delText>
        </w:r>
      </w:del>
      <w:ins w:id="325" w:author="Susan Russell-Smith" w:date="2022-11-22T12:28:00Z">
        <w:r w:rsidR="00EC6105" w:rsidRPr="004675B9">
          <w:rPr>
            <w:i/>
            <w:color w:val="000000" w:themeColor="text1"/>
          </w:rPr>
          <w:t>including</w:t>
        </w:r>
      </w:ins>
      <w:r w:rsidRPr="004675B9">
        <w:rPr>
          <w:i/>
          <w:color w:val="000000" w:themeColor="text1"/>
        </w:rPr>
        <w:t xml:space="preserve"> progress toward achievement of desired outcomes;</w:t>
      </w:r>
    </w:p>
    <w:p w14:paraId="088FCBB4" w14:textId="6F0E283C" w:rsidR="007E7D12" w:rsidRPr="007E7D12" w:rsidRDefault="007E7D12" w:rsidP="005C434B">
      <w:pPr>
        <w:numPr>
          <w:ilvl w:val="0"/>
          <w:numId w:val="8"/>
        </w:numPr>
        <w:spacing w:after="0" w:line="276" w:lineRule="auto"/>
        <w:ind w:hanging="265"/>
        <w:rPr>
          <w:i/>
          <w:iCs/>
          <w:noProof/>
          <w:color w:val="0B2341" w:themeColor="text2"/>
        </w:rPr>
      </w:pPr>
      <w:ins w:id="326" w:author="Susan Russell-Smith" w:date="2022-11-22T12:11:00Z">
        <w:r w:rsidRPr="007E7D12">
          <w:rPr>
            <w:i/>
            <w:iCs/>
            <w:noProof/>
            <w:color w:val="0B2341" w:themeColor="text2"/>
          </w:rPr>
          <w:t>whether services are provided by multiple professionals or team members;</w:t>
        </w:r>
      </w:ins>
    </w:p>
    <w:p w14:paraId="3EE8A064" w14:textId="1D92172D" w:rsidR="00FE7B06" w:rsidRPr="0060495F" w:rsidRDefault="00FE7B06" w:rsidP="005C434B">
      <w:pPr>
        <w:numPr>
          <w:ilvl w:val="0"/>
          <w:numId w:val="8"/>
        </w:numPr>
        <w:spacing w:after="0" w:line="276" w:lineRule="auto"/>
        <w:ind w:hanging="265"/>
        <w:rPr>
          <w:noProof/>
          <w:color w:val="0B2341" w:themeColor="text2"/>
        </w:rPr>
      </w:pPr>
      <w:r w:rsidRPr="004675B9">
        <w:rPr>
          <w:i/>
          <w:color w:val="000000" w:themeColor="text1"/>
        </w:rPr>
        <w:t>the work and time required to accomplish assigned tasks and job responsibilities; and</w:t>
      </w:r>
    </w:p>
    <w:p w14:paraId="7D5E0094" w14:textId="2D4786DC" w:rsidR="00FE7B06" w:rsidRPr="0060495F" w:rsidRDefault="00FE7B06" w:rsidP="005C434B">
      <w:pPr>
        <w:numPr>
          <w:ilvl w:val="0"/>
          <w:numId w:val="8"/>
        </w:numPr>
        <w:spacing w:after="0" w:line="276" w:lineRule="auto"/>
        <w:ind w:hanging="265"/>
        <w:rPr>
          <w:noProof/>
          <w:color w:val="0B2341" w:themeColor="text2"/>
        </w:rPr>
      </w:pPr>
      <w:r w:rsidRPr="004675B9">
        <w:rPr>
          <w:i/>
          <w:color w:val="000000" w:themeColor="text1"/>
        </w:rPr>
        <w:t>service volume.</w:t>
      </w:r>
    </w:p>
    <w:p w14:paraId="1E945B48" w14:textId="351CD580" w:rsidR="00F96376" w:rsidRDefault="00F96376" w:rsidP="00BF6CE1">
      <w:pPr>
        <w:spacing w:after="0"/>
        <w:rPr>
          <w:ins w:id="327" w:author="Susan Russell-Smith" w:date="2022-09-01T17:55:00Z"/>
          <w:b/>
          <w:color w:val="0B2341" w:themeColor="text2"/>
        </w:rPr>
      </w:pPr>
    </w:p>
    <w:p w14:paraId="700C52F3" w14:textId="0C16B5B6" w:rsidR="00BF6CE1" w:rsidRPr="00BF6CE1" w:rsidRDefault="00BF6CE1" w:rsidP="008F4578">
      <w:pPr>
        <w:spacing w:after="0" w:line="276" w:lineRule="auto"/>
        <w:rPr>
          <w:b/>
          <w:color w:val="0B2341" w:themeColor="text2"/>
        </w:rPr>
      </w:pPr>
      <w:r w:rsidRPr="00BF6CE1">
        <w:rPr>
          <w:b/>
          <w:color w:val="0B2341" w:themeColor="text2"/>
        </w:rPr>
        <w:t xml:space="preserve">RTX </w:t>
      </w:r>
      <w:ins w:id="328" w:author="Susan Russell-Smith" w:date="2022-09-12T13:58:00Z">
        <w:r w:rsidR="00B204A2">
          <w:rPr>
            <w:b/>
            <w:color w:val="0B2341" w:themeColor="text2"/>
          </w:rPr>
          <w:t>2.10</w:t>
        </w:r>
      </w:ins>
      <w:del w:id="329" w:author="Susan Russell-Smith" w:date="2022-09-12T13:59:00Z">
        <w:r w:rsidRPr="00BF6CE1" w:rsidDel="00B204A2">
          <w:rPr>
            <w:b/>
            <w:color w:val="0B2341" w:themeColor="text2"/>
          </w:rPr>
          <w:delText>8.03</w:delText>
        </w:r>
      </w:del>
    </w:p>
    <w:p w14:paraId="52672B8C" w14:textId="4D0B971E" w:rsidR="00B14C74" w:rsidRPr="000E2593" w:rsidRDefault="004F6D4E" w:rsidP="008F4578">
      <w:pPr>
        <w:spacing w:after="0" w:line="276" w:lineRule="auto"/>
        <w:rPr>
          <w:ins w:id="330" w:author="Susan Russell-Smith" w:date="2022-09-02T11:18:00Z"/>
          <w:color w:val="000000" w:themeColor="text1"/>
        </w:rPr>
      </w:pPr>
      <w:ins w:id="331" w:author="Susan Russell-Smith" w:date="2022-09-02T11:17:00Z">
        <w:r w:rsidRPr="000E2593">
          <w:rPr>
            <w:color w:val="000000" w:themeColor="text1"/>
          </w:rPr>
          <w:t xml:space="preserve">The organization </w:t>
        </w:r>
      </w:ins>
      <w:ins w:id="332" w:author="Susan Russell-Smith" w:date="2022-09-02T11:24:00Z">
        <w:r w:rsidR="00024B00" w:rsidRPr="000E2593">
          <w:rPr>
            <w:color w:val="000000" w:themeColor="text1"/>
          </w:rPr>
          <w:t xml:space="preserve">promotes stability and </w:t>
        </w:r>
      </w:ins>
      <w:ins w:id="333" w:author="Susan Russell-Smith" w:date="2022-09-02T11:17:00Z">
        <w:r w:rsidRPr="000E2593">
          <w:rPr>
            <w:color w:val="000000" w:themeColor="text1"/>
          </w:rPr>
          <w:t>service continuity</w:t>
        </w:r>
      </w:ins>
      <w:ins w:id="334" w:author="Susan Russell-Smith" w:date="2022-09-02T11:24:00Z">
        <w:r w:rsidR="00024B00" w:rsidRPr="000E2593">
          <w:rPr>
            <w:color w:val="000000" w:themeColor="text1"/>
          </w:rPr>
          <w:t xml:space="preserve"> by</w:t>
        </w:r>
      </w:ins>
      <w:ins w:id="335" w:author="Susan Russell-Smith" w:date="2022-09-02T11:18:00Z">
        <w:r w:rsidR="00B14C74" w:rsidRPr="000E2593">
          <w:rPr>
            <w:color w:val="000000" w:themeColor="text1"/>
          </w:rPr>
          <w:t>:</w:t>
        </w:r>
      </w:ins>
    </w:p>
    <w:p w14:paraId="449B98BF" w14:textId="360BFAEF" w:rsidR="00F454FD" w:rsidRPr="000E2593" w:rsidRDefault="006365E3" w:rsidP="008F4578">
      <w:pPr>
        <w:spacing w:after="0" w:line="276" w:lineRule="auto"/>
        <w:rPr>
          <w:ins w:id="336" w:author="Susan Russell-Smith" w:date="2022-11-16T10:23:00Z"/>
          <w:color w:val="000000" w:themeColor="text1"/>
        </w:rPr>
      </w:pPr>
      <w:ins w:id="337" w:author="Susan Russell-Smith" w:date="2022-09-02T11:19:00Z">
        <w:r w:rsidRPr="000E2593">
          <w:rPr>
            <w:color w:val="000000" w:themeColor="text1"/>
          </w:rPr>
          <w:t xml:space="preserve">a. assigning a </w:t>
        </w:r>
      </w:ins>
      <w:ins w:id="338" w:author="Susan Russell-Smith" w:date="2022-09-02T11:20:00Z">
        <w:r w:rsidR="005023EC" w:rsidRPr="000E2593">
          <w:rPr>
            <w:color w:val="000000" w:themeColor="text1"/>
          </w:rPr>
          <w:t xml:space="preserve">case manager </w:t>
        </w:r>
      </w:ins>
      <w:ins w:id="339" w:author="Susan Russell-Smith" w:date="2022-09-12T14:24:00Z">
        <w:r w:rsidR="00275DA9" w:rsidRPr="000E2593">
          <w:rPr>
            <w:color w:val="000000" w:themeColor="text1"/>
          </w:rPr>
          <w:t xml:space="preserve">or worker </w:t>
        </w:r>
      </w:ins>
      <w:ins w:id="340" w:author="Susan Russell-Smith" w:date="2022-09-02T11:20:00Z">
        <w:r w:rsidR="005023EC" w:rsidRPr="000E2593">
          <w:rPr>
            <w:color w:val="000000" w:themeColor="text1"/>
          </w:rPr>
          <w:t>at intake or early in the contact;</w:t>
        </w:r>
      </w:ins>
      <w:ins w:id="341" w:author="Susan Russell-Smith" w:date="2022-10-11T11:01:00Z">
        <w:r w:rsidR="000E38FD" w:rsidRPr="000E2593">
          <w:rPr>
            <w:color w:val="000000" w:themeColor="text1"/>
          </w:rPr>
          <w:t xml:space="preserve"> </w:t>
        </w:r>
      </w:ins>
      <w:ins w:id="342" w:author="Susan Russell-Smith" w:date="2022-12-07T17:00:00Z">
        <w:r w:rsidR="005C7225" w:rsidRPr="000E2593">
          <w:rPr>
            <w:color w:val="000000" w:themeColor="text1"/>
          </w:rPr>
          <w:t>and</w:t>
        </w:r>
      </w:ins>
    </w:p>
    <w:p w14:paraId="200C55F6" w14:textId="0FD90200" w:rsidR="005C7225" w:rsidRPr="000E2593" w:rsidDel="005C7225" w:rsidRDefault="00F454FD" w:rsidP="008F4578">
      <w:pPr>
        <w:spacing w:after="0" w:line="276" w:lineRule="auto"/>
        <w:rPr>
          <w:del w:id="343" w:author="Susan Russell-Smith" w:date="2022-12-07T17:00:00Z"/>
          <w:color w:val="000000" w:themeColor="text1"/>
        </w:rPr>
      </w:pPr>
      <w:ins w:id="344" w:author="Susan Russell-Smith" w:date="2022-11-16T10:23:00Z">
        <w:r w:rsidRPr="000E2593">
          <w:rPr>
            <w:color w:val="000000" w:themeColor="text1"/>
          </w:rPr>
          <w:t xml:space="preserve">b. </w:t>
        </w:r>
      </w:ins>
      <w:ins w:id="345" w:author="Susan Russell-Smith" w:date="2022-11-16T10:24:00Z">
        <w:r w:rsidR="004B75D8" w:rsidRPr="000E2593">
          <w:rPr>
            <w:color w:val="000000" w:themeColor="text1"/>
          </w:rPr>
          <w:t xml:space="preserve">minimizing the number of </w:t>
        </w:r>
        <w:r w:rsidR="00240157" w:rsidRPr="000E2593">
          <w:rPr>
            <w:color w:val="000000" w:themeColor="text1"/>
          </w:rPr>
          <w:t xml:space="preserve">case managers </w:t>
        </w:r>
      </w:ins>
      <w:ins w:id="346" w:author="Susan Russell-Smith" w:date="2022-11-16T10:30:00Z">
        <w:r w:rsidR="00063CD4" w:rsidRPr="000E2593">
          <w:rPr>
            <w:color w:val="000000" w:themeColor="text1"/>
          </w:rPr>
          <w:t xml:space="preserve">or workers </w:t>
        </w:r>
      </w:ins>
      <w:ins w:id="347" w:author="Susan Russell-Smith" w:date="2022-11-16T10:24:00Z">
        <w:r w:rsidR="00240157" w:rsidRPr="000E2593">
          <w:rPr>
            <w:color w:val="000000" w:themeColor="text1"/>
          </w:rPr>
          <w:t xml:space="preserve">assigned to </w:t>
        </w:r>
      </w:ins>
      <w:ins w:id="348" w:author="Susan Russell-Smith" w:date="2022-11-16T10:25:00Z">
        <w:r w:rsidR="00327706" w:rsidRPr="000E2593">
          <w:rPr>
            <w:color w:val="000000" w:themeColor="text1"/>
          </w:rPr>
          <w:t xml:space="preserve">the resident </w:t>
        </w:r>
      </w:ins>
      <w:ins w:id="349" w:author="Susan Russell-Smith" w:date="2022-11-16T10:26:00Z">
        <w:r w:rsidR="005E212D" w:rsidRPr="000E2593">
          <w:rPr>
            <w:color w:val="000000" w:themeColor="text1"/>
          </w:rPr>
          <w:t>and family</w:t>
        </w:r>
      </w:ins>
      <w:ins w:id="350" w:author="Susan Russell-Smith" w:date="2022-11-16T10:27:00Z">
        <w:r w:rsidR="00634D9E" w:rsidRPr="000E2593">
          <w:rPr>
            <w:color w:val="000000" w:themeColor="text1"/>
          </w:rPr>
          <w:t xml:space="preserve"> over the course of their contact with the organization</w:t>
        </w:r>
      </w:ins>
      <w:ins w:id="351" w:author="Susan Russell-Smith" w:date="2022-12-07T17:00:00Z">
        <w:r w:rsidR="005C7225" w:rsidRPr="000E2593">
          <w:rPr>
            <w:color w:val="000000" w:themeColor="text1"/>
          </w:rPr>
          <w:t>.</w:t>
        </w:r>
      </w:ins>
    </w:p>
    <w:p w14:paraId="23D7189C" w14:textId="3B860D15" w:rsidR="00BF6CE1" w:rsidRPr="000E2593" w:rsidRDefault="00BF6CE1" w:rsidP="003A06FA">
      <w:pPr>
        <w:spacing w:after="0"/>
        <w:rPr>
          <w:color w:val="000000" w:themeColor="text1"/>
        </w:rPr>
      </w:pPr>
      <w:del w:id="352" w:author="Susan Russell-Smith" w:date="2022-09-02T11:20:00Z">
        <w:r w:rsidRPr="000E2593" w:rsidDel="006A7E36">
          <w:rPr>
            <w:color w:val="000000" w:themeColor="text1"/>
          </w:rPr>
          <w:lastRenderedPageBreak/>
          <w:delText>A</w:delText>
        </w:r>
      </w:del>
      <w:del w:id="353" w:author="Susan Russell-Smith" w:date="2022-10-11T11:01:00Z">
        <w:r w:rsidRPr="000E2593" w:rsidDel="003A06FA">
          <w:rPr>
            <w:color w:val="000000" w:themeColor="text1"/>
          </w:rPr>
          <w:delText xml:space="preserve"> coordinated team approach </w:delText>
        </w:r>
      </w:del>
      <w:del w:id="354" w:author="Susan Russell-Smith" w:date="2022-09-02T11:26:00Z">
        <w:r w:rsidRPr="000E2593" w:rsidDel="00DB7E7A">
          <w:rPr>
            <w:color w:val="000000" w:themeColor="text1"/>
          </w:rPr>
          <w:delText xml:space="preserve">promotes a stable, ongoing, goal-directed caseworker-resident relationship and </w:delText>
        </w:r>
      </w:del>
      <w:del w:id="355" w:author="Susan Russell-Smith" w:date="2022-09-12T14:25:00Z">
        <w:r w:rsidRPr="000E2593" w:rsidDel="00E24FD3">
          <w:rPr>
            <w:color w:val="000000" w:themeColor="text1"/>
          </w:rPr>
          <w:delText>minimizes the need for multiple case managers assigned to the individual or family.</w:delText>
        </w:r>
      </w:del>
    </w:p>
    <w:p w14:paraId="0DD7D48B" w14:textId="77777777" w:rsidR="00BF6CE1" w:rsidRPr="000E2593" w:rsidRDefault="00BF6CE1" w:rsidP="00BF6CE1">
      <w:pPr>
        <w:spacing w:after="0"/>
        <w:rPr>
          <w:color w:val="000000" w:themeColor="text1"/>
        </w:rPr>
      </w:pPr>
    </w:p>
    <w:p w14:paraId="53243877" w14:textId="351515FC" w:rsidR="00BF6CE1" w:rsidRPr="007F0EC4" w:rsidRDefault="005A10B1" w:rsidP="007F0EC4">
      <w:pPr>
        <w:rPr>
          <w:rFonts w:eastAsia="Times New Roman"/>
        </w:rPr>
      </w:pPr>
      <w:ins w:id="356" w:author="Susan Russell-Smith" w:date="2022-09-02T11:38:00Z">
        <w:r w:rsidRPr="00ED281D">
          <w:rPr>
            <w:rFonts w:eastAsia="Times New Roman"/>
            <w:b/>
            <w:bCs/>
          </w:rPr>
          <w:t>Exampl</w:t>
        </w:r>
      </w:ins>
      <w:ins w:id="357" w:author="Susan Russell-Smith" w:date="2022-09-02T11:39:00Z">
        <w:r w:rsidRPr="00ED281D">
          <w:rPr>
            <w:rFonts w:eastAsia="Times New Roman"/>
            <w:b/>
            <w:bCs/>
          </w:rPr>
          <w:t>es:</w:t>
        </w:r>
        <w:r w:rsidRPr="00ED281D">
          <w:rPr>
            <w:rFonts w:eastAsia="Times New Roman"/>
          </w:rPr>
          <w:t xml:space="preserve">  </w:t>
        </w:r>
      </w:ins>
      <w:ins w:id="358" w:author="Susan Russell-Smith" w:date="2022-09-12T16:18:00Z">
        <w:r w:rsidR="0056070C" w:rsidRPr="00C33909">
          <w:rPr>
            <w:i/>
            <w:iCs/>
          </w:rPr>
          <w:t>Organizations can strive to promote stability and service continuity by, for example</w:t>
        </w:r>
      </w:ins>
      <w:ins w:id="359" w:author="Susan Russell-Smith" w:date="2022-09-02T11:38:00Z">
        <w:r w:rsidR="00610C8B" w:rsidRPr="00C33909">
          <w:rPr>
            <w:rFonts w:eastAsia="Times New Roman"/>
            <w:i/>
            <w:iCs/>
          </w:rPr>
          <w:t>: (1)</w:t>
        </w:r>
      </w:ins>
      <w:ins w:id="360" w:author="Susan Russell-Smith" w:date="2022-09-02T11:34:00Z">
        <w:r w:rsidR="00FD6CAE" w:rsidRPr="00C33909">
          <w:rPr>
            <w:rFonts w:eastAsia="Times New Roman"/>
            <w:i/>
            <w:iCs/>
          </w:rPr>
          <w:t xml:space="preserve"> </w:t>
        </w:r>
        <w:r w:rsidR="00F96551" w:rsidRPr="00C33909">
          <w:rPr>
            <w:rFonts w:eastAsia="Times New Roman"/>
            <w:i/>
            <w:iCs/>
          </w:rPr>
          <w:t xml:space="preserve">assigning the same </w:t>
        </w:r>
      </w:ins>
      <w:ins w:id="361" w:author="Susan Russell-Smith" w:date="2022-09-02T11:35:00Z">
        <w:r w:rsidR="00F96551" w:rsidRPr="00C33909">
          <w:rPr>
            <w:rFonts w:eastAsia="Times New Roman"/>
            <w:i/>
            <w:iCs/>
          </w:rPr>
          <w:t xml:space="preserve">staff to work </w:t>
        </w:r>
        <w:r w:rsidR="00F52A04" w:rsidRPr="00C33909">
          <w:rPr>
            <w:rFonts w:eastAsia="Times New Roman"/>
            <w:i/>
            <w:iCs/>
          </w:rPr>
          <w:t xml:space="preserve">with both residents and their families, rather than assigning different </w:t>
        </w:r>
      </w:ins>
      <w:ins w:id="362" w:author="Susan Russell-Smith" w:date="2022-09-02T11:37:00Z">
        <w:r w:rsidR="006C7979" w:rsidRPr="00C33909">
          <w:rPr>
            <w:rFonts w:eastAsia="Times New Roman"/>
            <w:i/>
            <w:iCs/>
          </w:rPr>
          <w:t>staff to work with different</w:t>
        </w:r>
      </w:ins>
      <w:ins w:id="363" w:author="Susan Russell-Smith" w:date="2022-09-02T11:45:00Z">
        <w:r w:rsidR="00F66F19" w:rsidRPr="00C33909">
          <w:rPr>
            <w:rFonts w:eastAsia="Times New Roman"/>
            <w:i/>
            <w:iCs/>
          </w:rPr>
          <w:t xml:space="preserve"> members of the same family</w:t>
        </w:r>
      </w:ins>
      <w:ins w:id="364" w:author="Susan Russell-Smith" w:date="2022-09-02T11:55:00Z">
        <w:r w:rsidR="00AC4759" w:rsidRPr="00C33909">
          <w:rPr>
            <w:rFonts w:eastAsia="Times New Roman"/>
            <w:i/>
            <w:iCs/>
          </w:rPr>
          <w:t>;</w:t>
        </w:r>
      </w:ins>
      <w:ins w:id="365" w:author="Susan Russell-Smith" w:date="2022-09-02T11:38:00Z">
        <w:r w:rsidR="00610C8B" w:rsidRPr="00C33909">
          <w:rPr>
            <w:rFonts w:eastAsia="Times New Roman"/>
            <w:i/>
            <w:iCs/>
          </w:rPr>
          <w:t xml:space="preserve"> (2) </w:t>
        </w:r>
      </w:ins>
      <w:ins w:id="366" w:author="Susan Russell-Smith" w:date="2022-09-02T11:39:00Z">
        <w:r w:rsidR="0019079A" w:rsidRPr="00C33909">
          <w:rPr>
            <w:rFonts w:eastAsia="Times New Roman"/>
            <w:i/>
            <w:iCs/>
          </w:rPr>
          <w:t xml:space="preserve">arranging for </w:t>
        </w:r>
      </w:ins>
      <w:ins w:id="367" w:author="Susan Russell-Smith" w:date="2022-09-02T11:40:00Z">
        <w:r w:rsidR="00607923" w:rsidRPr="00C33909">
          <w:rPr>
            <w:rFonts w:eastAsia="Times New Roman"/>
            <w:i/>
            <w:iCs/>
          </w:rPr>
          <w:t>staff t</w:t>
        </w:r>
        <w:r w:rsidR="00CE6F47" w:rsidRPr="00C33909">
          <w:rPr>
            <w:rFonts w:eastAsia="Times New Roman"/>
            <w:i/>
            <w:iCs/>
          </w:rPr>
          <w:t xml:space="preserve">o </w:t>
        </w:r>
      </w:ins>
      <w:ins w:id="368" w:author="Susan Russell-Smith" w:date="2022-09-02T12:03:00Z">
        <w:r w:rsidR="001A7922" w:rsidRPr="00C33909">
          <w:rPr>
            <w:rFonts w:eastAsia="Times New Roman"/>
            <w:i/>
            <w:iCs/>
          </w:rPr>
          <w:t>transition</w:t>
        </w:r>
      </w:ins>
      <w:ins w:id="369" w:author="Susan Russell-Smith" w:date="2022-09-02T12:39:00Z">
        <w:r w:rsidR="007775D2" w:rsidRPr="00C33909">
          <w:rPr>
            <w:rFonts w:eastAsia="Times New Roman"/>
            <w:i/>
            <w:iCs/>
          </w:rPr>
          <w:t xml:space="preserve"> with</w:t>
        </w:r>
      </w:ins>
      <w:ins w:id="370" w:author="Susan Russell-Smith" w:date="2022-09-02T11:40:00Z">
        <w:r w:rsidR="00CE6F47" w:rsidRPr="00C33909">
          <w:rPr>
            <w:rFonts w:eastAsia="Times New Roman"/>
            <w:i/>
            <w:iCs/>
          </w:rPr>
          <w:t xml:space="preserve"> resident</w:t>
        </w:r>
      </w:ins>
      <w:ins w:id="371" w:author="Susan Russell-Smith" w:date="2022-09-02T11:58:00Z">
        <w:r w:rsidR="00DA0B49" w:rsidRPr="00C33909">
          <w:rPr>
            <w:rFonts w:eastAsia="Times New Roman"/>
            <w:i/>
            <w:iCs/>
          </w:rPr>
          <w:t>s</w:t>
        </w:r>
      </w:ins>
      <w:ins w:id="372" w:author="Susan Russell-Smith" w:date="2022-09-02T11:40:00Z">
        <w:r w:rsidR="00CE6F47" w:rsidRPr="00C33909">
          <w:rPr>
            <w:rFonts w:eastAsia="Times New Roman"/>
            <w:i/>
            <w:iCs/>
          </w:rPr>
          <w:t xml:space="preserve"> </w:t>
        </w:r>
      </w:ins>
      <w:ins w:id="373" w:author="Susan Russell-Smith" w:date="2022-09-02T11:41:00Z">
        <w:r w:rsidR="00CE6F47" w:rsidRPr="00C33909">
          <w:rPr>
            <w:rFonts w:eastAsia="Times New Roman"/>
            <w:i/>
            <w:iCs/>
          </w:rPr>
          <w:t xml:space="preserve">as they </w:t>
        </w:r>
      </w:ins>
      <w:ins w:id="374" w:author="Susan Russell-Smith" w:date="2022-09-12T16:14:00Z">
        <w:r w:rsidR="002C1412" w:rsidRPr="00C33909">
          <w:rPr>
            <w:rFonts w:eastAsia="Times New Roman"/>
            <w:i/>
            <w:iCs/>
          </w:rPr>
          <w:t>depart</w:t>
        </w:r>
      </w:ins>
      <w:ins w:id="375" w:author="Susan Russell-Smith" w:date="2022-09-02T11:41:00Z">
        <w:r w:rsidR="00CE6F47" w:rsidRPr="00C33909">
          <w:rPr>
            <w:rFonts w:eastAsia="Times New Roman"/>
            <w:i/>
            <w:iCs/>
          </w:rPr>
          <w:t xml:space="preserve"> </w:t>
        </w:r>
        <w:r w:rsidR="00043315" w:rsidRPr="00C33909">
          <w:rPr>
            <w:rFonts w:eastAsia="Times New Roman"/>
            <w:i/>
            <w:iCs/>
          </w:rPr>
          <w:t>residential care</w:t>
        </w:r>
      </w:ins>
      <w:ins w:id="376" w:author="Susan Russell-Smith" w:date="2022-09-02T11:43:00Z">
        <w:r w:rsidR="00FB73B8" w:rsidRPr="00C33909">
          <w:rPr>
            <w:rFonts w:eastAsia="Times New Roman"/>
            <w:i/>
            <w:iCs/>
          </w:rPr>
          <w:t>, r</w:t>
        </w:r>
      </w:ins>
      <w:ins w:id="377" w:author="Susan Russell-Smith" w:date="2022-09-02T11:44:00Z">
        <w:r w:rsidR="00FB73B8" w:rsidRPr="00C33909">
          <w:rPr>
            <w:rFonts w:eastAsia="Times New Roman"/>
            <w:i/>
            <w:iCs/>
          </w:rPr>
          <w:t xml:space="preserve">ather than having an entirely different set of staff </w:t>
        </w:r>
      </w:ins>
      <w:ins w:id="378" w:author="Susan Russell-Smith" w:date="2022-09-02T12:40:00Z">
        <w:r w:rsidR="00347375" w:rsidRPr="00C33909">
          <w:rPr>
            <w:rFonts w:eastAsia="Times New Roman"/>
            <w:i/>
            <w:iCs/>
          </w:rPr>
          <w:t>assist</w:t>
        </w:r>
      </w:ins>
      <w:ins w:id="379" w:author="Susan Russell-Smith" w:date="2022-09-02T11:44:00Z">
        <w:r w:rsidR="00F66F19" w:rsidRPr="00C33909">
          <w:rPr>
            <w:rFonts w:eastAsia="Times New Roman"/>
            <w:i/>
            <w:iCs/>
          </w:rPr>
          <w:t xml:space="preserve"> with the </w:t>
        </w:r>
      </w:ins>
      <w:ins w:id="380" w:author="Susan Russell-Smith" w:date="2022-09-02T11:45:00Z">
        <w:r w:rsidR="00F66F19" w:rsidRPr="00C33909">
          <w:rPr>
            <w:rFonts w:eastAsia="Times New Roman"/>
            <w:i/>
            <w:iCs/>
          </w:rPr>
          <w:t>move to the community</w:t>
        </w:r>
      </w:ins>
      <w:ins w:id="381" w:author="Susan Russell-Smith" w:date="2022-09-12T16:18:00Z">
        <w:r w:rsidR="00ED281D" w:rsidRPr="00C33909">
          <w:rPr>
            <w:rFonts w:eastAsia="Times New Roman"/>
            <w:i/>
            <w:iCs/>
          </w:rPr>
          <w:t xml:space="preserve">; </w:t>
        </w:r>
      </w:ins>
      <w:ins w:id="382" w:author="Susan Russell-Smith" w:date="2022-09-12T14:30:00Z">
        <w:r w:rsidR="0004041D" w:rsidRPr="00C33909">
          <w:rPr>
            <w:i/>
            <w:iCs/>
          </w:rPr>
          <w:t>(</w:t>
        </w:r>
      </w:ins>
      <w:ins w:id="383" w:author="Susan Russell-Smith" w:date="2022-09-12T16:18:00Z">
        <w:r w:rsidR="00ED281D" w:rsidRPr="00C33909">
          <w:rPr>
            <w:i/>
            <w:iCs/>
          </w:rPr>
          <w:t>3</w:t>
        </w:r>
      </w:ins>
      <w:ins w:id="384" w:author="Susan Russell-Smith" w:date="2022-09-12T14:30:00Z">
        <w:r w:rsidR="0004041D" w:rsidRPr="00C33909">
          <w:rPr>
            <w:i/>
            <w:iCs/>
          </w:rPr>
          <w:t>) addressing factors that may contribute to personnel turnover (e.g., ensuring</w:t>
        </w:r>
      </w:ins>
      <w:ins w:id="385" w:author="Susan Russell-Smith" w:date="2022-09-12T16:12:00Z">
        <w:r w:rsidR="0004041D" w:rsidRPr="00C33909">
          <w:rPr>
            <w:i/>
            <w:iCs/>
          </w:rPr>
          <w:t xml:space="preserve"> work</w:t>
        </w:r>
      </w:ins>
      <w:ins w:id="386" w:author="Susan Russell-Smith" w:date="2022-09-12T14:30:00Z">
        <w:r w:rsidR="0004041D" w:rsidRPr="00C33909">
          <w:rPr>
            <w:i/>
            <w:iCs/>
          </w:rPr>
          <w:t>loads are reasonable and providing appropriate training, supervision, and support);</w:t>
        </w:r>
        <w:r w:rsidR="0004041D" w:rsidRPr="00C33909">
          <w:rPr>
            <w:i/>
            <w:iCs/>
          </w:rPr>
          <w:t> </w:t>
        </w:r>
        <w:r w:rsidR="0004041D" w:rsidRPr="00C33909">
          <w:rPr>
            <w:i/>
            <w:iCs/>
          </w:rPr>
          <w:t>and (</w:t>
        </w:r>
      </w:ins>
      <w:ins w:id="387" w:author="Susan Russell-Smith" w:date="2022-09-12T16:19:00Z">
        <w:r w:rsidR="00ED281D" w:rsidRPr="00C33909">
          <w:rPr>
            <w:i/>
            <w:iCs/>
          </w:rPr>
          <w:t>4</w:t>
        </w:r>
      </w:ins>
      <w:ins w:id="388" w:author="Susan Russell-Smith" w:date="2022-09-12T14:30:00Z">
        <w:r w:rsidR="0004041D" w:rsidRPr="00C33909">
          <w:rPr>
            <w:i/>
            <w:iCs/>
          </w:rPr>
          <w:t>) establishing transition procedures for internal turnover (e.g.</w:t>
        </w:r>
        <w:r w:rsidR="0004041D" w:rsidRPr="00C33909">
          <w:rPr>
            <w:i/>
            <w:iCs/>
          </w:rPr>
          <w:t> </w:t>
        </w:r>
        <w:r w:rsidR="0004041D" w:rsidRPr="00C33909">
          <w:rPr>
            <w:i/>
            <w:iCs/>
          </w:rPr>
          <w:t>limiting reassignment of cases due to promotions or other role changes).</w:t>
        </w:r>
        <w:r w:rsidR="0004041D">
          <w:t> </w:t>
        </w:r>
      </w:ins>
    </w:p>
    <w:p w14:paraId="2F96FF0E" w14:textId="6781DC95" w:rsidR="00BF6CE1" w:rsidRPr="00B86D71" w:rsidDel="004F0ACA" w:rsidRDefault="00BF6CE1" w:rsidP="00BF6CE1">
      <w:pPr>
        <w:spacing w:after="0"/>
        <w:rPr>
          <w:del w:id="389" w:author="Susan Russell-Smith" w:date="2022-09-02T11:27:00Z"/>
          <w:color w:val="000000" w:themeColor="text1"/>
        </w:rPr>
      </w:pPr>
      <w:del w:id="390" w:author="Susan Russell-Smith" w:date="2022-09-02T11:27:00Z">
        <w:r w:rsidRPr="002B7930" w:rsidDel="004F0ACA">
          <w:rPr>
            <w:b/>
            <w:color w:val="000000" w:themeColor="text1"/>
          </w:rPr>
          <w:delText>Examples:</w:delText>
        </w:r>
        <w:r w:rsidRPr="00B86D71" w:rsidDel="004F0ACA">
          <w:rPr>
            <w:color w:val="000000" w:themeColor="text1"/>
          </w:rPr>
          <w:delText xml:space="preserve"> </w:delText>
        </w:r>
        <w:r w:rsidRPr="004675B9" w:rsidDel="004F0ACA">
          <w:rPr>
            <w:i/>
            <w:color w:val="000000" w:themeColor="text1"/>
          </w:rPr>
          <w:delText>Organizations can streamline and coordinate services and goals by:</w:delText>
        </w:r>
        <w:r w:rsidRPr="00B86D71" w:rsidDel="004F0ACA">
          <w:rPr>
            <w:color w:val="000000" w:themeColor="text1"/>
          </w:rPr>
          <w:delText xml:space="preserve"> </w:delText>
        </w:r>
      </w:del>
    </w:p>
    <w:p w14:paraId="4EC37D0C" w14:textId="78484DEB" w:rsidR="00BF6CE1" w:rsidRPr="00B86D71" w:rsidDel="004F0ACA" w:rsidRDefault="00BF6CE1" w:rsidP="00300F88">
      <w:pPr>
        <w:numPr>
          <w:ilvl w:val="0"/>
          <w:numId w:val="13"/>
        </w:numPr>
        <w:spacing w:after="0"/>
        <w:rPr>
          <w:del w:id="391" w:author="Susan Russell-Smith" w:date="2022-09-02T11:27:00Z"/>
          <w:color w:val="000000" w:themeColor="text1"/>
        </w:rPr>
      </w:pPr>
      <w:del w:id="392" w:author="Susan Russell-Smith" w:date="2022-09-02T11:27:00Z">
        <w:r w:rsidRPr="004675B9" w:rsidDel="004F0ACA">
          <w:rPr>
            <w:i/>
            <w:color w:val="000000" w:themeColor="text1"/>
          </w:rPr>
          <w:delText>assigning a worker at intake or early in the contact;</w:delText>
        </w:r>
      </w:del>
    </w:p>
    <w:p w14:paraId="3CA121B5" w14:textId="664661FA" w:rsidR="00BF6CE1" w:rsidRPr="00B86D71" w:rsidDel="004F0ACA" w:rsidRDefault="00BF6CE1" w:rsidP="00300F88">
      <w:pPr>
        <w:numPr>
          <w:ilvl w:val="0"/>
          <w:numId w:val="13"/>
        </w:numPr>
        <w:spacing w:after="0"/>
        <w:rPr>
          <w:del w:id="393" w:author="Susan Russell-Smith" w:date="2022-09-02T11:27:00Z"/>
          <w:color w:val="000000" w:themeColor="text1"/>
        </w:rPr>
      </w:pPr>
      <w:del w:id="394" w:author="Susan Russell-Smith" w:date="2022-09-02T11:27:00Z">
        <w:r w:rsidRPr="004675B9" w:rsidDel="004F0ACA">
          <w:rPr>
            <w:i/>
            <w:color w:val="000000" w:themeColor="text1"/>
          </w:rPr>
          <w:delText>avoiding the arbitrary or indiscriminate reassignment of direct service personnel;</w:delText>
        </w:r>
      </w:del>
    </w:p>
    <w:p w14:paraId="0C96E942" w14:textId="1ABE496F" w:rsidR="00BF6CE1" w:rsidRPr="00B86D71" w:rsidDel="004F0ACA" w:rsidRDefault="00BF6CE1" w:rsidP="00300F88">
      <w:pPr>
        <w:numPr>
          <w:ilvl w:val="0"/>
          <w:numId w:val="13"/>
        </w:numPr>
        <w:spacing w:after="0"/>
        <w:rPr>
          <w:del w:id="395" w:author="Susan Russell-Smith" w:date="2022-09-02T11:27:00Z"/>
          <w:color w:val="000000" w:themeColor="text1"/>
        </w:rPr>
      </w:pPr>
      <w:del w:id="396" w:author="Susan Russell-Smith" w:date="2022-09-02T11:27:00Z">
        <w:r w:rsidRPr="004675B9" w:rsidDel="004F0ACA">
          <w:rPr>
            <w:i/>
            <w:color w:val="000000" w:themeColor="text1"/>
          </w:rPr>
          <w:delText>identifying overlapping responsibilities and tasks;</w:delText>
        </w:r>
      </w:del>
    </w:p>
    <w:p w14:paraId="147F4DEA" w14:textId="43478A6D" w:rsidR="00BF6CE1" w:rsidRPr="00B86D71" w:rsidDel="004F0ACA" w:rsidRDefault="00BF6CE1" w:rsidP="00300F88">
      <w:pPr>
        <w:numPr>
          <w:ilvl w:val="0"/>
          <w:numId w:val="13"/>
        </w:numPr>
        <w:spacing w:after="0"/>
        <w:rPr>
          <w:del w:id="397" w:author="Susan Russell-Smith" w:date="2022-09-02T11:27:00Z"/>
          <w:color w:val="000000" w:themeColor="text1"/>
        </w:rPr>
      </w:pPr>
      <w:del w:id="398" w:author="Susan Russell-Smith" w:date="2022-09-02T11:27:00Z">
        <w:r w:rsidRPr="004675B9" w:rsidDel="004F0ACA">
          <w:rPr>
            <w:i/>
            <w:color w:val="000000" w:themeColor="text1"/>
          </w:rPr>
          <w:delText>clarifying roles; and</w:delText>
        </w:r>
      </w:del>
    </w:p>
    <w:p w14:paraId="72DCC1AD" w14:textId="12C5AC9E" w:rsidR="00BF6CE1" w:rsidRPr="00B86D71" w:rsidDel="004F0ACA" w:rsidRDefault="00BF6CE1" w:rsidP="00300F88">
      <w:pPr>
        <w:numPr>
          <w:ilvl w:val="0"/>
          <w:numId w:val="13"/>
        </w:numPr>
        <w:spacing w:after="0"/>
        <w:rPr>
          <w:del w:id="399" w:author="Susan Russell-Smith" w:date="2022-09-02T11:27:00Z"/>
          <w:color w:val="000000" w:themeColor="text1"/>
        </w:rPr>
      </w:pPr>
      <w:del w:id="400" w:author="Susan Russell-Smith" w:date="2022-09-02T11:27:00Z">
        <w:r w:rsidRPr="004675B9" w:rsidDel="004F0ACA">
          <w:rPr>
            <w:i/>
            <w:color w:val="000000" w:themeColor="text1"/>
          </w:rPr>
          <w:delText>establishing guidelines and procedures that ensure collaboration across systems.</w:delText>
        </w:r>
      </w:del>
    </w:p>
    <w:p w14:paraId="452B0D64" w14:textId="77777777" w:rsidR="004D4ED2" w:rsidRPr="000E2593" w:rsidRDefault="004D4ED2" w:rsidP="00FE7B06">
      <w:pPr>
        <w:spacing w:after="0"/>
        <w:rPr>
          <w:ins w:id="401" w:author="Susan Russell-Smith" w:date="2022-07-07T16:11:00Z"/>
          <w:color w:val="000000" w:themeColor="text1"/>
        </w:rPr>
      </w:pPr>
    </w:p>
    <w:p w14:paraId="5034BD10" w14:textId="0BE4810F" w:rsidR="003B67A0" w:rsidRPr="002B7930" w:rsidRDefault="003B67A0" w:rsidP="00E301F4">
      <w:pPr>
        <w:rPr>
          <w:ins w:id="402" w:author="Susan Russell-Smith" w:date="2022-09-01T17:15:00Z"/>
          <w:b/>
          <w:color w:val="000000" w:themeColor="text1"/>
        </w:rPr>
      </w:pPr>
      <w:ins w:id="403" w:author="Susan Russell-Smith" w:date="2022-09-01T17:15:00Z">
        <w:r w:rsidRPr="002B7930">
          <w:rPr>
            <w:b/>
            <w:color w:val="000000" w:themeColor="text1"/>
          </w:rPr>
          <w:t>RTX 2.</w:t>
        </w:r>
      </w:ins>
      <w:ins w:id="404" w:author="Susan Russell-Smith" w:date="2022-09-12T13:36:00Z">
        <w:r w:rsidR="00690AF5" w:rsidRPr="002B7930">
          <w:rPr>
            <w:b/>
            <w:color w:val="000000" w:themeColor="text1"/>
          </w:rPr>
          <w:t>11</w:t>
        </w:r>
      </w:ins>
      <w:ins w:id="405" w:author="Susan Russell-Smith" w:date="2022-09-01T17:15:00Z">
        <w:r w:rsidRPr="002B7930">
          <w:rPr>
            <w:b/>
            <w:color w:val="000000" w:themeColor="text1"/>
          </w:rPr>
          <w:t xml:space="preserve"> </w:t>
        </w:r>
      </w:ins>
    </w:p>
    <w:p w14:paraId="1EFB8441" w14:textId="4748D589" w:rsidR="00E301F4" w:rsidRDefault="00E301F4" w:rsidP="00E301F4">
      <w:pPr>
        <w:rPr>
          <w:ins w:id="406" w:author="Susan Russell-Smith" w:date="2022-09-01T17:08:00Z"/>
          <w:rFonts w:asciiTheme="minorHAnsi" w:hAnsiTheme="minorHAnsi" w:cstheme="minorBidi"/>
        </w:rPr>
      </w:pPr>
      <w:ins w:id="407" w:author="Susan Russell-Smith" w:date="2022-09-01T17:08:00Z">
        <w:r>
          <w:t>The organization prevents and counters the development of secondary traumatic stress by:</w:t>
        </w:r>
      </w:ins>
    </w:p>
    <w:p w14:paraId="757AACA3" w14:textId="7AFA205D" w:rsidR="0072607C" w:rsidRDefault="0072607C" w:rsidP="00DB7D7E">
      <w:pPr>
        <w:numPr>
          <w:ilvl w:val="0"/>
          <w:numId w:val="108"/>
        </w:numPr>
        <w:spacing w:after="0" w:line="240" w:lineRule="auto"/>
        <w:rPr>
          <w:ins w:id="408" w:author="Susan Russell-Smith" w:date="2022-12-01T13:03:00Z"/>
        </w:rPr>
      </w:pPr>
      <w:ins w:id="409" w:author="Susan Russell-Smith" w:date="2022-12-01T13:03:00Z">
        <w:r>
          <w:t xml:space="preserve">helping personnel understand how they </w:t>
        </w:r>
        <w:r w:rsidR="00FF5EC1">
          <w:t>can be impacted by stress, distress, and trauma;</w:t>
        </w:r>
      </w:ins>
    </w:p>
    <w:p w14:paraId="320D82C3" w14:textId="3D68B87F" w:rsidR="00E301F4" w:rsidRDefault="00E301F4" w:rsidP="00DB7D7E">
      <w:pPr>
        <w:numPr>
          <w:ilvl w:val="0"/>
          <w:numId w:val="108"/>
        </w:numPr>
        <w:spacing w:after="0" w:line="240" w:lineRule="auto"/>
        <w:rPr>
          <w:ins w:id="410" w:author="Susan Russell-Smith" w:date="2022-09-01T17:08:00Z"/>
        </w:rPr>
      </w:pPr>
      <w:ins w:id="411" w:author="Susan Russell-Smith" w:date="2022-09-01T17:08:00Z">
        <w:r>
          <w:t>helping personnel develop the skills and behaviors needed to manage and cope with work-related stressors;</w:t>
        </w:r>
      </w:ins>
    </w:p>
    <w:p w14:paraId="4B5E41D0" w14:textId="42AEE534" w:rsidR="00E301F4" w:rsidRDefault="00E301F4" w:rsidP="00DB7D7E">
      <w:pPr>
        <w:numPr>
          <w:ilvl w:val="0"/>
          <w:numId w:val="108"/>
        </w:numPr>
        <w:spacing w:after="0" w:line="240" w:lineRule="auto"/>
        <w:rPr>
          <w:ins w:id="412" w:author="Susan Russell-Smith" w:date="2022-09-01T17:08:00Z"/>
        </w:rPr>
      </w:pPr>
      <w:ins w:id="413" w:author="Susan Russell-Smith" w:date="2022-09-01T17:08:00Z">
        <w:r>
          <w:t>encouraging respectful collaboration and support among co-workers;</w:t>
        </w:r>
      </w:ins>
    </w:p>
    <w:p w14:paraId="0BE11A07" w14:textId="633DB813" w:rsidR="00B326C2" w:rsidRDefault="00E301F4" w:rsidP="00DB7D7E">
      <w:pPr>
        <w:numPr>
          <w:ilvl w:val="0"/>
          <w:numId w:val="108"/>
        </w:numPr>
        <w:spacing w:after="0" w:line="240" w:lineRule="auto"/>
        <w:rPr>
          <w:ins w:id="414" w:author="Susan Russell-Smith" w:date="2022-09-01T17:13:00Z"/>
        </w:rPr>
      </w:pPr>
      <w:ins w:id="415" w:author="Susan Russell-Smith" w:date="2022-09-01T17:08:00Z">
        <w:r>
          <w:t>examining how the organization’s culture and policies contribute to or prevent the development of secondary traumatic stress</w:t>
        </w:r>
      </w:ins>
      <w:ins w:id="416" w:author="Susan Russell-Smith" w:date="2022-09-01T17:13:00Z">
        <w:r w:rsidR="00B326C2">
          <w:t>;</w:t>
        </w:r>
      </w:ins>
      <w:ins w:id="417" w:author="Susan Russell-Smith" w:date="2022-09-01T17:15:00Z">
        <w:r w:rsidR="003B67A0">
          <w:t xml:space="preserve"> </w:t>
        </w:r>
      </w:ins>
    </w:p>
    <w:p w14:paraId="36847D59" w14:textId="2A31F6AF" w:rsidR="007D3EE0" w:rsidRDefault="007D3EE0" w:rsidP="00DB7D7E">
      <w:pPr>
        <w:numPr>
          <w:ilvl w:val="0"/>
          <w:numId w:val="108"/>
        </w:numPr>
        <w:spacing w:after="0" w:line="240" w:lineRule="auto"/>
        <w:rPr>
          <w:ins w:id="418" w:author="Susan Russell-Smith" w:date="2022-12-01T12:55:00Z"/>
        </w:rPr>
      </w:pPr>
      <w:ins w:id="419" w:author="Susan Russell-Smith" w:date="2022-12-01T12:55:00Z">
        <w:r>
          <w:t>providing reflective supervision</w:t>
        </w:r>
      </w:ins>
      <w:ins w:id="420" w:author="Susan Russell-Smith" w:date="2022-12-01T12:56:00Z">
        <w:r w:rsidR="00FD6290">
          <w:t>; and</w:t>
        </w:r>
      </w:ins>
    </w:p>
    <w:p w14:paraId="7A0FB3A2" w14:textId="70F9B43D" w:rsidR="00E301F4" w:rsidRDefault="00B326C2" w:rsidP="00DB7D7E">
      <w:pPr>
        <w:numPr>
          <w:ilvl w:val="0"/>
          <w:numId w:val="108"/>
        </w:numPr>
        <w:spacing w:after="0" w:line="240" w:lineRule="auto"/>
        <w:rPr>
          <w:ins w:id="421" w:author="Susan Russell-Smith" w:date="2022-09-01T17:08:00Z"/>
        </w:rPr>
      </w:pPr>
      <w:ins w:id="422" w:author="Susan Russell-Smith" w:date="2022-09-01T17:13:00Z">
        <w:r>
          <w:t xml:space="preserve">connecting </w:t>
        </w:r>
        <w:r w:rsidR="00890710">
          <w:t xml:space="preserve">personnel to </w:t>
        </w:r>
      </w:ins>
      <w:ins w:id="423" w:author="Susan Russell-Smith" w:date="2022-09-01T17:15:00Z">
        <w:r w:rsidR="003B67A0">
          <w:t>treatment services, as needed</w:t>
        </w:r>
      </w:ins>
      <w:ins w:id="424" w:author="Susan Russell-Smith" w:date="2022-09-01T17:08:00Z">
        <w:r w:rsidR="00E301F4">
          <w:t>.</w:t>
        </w:r>
      </w:ins>
    </w:p>
    <w:p w14:paraId="472AB612" w14:textId="53EA8575" w:rsidR="005962F4" w:rsidRPr="005962F4" w:rsidRDefault="005962F4" w:rsidP="005962F4">
      <w:pPr>
        <w:rPr>
          <w:ins w:id="425" w:author="Susan Russell-Smith" w:date="2022-11-16T11:35:00Z"/>
          <w:del w:id="426" w:author="Melissa Dury" w:date="2022-12-08T13:40:00Z"/>
          <w:i/>
          <w:iCs/>
        </w:rPr>
      </w:pPr>
    </w:p>
    <w:p w14:paraId="7DCEA9D9" w14:textId="1D9ECEC2" w:rsidR="002A3B4F" w:rsidRDefault="00E301F4" w:rsidP="002F3F7F">
      <w:pPr>
        <w:rPr>
          <w:ins w:id="427" w:author="Susan Russell-Smith" w:date="2022-10-11T11:03:00Z"/>
        </w:rPr>
      </w:pPr>
      <w:ins w:id="428" w:author="Susan Russell-Smith" w:date="2022-09-01T17:08:00Z">
        <w:r>
          <w:rPr>
            <w:b/>
            <w:bCs/>
          </w:rPr>
          <w:t>Examples:</w:t>
        </w:r>
        <w:r>
          <w:t> </w:t>
        </w:r>
      </w:ins>
      <w:ins w:id="429" w:author="Susan Russell-Smith" w:date="2022-09-01T17:38:00Z">
        <w:r w:rsidR="00545641" w:rsidRPr="00C33909">
          <w:rPr>
            <w:i/>
            <w:iCs/>
          </w:rPr>
          <w:t>Regarding element (</w:t>
        </w:r>
      </w:ins>
      <w:ins w:id="430" w:author="Susan Russell-Smith" w:date="2022-12-01T13:10:00Z">
        <w:r w:rsidR="00144761">
          <w:rPr>
            <w:i/>
            <w:iCs/>
          </w:rPr>
          <w:t>b</w:t>
        </w:r>
      </w:ins>
      <w:ins w:id="431" w:author="Susan Russell-Smith" w:date="2022-09-01T17:38:00Z">
        <w:r w:rsidR="00545641" w:rsidRPr="00C33909">
          <w:rPr>
            <w:i/>
            <w:iCs/>
          </w:rPr>
          <w:t>)</w:t>
        </w:r>
        <w:r w:rsidR="00680C70" w:rsidRPr="00C33909">
          <w:rPr>
            <w:i/>
            <w:iCs/>
          </w:rPr>
          <w:t>, o</w:t>
        </w:r>
      </w:ins>
      <w:ins w:id="432" w:author="Susan Russell-Smith" w:date="2022-09-01T17:08:00Z">
        <w:r w:rsidRPr="00C33909">
          <w:rPr>
            <w:i/>
            <w:iCs/>
          </w:rPr>
          <w:t xml:space="preserve">rganizations can help </w:t>
        </w:r>
      </w:ins>
      <w:ins w:id="433" w:author="Susan Russell-Smith" w:date="2022-09-01T17:39:00Z">
        <w:r w:rsidR="00680C70" w:rsidRPr="00C33909">
          <w:rPr>
            <w:i/>
            <w:iCs/>
          </w:rPr>
          <w:t>personnel</w:t>
        </w:r>
      </w:ins>
      <w:ins w:id="434" w:author="Susan Russell-Smith" w:date="2022-09-01T17:08:00Z">
        <w:r w:rsidRPr="00C33909">
          <w:rPr>
            <w:i/>
            <w:iCs/>
          </w:rPr>
          <w:t xml:space="preserve"> develop the skills and behaviors that will enable them to</w:t>
        </w:r>
      </w:ins>
      <w:ins w:id="435" w:author="Susan Russell-Smith" w:date="2022-09-12T13:50:00Z">
        <w:r w:rsidR="00A8400F" w:rsidRPr="00C33909">
          <w:rPr>
            <w:i/>
            <w:iCs/>
          </w:rPr>
          <w:t>:</w:t>
        </w:r>
      </w:ins>
      <w:ins w:id="436" w:author="Susan Russell-Smith" w:date="2022-09-01T17:08:00Z">
        <w:r w:rsidRPr="00C33909">
          <w:rPr>
            <w:i/>
            <w:iCs/>
          </w:rPr>
          <w:t xml:space="preserve"> engage in positive thinking;</w:t>
        </w:r>
        <w:r w:rsidRPr="00C33909">
          <w:rPr>
            <w:i/>
            <w:iCs/>
          </w:rPr>
          <w:t> </w:t>
        </w:r>
        <w:r w:rsidRPr="00C33909">
          <w:rPr>
            <w:i/>
            <w:iCs/>
          </w:rPr>
          <w:t>increase their self-awareness;</w:t>
        </w:r>
        <w:r w:rsidRPr="00C33909">
          <w:rPr>
            <w:i/>
            <w:iCs/>
          </w:rPr>
          <w:t> </w:t>
        </w:r>
        <w:r w:rsidRPr="00C33909">
          <w:rPr>
            <w:i/>
            <w:iCs/>
          </w:rPr>
          <w:t>know their limits and needs;</w:t>
        </w:r>
        <w:r w:rsidRPr="00C33909">
          <w:rPr>
            <w:i/>
            <w:iCs/>
          </w:rPr>
          <w:t> </w:t>
        </w:r>
      </w:ins>
      <w:ins w:id="437" w:author="Susan Russell-Smith" w:date="2022-12-01T12:57:00Z">
        <w:r w:rsidR="00FD6290">
          <w:rPr>
            <w:i/>
            <w:iCs/>
          </w:rPr>
          <w:t xml:space="preserve">practice self-compassion; </w:t>
        </w:r>
      </w:ins>
      <w:ins w:id="438" w:author="Susan Russell-Smith" w:date="2022-09-01T17:08:00Z">
        <w:r w:rsidRPr="00C33909">
          <w:rPr>
            <w:i/>
            <w:iCs/>
          </w:rPr>
          <w:t>establish healthy boundaries;</w:t>
        </w:r>
        <w:r w:rsidRPr="00C33909">
          <w:rPr>
            <w:i/>
            <w:iCs/>
          </w:rPr>
          <w:t> </w:t>
        </w:r>
      </w:ins>
      <w:ins w:id="439" w:author="Susan Russell-Smith" w:date="2022-12-01T12:57:00Z">
        <w:r w:rsidR="004D2888">
          <w:rPr>
            <w:i/>
            <w:iCs/>
          </w:rPr>
          <w:t>effectively communicate about unrealistic and unspoken ex</w:t>
        </w:r>
        <w:r w:rsidR="00356099">
          <w:rPr>
            <w:i/>
            <w:iCs/>
          </w:rPr>
          <w:t xml:space="preserve">pectations; </w:t>
        </w:r>
      </w:ins>
      <w:ins w:id="440" w:author="Susan Russell-Smith" w:date="2022-09-01T17:08:00Z">
        <w:r w:rsidRPr="00C33909">
          <w:rPr>
            <w:i/>
            <w:iCs/>
          </w:rPr>
          <w:t>monitor and regulate their emotions and behaviors;</w:t>
        </w:r>
        <w:r w:rsidRPr="00C33909">
          <w:rPr>
            <w:i/>
            <w:iCs/>
          </w:rPr>
          <w:t> </w:t>
        </w:r>
        <w:r w:rsidRPr="00C33909">
          <w:rPr>
            <w:i/>
            <w:iCs/>
          </w:rPr>
          <w:t>identify and manage emotional triggers;</w:t>
        </w:r>
        <w:r w:rsidRPr="00C33909">
          <w:rPr>
            <w:i/>
            <w:iCs/>
          </w:rPr>
          <w:t> </w:t>
        </w:r>
      </w:ins>
      <w:ins w:id="441" w:author="Susan Russell-Smith" w:date="2022-12-01T12:58:00Z">
        <w:r w:rsidR="00356099">
          <w:rPr>
            <w:i/>
            <w:iCs/>
          </w:rPr>
          <w:t xml:space="preserve">have difficult conversations with co-workers and supervisors; practice brain-aware activities to stay regulated; </w:t>
        </w:r>
      </w:ins>
      <w:ins w:id="442" w:author="Susan Russell-Smith" w:date="2022-09-01T17:08:00Z">
        <w:r w:rsidRPr="00C33909">
          <w:rPr>
            <w:i/>
            <w:iCs/>
          </w:rPr>
          <w:t>and take time for self-care.</w:t>
        </w:r>
        <w:r w:rsidRPr="00C33909">
          <w:rPr>
            <w:i/>
            <w:iCs/>
          </w:rPr>
          <w:t> </w:t>
        </w:r>
        <w:r w:rsidRPr="00C33909">
          <w:rPr>
            <w:i/>
            <w:iCs/>
          </w:rPr>
          <w:t>Regarding element (</w:t>
        </w:r>
      </w:ins>
      <w:ins w:id="443" w:author="Susan Russell-Smith" w:date="2022-12-01T13:11:00Z">
        <w:r w:rsidR="00144761">
          <w:rPr>
            <w:i/>
            <w:iCs/>
          </w:rPr>
          <w:t>d</w:t>
        </w:r>
      </w:ins>
      <w:ins w:id="444" w:author="Susan Russell-Smith" w:date="2022-09-01T17:08:00Z">
        <w:r w:rsidRPr="00C33909">
          <w:rPr>
            <w:i/>
            <w:iCs/>
          </w:rPr>
          <w:t>), areas to consider include</w:t>
        </w:r>
      </w:ins>
      <w:ins w:id="445" w:author="Susan Russell-Smith" w:date="2022-09-01T17:12:00Z">
        <w:r w:rsidR="00302AD1" w:rsidRPr="00C33909">
          <w:rPr>
            <w:i/>
            <w:iCs/>
          </w:rPr>
          <w:t>,</w:t>
        </w:r>
      </w:ins>
      <w:ins w:id="446" w:author="Susan Russell-Smith" w:date="2022-09-01T17:08:00Z">
        <w:r w:rsidRPr="00C33909">
          <w:rPr>
            <w:i/>
            <w:iCs/>
          </w:rPr>
          <w:t xml:space="preserve"> but are not limited to</w:t>
        </w:r>
      </w:ins>
      <w:ins w:id="447" w:author="Susan Russell-Smith" w:date="2022-09-12T13:50:00Z">
        <w:r w:rsidR="00A8400F" w:rsidRPr="00C33909">
          <w:rPr>
            <w:i/>
            <w:iCs/>
          </w:rPr>
          <w:t>:</w:t>
        </w:r>
      </w:ins>
      <w:ins w:id="448" w:author="Susan Russell-Smith" w:date="2022-09-01T17:08:00Z">
        <w:r w:rsidRPr="00C33909">
          <w:rPr>
            <w:i/>
            <w:iCs/>
          </w:rPr>
          <w:t xml:space="preserve"> supervision</w:t>
        </w:r>
      </w:ins>
      <w:ins w:id="449" w:author="Susan Russell-Smith" w:date="2022-09-01T17:39:00Z">
        <w:r w:rsidR="00680C70" w:rsidRPr="00C33909">
          <w:rPr>
            <w:i/>
            <w:iCs/>
          </w:rPr>
          <w:t>;</w:t>
        </w:r>
      </w:ins>
      <w:ins w:id="450" w:author="Susan Russell-Smith" w:date="2022-09-01T17:08:00Z">
        <w:r w:rsidRPr="00C33909">
          <w:rPr>
            <w:i/>
            <w:iCs/>
          </w:rPr>
          <w:t xml:space="preserve"> caseload assignment</w:t>
        </w:r>
      </w:ins>
      <w:ins w:id="451" w:author="Susan Russell-Smith" w:date="2022-09-01T17:39:00Z">
        <w:r w:rsidR="00680C70" w:rsidRPr="00C33909">
          <w:rPr>
            <w:i/>
            <w:iCs/>
          </w:rPr>
          <w:t>;</w:t>
        </w:r>
      </w:ins>
      <w:ins w:id="452" w:author="Susan Russell-Smith" w:date="2022-09-01T17:08:00Z">
        <w:r w:rsidRPr="00C33909">
          <w:rPr>
            <w:i/>
            <w:iCs/>
          </w:rPr>
          <w:t xml:space="preserve"> scheduling</w:t>
        </w:r>
      </w:ins>
      <w:ins w:id="453" w:author="Susan Russell-Smith" w:date="2022-09-01T17:39:00Z">
        <w:r w:rsidR="00680C70" w:rsidRPr="00C33909">
          <w:rPr>
            <w:i/>
            <w:iCs/>
          </w:rPr>
          <w:t>;</w:t>
        </w:r>
      </w:ins>
      <w:ins w:id="454" w:author="Susan Russell-Smith" w:date="2022-09-01T17:08:00Z">
        <w:r w:rsidRPr="00C33909">
          <w:rPr>
            <w:i/>
            <w:iCs/>
          </w:rPr>
          <w:t xml:space="preserve"> </w:t>
        </w:r>
      </w:ins>
      <w:ins w:id="455" w:author="Susan Russell-Smith" w:date="2022-12-01T12:59:00Z">
        <w:r w:rsidR="00F02AFE">
          <w:rPr>
            <w:i/>
            <w:iCs/>
          </w:rPr>
          <w:t xml:space="preserve">trainings; </w:t>
        </w:r>
      </w:ins>
      <w:ins w:id="456" w:author="Susan Russell-Smith" w:date="2022-09-01T17:08:00Z">
        <w:r w:rsidRPr="00C33909">
          <w:rPr>
            <w:i/>
            <w:iCs/>
          </w:rPr>
          <w:t>crisis response</w:t>
        </w:r>
      </w:ins>
      <w:ins w:id="457" w:author="Susan Russell-Smith" w:date="2022-12-01T12:59:00Z">
        <w:r w:rsidR="00F02AFE">
          <w:rPr>
            <w:i/>
            <w:iCs/>
          </w:rPr>
          <w:t>; psychological safety; and healthy and realistic staff expectations and boundaries</w:t>
        </w:r>
      </w:ins>
      <w:ins w:id="458" w:author="Susan Russell-Smith" w:date="2022-09-01T17:08:00Z">
        <w:r w:rsidRPr="00C33909">
          <w:rPr>
            <w:i/>
            <w:iCs/>
          </w:rPr>
          <w:t>.</w:t>
        </w:r>
        <w:r>
          <w:t xml:space="preserve"> </w:t>
        </w:r>
      </w:ins>
    </w:p>
    <w:p w14:paraId="2EE581AE" w14:textId="2C38BE51" w:rsidR="003A06FA" w:rsidRPr="002F3F7F" w:rsidRDefault="006F6499" w:rsidP="002F3F7F">
      <w:ins w:id="459" w:author="Susan Russell-Smith" w:date="2022-10-11T11:03:00Z">
        <w:r>
          <w:rPr>
            <w:b/>
            <w:bCs/>
          </w:rPr>
          <w:t>Related Standard</w:t>
        </w:r>
        <w:r w:rsidR="003A06FA">
          <w:rPr>
            <w:b/>
            <w:bCs/>
          </w:rPr>
          <w:t>:</w:t>
        </w:r>
        <w:r w:rsidR="003A06FA">
          <w:t> </w:t>
        </w:r>
        <w:r w:rsidRPr="00877971">
          <w:t>TS 3.03</w:t>
        </w:r>
      </w:ins>
    </w:p>
    <w:p w14:paraId="04A91284" w14:textId="52A14554" w:rsidR="00FE7B06" w:rsidRPr="001F3361" w:rsidRDefault="00FE7B06" w:rsidP="00FE7B06">
      <w:pPr>
        <w:spacing w:after="0" w:line="360" w:lineRule="auto"/>
        <w:rPr>
          <w:b/>
          <w:color w:val="59C0D1" w:themeColor="accent1"/>
        </w:rPr>
      </w:pPr>
      <w:r w:rsidRPr="001F3361">
        <w:rPr>
          <w:b/>
          <w:color w:val="59C0D1" w:themeColor="accent1"/>
        </w:rPr>
        <w:t xml:space="preserve">RTX 3: </w:t>
      </w:r>
      <w:ins w:id="460" w:author="Susan Russell-Smith" w:date="2022-08-29T11:18:00Z">
        <w:r w:rsidR="00843F41">
          <w:rPr>
            <w:b/>
            <w:color w:val="59C0D1" w:themeColor="accent1"/>
          </w:rPr>
          <w:t>Admission</w:t>
        </w:r>
      </w:ins>
      <w:del w:id="461" w:author="Susan Russell-Smith" w:date="2022-08-29T11:18:00Z">
        <w:r w:rsidRPr="001F3361" w:rsidDel="00843F41">
          <w:rPr>
            <w:b/>
            <w:noProof/>
            <w:color w:val="59C0D1" w:themeColor="accent1"/>
          </w:rPr>
          <w:delText>Access to Service</w:delText>
        </w:r>
      </w:del>
      <w:ins w:id="462" w:author="Susan Russell-Smith" w:date="2022-07-06T10:20:00Z">
        <w:r w:rsidR="00F50459">
          <w:rPr>
            <w:b/>
            <w:noProof/>
            <w:color w:val="59C0D1" w:themeColor="accent1"/>
          </w:rPr>
          <w:t xml:space="preserve"> </w:t>
        </w:r>
      </w:ins>
      <w:r w:rsidR="00094FDE">
        <w:rPr>
          <w:b/>
          <w:noProof/>
          <w:color w:val="59C0D1" w:themeColor="accent1"/>
        </w:rPr>
        <w:t xml:space="preserve"> </w:t>
      </w:r>
    </w:p>
    <w:p w14:paraId="2691AC18" w14:textId="6FA5CB3D" w:rsidR="003847B0" w:rsidRPr="000E2593" w:rsidRDefault="00FE7B06" w:rsidP="00FE7B06">
      <w:pPr>
        <w:spacing w:after="0"/>
        <w:rPr>
          <w:ins w:id="463" w:author="Susan Russell-Smith" w:date="2022-09-13T09:52:00Z"/>
          <w:color w:val="000000" w:themeColor="text1"/>
        </w:rPr>
      </w:pPr>
      <w:del w:id="464" w:author="Susan Russell-Smith" w:date="2022-09-13T09:58:00Z">
        <w:r w:rsidRPr="000E2593" w:rsidDel="00C51BA4">
          <w:rPr>
            <w:color w:val="000000" w:themeColor="text1"/>
          </w:rPr>
          <w:delText>The organization provides access to services for i</w:delText>
        </w:r>
      </w:del>
      <w:ins w:id="465" w:author="Susan Russell-Smith" w:date="2022-09-13T09:58:00Z">
        <w:r w:rsidR="00C51BA4" w:rsidRPr="000E2593">
          <w:rPr>
            <w:color w:val="000000" w:themeColor="text1"/>
          </w:rPr>
          <w:t>I</w:t>
        </w:r>
      </w:ins>
      <w:r w:rsidRPr="000E2593">
        <w:rPr>
          <w:color w:val="000000" w:themeColor="text1"/>
        </w:rPr>
        <w:t xml:space="preserve">ndividuals who require and will benefit from </w:t>
      </w:r>
      <w:ins w:id="466" w:author="Susan Russell-Smith" w:date="2022-08-29T18:58:00Z">
        <w:r w:rsidR="008B59AB" w:rsidRPr="000E2593">
          <w:rPr>
            <w:color w:val="000000" w:themeColor="text1"/>
          </w:rPr>
          <w:t xml:space="preserve">the </w:t>
        </w:r>
      </w:ins>
      <w:ins w:id="467" w:author="Susan Russell-Smith" w:date="2022-09-13T09:59:00Z">
        <w:r w:rsidR="00FD25F4" w:rsidRPr="000E2593">
          <w:rPr>
            <w:color w:val="000000" w:themeColor="text1"/>
          </w:rPr>
          <w:t>residentia</w:t>
        </w:r>
      </w:ins>
      <w:ins w:id="468" w:author="Susan Russell-Smith" w:date="2022-09-13T10:00:00Z">
        <w:r w:rsidR="003B5703" w:rsidRPr="000E2593">
          <w:rPr>
            <w:color w:val="000000" w:themeColor="text1"/>
          </w:rPr>
          <w:t>l</w:t>
        </w:r>
      </w:ins>
      <w:ins w:id="469" w:author="Susan Russell-Smith" w:date="2022-09-13T09:59:00Z">
        <w:r w:rsidR="00FD25F4" w:rsidRPr="000E2593">
          <w:rPr>
            <w:color w:val="000000" w:themeColor="text1"/>
          </w:rPr>
          <w:t xml:space="preserve"> intervention</w:t>
        </w:r>
      </w:ins>
      <w:r w:rsidR="008A537E" w:rsidRPr="000E2593">
        <w:rPr>
          <w:color w:val="000000" w:themeColor="text1"/>
        </w:rPr>
        <w:t xml:space="preserve"> </w:t>
      </w:r>
      <w:ins w:id="470" w:author="Susan Russell-Smith" w:date="2022-09-13T09:59:00Z">
        <w:r w:rsidR="003B5703" w:rsidRPr="000E2593">
          <w:rPr>
            <w:color w:val="000000" w:themeColor="text1"/>
          </w:rPr>
          <w:t>are accepted into the program and prepared for admission</w:t>
        </w:r>
      </w:ins>
      <w:ins w:id="471" w:author="Susan Russell-Smith" w:date="2022-09-13T10:01:00Z">
        <w:r w:rsidR="00E448F2" w:rsidRPr="000E2593">
          <w:rPr>
            <w:color w:val="000000" w:themeColor="text1"/>
          </w:rPr>
          <w:t xml:space="preserve">. </w:t>
        </w:r>
      </w:ins>
      <w:del w:id="472" w:author="Susan Russell-Smith" w:date="2022-09-13T10:01:00Z">
        <w:r w:rsidRPr="000E2593" w:rsidDel="00E448F2">
          <w:rPr>
            <w:color w:val="000000" w:themeColor="text1"/>
          </w:rPr>
          <w:delText xml:space="preserve">a total </w:delText>
        </w:r>
        <w:r w:rsidRPr="000E2593" w:rsidDel="00E448F2">
          <w:rPr>
            <w:color w:val="000000" w:themeColor="text1"/>
          </w:rPr>
          <w:lastRenderedPageBreak/>
          <w:delText>milieu environment, active psychotherapeutic and psycho-educational interventions, and around-the-clock care for a specified period of time.</w:delText>
        </w:r>
      </w:del>
      <w:ins w:id="473" w:author="Susan Russell-Smith" w:date="2022-08-29T10:58:00Z">
        <w:r w:rsidR="007D6BEA" w:rsidRPr="000E2593">
          <w:rPr>
            <w:color w:val="000000" w:themeColor="text1"/>
          </w:rPr>
          <w:t xml:space="preserve"> </w:t>
        </w:r>
      </w:ins>
    </w:p>
    <w:p w14:paraId="71025844" w14:textId="77777777" w:rsidR="00666736" w:rsidRPr="00660BF3" w:rsidRDefault="00666736" w:rsidP="00666736">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666736" w:rsidRPr="00660BF3" w14:paraId="59BE6809" w14:textId="77777777" w:rsidTr="002F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2010E9C" w14:textId="77777777" w:rsidR="00666736" w:rsidRPr="00AF055D" w:rsidRDefault="00666736"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7D9A2B58" w14:textId="77777777" w:rsidR="00666736" w:rsidRPr="00AF055D" w:rsidRDefault="00666736"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1E7DC369" w14:textId="77777777" w:rsidR="00666736" w:rsidRPr="00AF055D" w:rsidRDefault="00666736"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666736" w:rsidRPr="00660BF3" w14:paraId="1557D6BA" w14:textId="77777777" w:rsidTr="002F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78AA19C0" w14:textId="77777777" w:rsidR="00666736" w:rsidRPr="00477C8E" w:rsidRDefault="00666736" w:rsidP="00433303">
            <w:pPr>
              <w:textAlignment w:val="baseline"/>
              <w:rPr>
                <w:rFonts w:eastAsia="Times New Roman"/>
                <w:sz w:val="20"/>
                <w:szCs w:val="20"/>
              </w:rPr>
            </w:pPr>
            <w:r w:rsidRPr="00477C8E">
              <w:rPr>
                <w:rFonts w:eastAsia="Times New Roman"/>
                <w:sz w:val="20"/>
                <w:szCs w:val="20"/>
              </w:rPr>
              <w:t>  </w:t>
            </w:r>
          </w:p>
          <w:p w14:paraId="30AADDF3" w14:textId="4AC85B33" w:rsidR="00666736" w:rsidRPr="002F4767" w:rsidDel="00062DA4" w:rsidRDefault="00666736" w:rsidP="00666736">
            <w:pPr>
              <w:numPr>
                <w:ilvl w:val="0"/>
                <w:numId w:val="116"/>
              </w:numPr>
              <w:tabs>
                <w:tab w:val="clear" w:pos="720"/>
              </w:tabs>
              <w:ind w:left="440" w:hanging="270"/>
              <w:textAlignment w:val="baseline"/>
              <w:rPr>
                <w:del w:id="474" w:author="Susan Russell-Smith" w:date="2022-12-05T13:03:00Z"/>
                <w:rFonts w:eastAsia="Times New Roman"/>
                <w:b w:val="0"/>
                <w:sz w:val="20"/>
                <w:szCs w:val="20"/>
              </w:rPr>
            </w:pPr>
            <w:del w:id="475" w:author="Susan Russell-Smith" w:date="2022-12-05T13:03:00Z">
              <w:r w:rsidRPr="002F4767" w:rsidDel="00062DA4">
                <w:rPr>
                  <w:rFonts w:eastAsia="Times New Roman"/>
                  <w:b w:val="0"/>
                  <w:color w:val="000000"/>
                  <w:sz w:val="20"/>
                  <w:szCs w:val="20"/>
                </w:rPr>
                <w:delText>Admission procedures</w:delText>
              </w:r>
            </w:del>
          </w:p>
          <w:p w14:paraId="26118F37" w14:textId="77777777" w:rsidR="00666736" w:rsidRPr="002F4767" w:rsidRDefault="00666736" w:rsidP="00666736">
            <w:pPr>
              <w:numPr>
                <w:ilvl w:val="0"/>
                <w:numId w:val="116"/>
              </w:numPr>
              <w:tabs>
                <w:tab w:val="clear" w:pos="720"/>
              </w:tabs>
              <w:ind w:left="440" w:hanging="270"/>
              <w:textAlignment w:val="baseline"/>
              <w:rPr>
                <w:rFonts w:eastAsia="Times New Roman"/>
                <w:b w:val="0"/>
                <w:sz w:val="20"/>
                <w:szCs w:val="20"/>
              </w:rPr>
            </w:pPr>
            <w:r w:rsidRPr="002F4767">
              <w:rPr>
                <w:rFonts w:eastAsia="Times New Roman"/>
                <w:b w:val="0"/>
                <w:color w:val="000000"/>
                <w:sz w:val="20"/>
                <w:szCs w:val="20"/>
              </w:rPr>
              <w:t>Eligibility criteria</w:t>
            </w:r>
          </w:p>
          <w:p w14:paraId="53E26AD8" w14:textId="574BDE92" w:rsidR="00062DA4" w:rsidRPr="002F4767" w:rsidRDefault="00062DA4" w:rsidP="00666736">
            <w:pPr>
              <w:numPr>
                <w:ilvl w:val="0"/>
                <w:numId w:val="116"/>
              </w:numPr>
              <w:tabs>
                <w:tab w:val="clear" w:pos="720"/>
              </w:tabs>
              <w:ind w:left="440" w:hanging="270"/>
              <w:textAlignment w:val="baseline"/>
              <w:rPr>
                <w:rFonts w:eastAsia="Times New Roman"/>
                <w:b w:val="0"/>
                <w:sz w:val="20"/>
                <w:szCs w:val="20"/>
              </w:rPr>
            </w:pPr>
            <w:ins w:id="476" w:author="Susan Russell-Smith" w:date="2022-12-05T13:05:00Z">
              <w:r w:rsidRPr="002F4767">
                <w:rPr>
                  <w:rFonts w:eastAsia="Times New Roman"/>
                  <w:b w:val="0"/>
                  <w:sz w:val="20"/>
                  <w:szCs w:val="20"/>
                </w:rPr>
                <w:t>Screening, a</w:t>
              </w:r>
            </w:ins>
            <w:ins w:id="477" w:author="Susan Russell-Smith" w:date="2022-12-05T13:03:00Z">
              <w:r w:rsidRPr="002F4767">
                <w:rPr>
                  <w:rFonts w:eastAsia="Times New Roman"/>
                  <w:b w:val="0"/>
                  <w:sz w:val="20"/>
                  <w:szCs w:val="20"/>
                </w:rPr>
                <w:t>dmission</w:t>
              </w:r>
            </w:ins>
            <w:ins w:id="478" w:author="Susan Russell-Smith" w:date="2022-12-05T13:05:00Z">
              <w:r w:rsidRPr="002F4767">
                <w:rPr>
                  <w:rFonts w:eastAsia="Times New Roman"/>
                  <w:b w:val="0"/>
                  <w:sz w:val="20"/>
                  <w:szCs w:val="20"/>
                </w:rPr>
                <w:t>, and intake</w:t>
              </w:r>
            </w:ins>
            <w:ins w:id="479" w:author="Susan Russell-Smith" w:date="2022-12-05T13:03:00Z">
              <w:r w:rsidRPr="002F4767">
                <w:rPr>
                  <w:rFonts w:eastAsia="Times New Roman"/>
                  <w:b w:val="0"/>
                  <w:sz w:val="20"/>
                  <w:szCs w:val="20"/>
                </w:rPr>
                <w:t xml:space="preserve"> procedures</w:t>
              </w:r>
            </w:ins>
          </w:p>
          <w:p w14:paraId="0AB005F4" w14:textId="77777777" w:rsidR="00666736" w:rsidRPr="00477C8E" w:rsidRDefault="00666736" w:rsidP="00433303">
            <w:pPr>
              <w:ind w:left="440"/>
              <w:textAlignment w:val="baseline"/>
              <w:rPr>
                <w:rFonts w:eastAsia="Times New Roman"/>
                <w:sz w:val="20"/>
                <w:szCs w:val="20"/>
              </w:rPr>
            </w:pPr>
            <w:r w:rsidRPr="00477C8E">
              <w:rPr>
                <w:rFonts w:eastAsia="Times New Roman"/>
                <w:sz w:val="20"/>
                <w:szCs w:val="20"/>
              </w:rPr>
              <w:t>  </w:t>
            </w:r>
          </w:p>
        </w:tc>
        <w:tc>
          <w:tcPr>
            <w:tcW w:w="3240" w:type="dxa"/>
            <w:hideMark/>
          </w:tcPr>
          <w:p w14:paraId="1DE1145F" w14:textId="77777777" w:rsidR="00666736" w:rsidRPr="00477C8E" w:rsidRDefault="00666736"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61DB796C" w14:textId="251123E4" w:rsidR="00244EFF" w:rsidRDefault="000D4F87" w:rsidP="00244EFF">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ins w:id="480" w:author="Susan Russell-Smith" w:date="2022-12-05T13:08:00Z"/>
                <w:rFonts w:eastAsia="Times New Roman"/>
                <w:sz w:val="20"/>
                <w:szCs w:val="20"/>
              </w:rPr>
            </w:pPr>
            <w:ins w:id="481" w:author="Susan Russell-Smith" w:date="2022-12-05T13:08:00Z">
              <w:r>
                <w:rPr>
                  <w:rFonts w:eastAsia="Times New Roman"/>
                  <w:sz w:val="20"/>
                  <w:szCs w:val="20"/>
                </w:rPr>
                <w:t>R</w:t>
              </w:r>
              <w:r w:rsidR="00244EFF">
                <w:rPr>
                  <w:rFonts w:eastAsia="Times New Roman"/>
                  <w:sz w:val="20"/>
                  <w:szCs w:val="20"/>
                </w:rPr>
                <w:t>esource and referral list</w:t>
              </w:r>
              <w:r w:rsidR="00244EFF" w:rsidRPr="00477C8E">
                <w:rPr>
                  <w:rFonts w:eastAsia="Times New Roman"/>
                  <w:sz w:val="20"/>
                  <w:szCs w:val="20"/>
                </w:rPr>
                <w:t> </w:t>
              </w:r>
              <w:r w:rsidR="00244EFF">
                <w:rPr>
                  <w:rFonts w:eastAsia="Times New Roman"/>
                  <w:sz w:val="20"/>
                  <w:szCs w:val="20"/>
                </w:rPr>
                <w:t xml:space="preserve"> </w:t>
              </w:r>
            </w:ins>
          </w:p>
          <w:p w14:paraId="3D54DBCC" w14:textId="5A70A0E6" w:rsidR="005A6E97" w:rsidRDefault="005A6E97" w:rsidP="00666736">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ins w:id="482" w:author="Susan Russell-Smith" w:date="2022-12-05T13:05:00Z"/>
                <w:rFonts w:eastAsia="Times New Roman"/>
                <w:sz w:val="20"/>
                <w:szCs w:val="20"/>
              </w:rPr>
            </w:pPr>
            <w:ins w:id="483" w:author="Susan Russell-Smith" w:date="2022-12-05T13:05:00Z">
              <w:r>
                <w:rPr>
                  <w:rFonts w:eastAsia="Times New Roman"/>
                  <w:sz w:val="20"/>
                  <w:szCs w:val="20"/>
                </w:rPr>
                <w:t>Materials de</w:t>
              </w:r>
            </w:ins>
            <w:ins w:id="484" w:author="Susan Russell-Smith" w:date="2022-12-05T13:06:00Z">
              <w:r>
                <w:rPr>
                  <w:rFonts w:eastAsia="Times New Roman"/>
                  <w:sz w:val="20"/>
                  <w:szCs w:val="20"/>
                </w:rPr>
                <w:t>scribing the organization’s services</w:t>
              </w:r>
            </w:ins>
          </w:p>
          <w:p w14:paraId="5ED732DD" w14:textId="79A114F5" w:rsidR="00666736" w:rsidRPr="00477C8E" w:rsidRDefault="00666736" w:rsidP="00666736">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Materials outlining permitted and prohibited items</w:t>
            </w:r>
            <w:r w:rsidRPr="00477C8E">
              <w:rPr>
                <w:rFonts w:eastAsia="Times New Roman"/>
                <w:sz w:val="20"/>
                <w:szCs w:val="20"/>
              </w:rPr>
              <w:t> </w:t>
            </w:r>
          </w:p>
        </w:tc>
        <w:tc>
          <w:tcPr>
            <w:tcW w:w="3052" w:type="dxa"/>
            <w:hideMark/>
          </w:tcPr>
          <w:p w14:paraId="00C72487" w14:textId="77777777" w:rsidR="00666736" w:rsidRPr="00477C8E" w:rsidRDefault="00666736"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72D0F328" w14:textId="77777777" w:rsidR="00666736" w:rsidRPr="00477C8E" w:rsidRDefault="00666736" w:rsidP="00666736">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550D3480" w14:textId="77777777" w:rsidR="00666736" w:rsidRPr="00477C8E" w:rsidRDefault="00666736" w:rsidP="00666736">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76A3F853" w14:textId="77777777" w:rsidR="00666736" w:rsidRPr="008E2E08" w:rsidRDefault="00666736" w:rsidP="00666736">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0B7A8297" w14:textId="77777777" w:rsidR="00666736" w:rsidRPr="00477C8E" w:rsidRDefault="00666736" w:rsidP="00666736">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families</w:t>
            </w:r>
            <w:r w:rsidRPr="00477C8E">
              <w:rPr>
                <w:rFonts w:eastAsia="Times New Roman"/>
                <w:color w:val="000000"/>
                <w:sz w:val="20"/>
                <w:szCs w:val="20"/>
              </w:rPr>
              <w:t>  </w:t>
            </w:r>
          </w:p>
          <w:p w14:paraId="75F086D6" w14:textId="77777777" w:rsidR="00666736" w:rsidRPr="00477C8E" w:rsidRDefault="00666736" w:rsidP="00666736">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2771B17C" w14:textId="77777777" w:rsidR="00666736" w:rsidRPr="00477C8E" w:rsidRDefault="00666736"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4FB2B1B2" w14:textId="77777777" w:rsidR="00666736" w:rsidRPr="00477C8E" w:rsidRDefault="00666736"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2515EA34" w14:textId="77777777" w:rsidR="00E8433E" w:rsidRPr="000E2593" w:rsidRDefault="00E8433E" w:rsidP="00FE7B06">
      <w:pPr>
        <w:spacing w:after="0"/>
        <w:rPr>
          <w:color w:val="000000" w:themeColor="text1"/>
        </w:rPr>
      </w:pPr>
    </w:p>
    <w:p w14:paraId="7D2D1302" w14:textId="77777777" w:rsidR="00FE7B06" w:rsidRPr="002B7930" w:rsidRDefault="00FE7B06" w:rsidP="00FE7B06">
      <w:pPr>
        <w:spacing w:after="0" w:line="360" w:lineRule="auto"/>
        <w:rPr>
          <w:b/>
          <w:color w:val="000000" w:themeColor="text1"/>
        </w:rPr>
      </w:pPr>
      <w:r w:rsidRPr="00B05476">
        <w:rPr>
          <w:b/>
          <w:color w:val="59C0D1" w:themeColor="accent1"/>
        </w:rPr>
        <w:t>RTX 3.01</w:t>
      </w:r>
    </w:p>
    <w:p w14:paraId="453F2F49" w14:textId="5AADE6CE" w:rsidR="00FE7B06" w:rsidRPr="000E2593" w:rsidRDefault="00FE7B06" w:rsidP="00FE7B06">
      <w:pPr>
        <w:spacing w:after="0"/>
        <w:rPr>
          <w:color w:val="000000" w:themeColor="text1"/>
        </w:rPr>
      </w:pPr>
      <w:r w:rsidRPr="000E2593">
        <w:rPr>
          <w:color w:val="000000" w:themeColor="text1"/>
        </w:rPr>
        <w:t>The organization</w:t>
      </w:r>
      <w:del w:id="485" w:author="Susan Russell-Smith" w:date="2022-08-29T14:12:00Z">
        <w:r w:rsidRPr="000E2593" w:rsidDel="001771CE">
          <w:rPr>
            <w:color w:val="000000" w:themeColor="text1"/>
          </w:rPr>
          <w:delText xml:space="preserve"> defines in writing</w:delText>
        </w:r>
      </w:del>
      <w:ins w:id="486" w:author="Susan Russell-Smith" w:date="2022-08-29T14:12:00Z">
        <w:r w:rsidR="001771CE" w:rsidRPr="000E2593">
          <w:rPr>
            <w:color w:val="000000" w:themeColor="text1"/>
          </w:rPr>
          <w:t xml:space="preserve"> establishes eligibil</w:t>
        </w:r>
      </w:ins>
      <w:ins w:id="487" w:author="Susan Russell-Smith" w:date="2022-09-13T10:24:00Z">
        <w:r w:rsidR="00CB03A5" w:rsidRPr="000E2593">
          <w:rPr>
            <w:color w:val="000000" w:themeColor="text1"/>
          </w:rPr>
          <w:t>i</w:t>
        </w:r>
      </w:ins>
      <w:ins w:id="488" w:author="Susan Russell-Smith" w:date="2022-08-29T14:12:00Z">
        <w:r w:rsidR="001771CE" w:rsidRPr="000E2593">
          <w:rPr>
            <w:color w:val="000000" w:themeColor="text1"/>
          </w:rPr>
          <w:t>ty criteria that</w:t>
        </w:r>
      </w:ins>
      <w:r w:rsidRPr="000E2593">
        <w:rPr>
          <w:color w:val="000000" w:themeColor="text1"/>
        </w:rPr>
        <w:t xml:space="preserve">: </w:t>
      </w:r>
    </w:p>
    <w:p w14:paraId="2405CB3A" w14:textId="21C90D15" w:rsidR="00FE7B06" w:rsidRPr="002B7930" w:rsidRDefault="001771CE" w:rsidP="00300F88">
      <w:pPr>
        <w:numPr>
          <w:ilvl w:val="0"/>
          <w:numId w:val="25"/>
        </w:numPr>
        <w:spacing w:after="0" w:line="276" w:lineRule="auto"/>
        <w:rPr>
          <w:color w:val="000000" w:themeColor="text1"/>
        </w:rPr>
      </w:pPr>
      <w:ins w:id="489" w:author="Susan Russell-Smith" w:date="2022-08-29T14:13:00Z">
        <w:r w:rsidRPr="002B7930">
          <w:rPr>
            <w:color w:val="000000" w:themeColor="text1"/>
          </w:rPr>
          <w:t xml:space="preserve">define </w:t>
        </w:r>
      </w:ins>
      <w:ins w:id="490" w:author="Susan Russell-Smith" w:date="2022-08-29T14:14:00Z">
        <w:r w:rsidR="004C0D15" w:rsidRPr="002B7930">
          <w:rPr>
            <w:color w:val="000000" w:themeColor="text1"/>
          </w:rPr>
          <w:t xml:space="preserve">the population the program is </w:t>
        </w:r>
      </w:ins>
      <w:ins w:id="491" w:author="Susan Russell-Smith" w:date="2022-08-29T14:17:00Z">
        <w:r w:rsidR="00E61D4E" w:rsidRPr="002B7930">
          <w:rPr>
            <w:color w:val="000000" w:themeColor="text1"/>
          </w:rPr>
          <w:t>equipped</w:t>
        </w:r>
      </w:ins>
      <w:ins w:id="492" w:author="Susan Russell-Smith" w:date="2022-08-29T14:14:00Z">
        <w:r w:rsidR="004C0D15" w:rsidRPr="002B7930">
          <w:rPr>
            <w:color w:val="000000" w:themeColor="text1"/>
          </w:rPr>
          <w:t xml:space="preserve"> to serve, </w:t>
        </w:r>
      </w:ins>
      <w:del w:id="493" w:author="Susan Russell-Smith" w:date="2022-08-29T14:14:00Z">
        <w:r w:rsidR="00FE7B06" w:rsidRPr="002B7930" w:rsidDel="004C0D15">
          <w:rPr>
            <w:color w:val="000000" w:themeColor="text1"/>
          </w:rPr>
          <w:delText xml:space="preserve">eligibility criteria, </w:delText>
        </w:r>
      </w:del>
      <w:r w:rsidR="00FE7B06" w:rsidRPr="002B7930">
        <w:rPr>
          <w:color w:val="000000" w:themeColor="text1"/>
        </w:rPr>
        <w:t xml:space="preserve">including age, developmental stage, and </w:t>
      </w:r>
      <w:ins w:id="494" w:author="Susan Russell-Smith" w:date="2022-08-29T14:15:00Z">
        <w:r w:rsidR="00E75760" w:rsidRPr="002B7930">
          <w:rPr>
            <w:color w:val="000000" w:themeColor="text1"/>
          </w:rPr>
          <w:t>range of needs addressed</w:t>
        </w:r>
      </w:ins>
      <w:del w:id="495" w:author="Susan Russell-Smith" w:date="2022-08-29T14:15:00Z">
        <w:r w:rsidR="00FE7B06" w:rsidRPr="002B7930" w:rsidDel="00E75760">
          <w:rPr>
            <w:color w:val="000000" w:themeColor="text1"/>
          </w:rPr>
          <w:delText>populations served</w:delText>
        </w:r>
      </w:del>
      <w:r w:rsidR="00FE7B06" w:rsidRPr="002B7930">
        <w:rPr>
          <w:color w:val="000000" w:themeColor="text1"/>
        </w:rPr>
        <w:t>;</w:t>
      </w:r>
      <w:ins w:id="496" w:author="Susan Russell-Smith" w:date="2022-08-29T14:15:00Z">
        <w:r w:rsidR="00E75760" w:rsidRPr="002B7930">
          <w:rPr>
            <w:color w:val="000000" w:themeColor="text1"/>
          </w:rPr>
          <w:t xml:space="preserve"> and</w:t>
        </w:r>
      </w:ins>
    </w:p>
    <w:p w14:paraId="53578581" w14:textId="40096B4B" w:rsidR="00272B11" w:rsidRPr="002B7930" w:rsidRDefault="001F50DB" w:rsidP="00F171C5">
      <w:pPr>
        <w:numPr>
          <w:ilvl w:val="0"/>
          <w:numId w:val="25"/>
        </w:numPr>
        <w:spacing w:after="0" w:line="276" w:lineRule="auto"/>
        <w:rPr>
          <w:color w:val="000000" w:themeColor="text1"/>
        </w:rPr>
      </w:pPr>
      <w:ins w:id="497" w:author="Susan Russell-Smith" w:date="2022-09-13T10:33:00Z">
        <w:r w:rsidRPr="002B7930">
          <w:rPr>
            <w:color w:val="000000" w:themeColor="text1"/>
          </w:rPr>
          <w:t>specify</w:t>
        </w:r>
      </w:ins>
      <w:ins w:id="498" w:author="Susan Russell-Smith" w:date="2022-08-29T14:16:00Z">
        <w:r w:rsidR="00802AEB" w:rsidRPr="002B7930">
          <w:rPr>
            <w:color w:val="000000" w:themeColor="text1"/>
          </w:rPr>
          <w:t xml:space="preserve"> any </w:t>
        </w:r>
        <w:r w:rsidR="00D85183" w:rsidRPr="002B7930">
          <w:rPr>
            <w:color w:val="000000" w:themeColor="text1"/>
          </w:rPr>
          <w:t>excl</w:t>
        </w:r>
      </w:ins>
      <w:ins w:id="499" w:author="Susan Russell-Smith" w:date="2022-08-29T14:17:00Z">
        <w:r w:rsidR="00D85183" w:rsidRPr="002B7930">
          <w:rPr>
            <w:color w:val="000000" w:themeColor="text1"/>
          </w:rPr>
          <w:t xml:space="preserve">usion criteria. </w:t>
        </w:r>
      </w:ins>
      <w:del w:id="500" w:author="Susan Russell-Smith" w:date="2022-08-30T09:01:00Z">
        <w:r w:rsidR="00FE7B06" w:rsidRPr="002B7930" w:rsidDel="00460F2A">
          <w:rPr>
            <w:color w:val="000000" w:themeColor="text1"/>
          </w:rPr>
          <w:delText>scope of services and supports, special areas of expertise,</w:delText>
        </w:r>
      </w:del>
      <w:del w:id="501" w:author="Susan Russell-Smith" w:date="2022-08-29T14:20:00Z">
        <w:r w:rsidR="00FE7B06" w:rsidRPr="002B7930" w:rsidDel="006C491D">
          <w:rPr>
            <w:color w:val="000000" w:themeColor="text1"/>
          </w:rPr>
          <w:delText xml:space="preserve"> and </w:delText>
        </w:r>
      </w:del>
      <w:del w:id="502" w:author="Susan Russell-Smith" w:date="2022-08-29T14:19:00Z">
        <w:r w:rsidR="00FE7B06" w:rsidRPr="002B7930" w:rsidDel="00272B11">
          <w:rPr>
            <w:color w:val="000000" w:themeColor="text1"/>
          </w:rPr>
          <w:delText xml:space="preserve">range of </w:delText>
        </w:r>
      </w:del>
      <w:del w:id="503" w:author="Susan Russell-Smith" w:date="2022-06-10T14:01:00Z">
        <w:r w:rsidR="00FE7B06" w:rsidRPr="002B7930" w:rsidDel="00061B08">
          <w:rPr>
            <w:color w:val="000000" w:themeColor="text1"/>
          </w:rPr>
          <w:delText xml:space="preserve">client </w:delText>
        </w:r>
      </w:del>
      <w:del w:id="504" w:author="Susan Russell-Smith" w:date="2022-08-29T14:19:00Z">
        <w:r w:rsidR="00FE7B06" w:rsidRPr="002B7930" w:rsidDel="00272B11">
          <w:rPr>
            <w:color w:val="000000" w:themeColor="text1"/>
          </w:rPr>
          <w:delText>issues addressed; and</w:delText>
        </w:r>
      </w:del>
    </w:p>
    <w:p w14:paraId="27F02C92" w14:textId="78F1D9A5" w:rsidR="00FE7B06" w:rsidRPr="002B7930" w:rsidDel="00A350E7" w:rsidRDefault="00FE7B06" w:rsidP="00300F88">
      <w:pPr>
        <w:numPr>
          <w:ilvl w:val="0"/>
          <w:numId w:val="25"/>
        </w:numPr>
        <w:spacing w:after="0" w:line="276" w:lineRule="auto"/>
        <w:rPr>
          <w:del w:id="505" w:author="Susan Russell-Smith" w:date="2022-10-18T12:35:00Z"/>
          <w:color w:val="000000" w:themeColor="text1"/>
        </w:rPr>
      </w:pPr>
      <w:del w:id="506" w:author="Susan Russell-Smith" w:date="2022-10-18T12:35:00Z">
        <w:r w:rsidRPr="002B7930" w:rsidDel="00A350E7">
          <w:rPr>
            <w:color w:val="000000" w:themeColor="text1"/>
          </w:rPr>
          <w:delText>how the facility promotes living-unit compatibility based on age, interests, and group composition.</w:delText>
        </w:r>
      </w:del>
    </w:p>
    <w:p w14:paraId="43EA9D54" w14:textId="71377CA2" w:rsidR="00FE7B06" w:rsidRPr="000E2593" w:rsidDel="00A350E7" w:rsidRDefault="00FE7B06" w:rsidP="00FE7B06">
      <w:pPr>
        <w:spacing w:after="0"/>
        <w:rPr>
          <w:del w:id="507" w:author="Susan Russell-Smith" w:date="2022-10-18T12:35:00Z"/>
          <w:color w:val="000000" w:themeColor="text1"/>
        </w:rPr>
      </w:pPr>
    </w:p>
    <w:p w14:paraId="1AA27383" w14:textId="6CE81B1F" w:rsidR="00FE7B06" w:rsidRPr="00B86D71" w:rsidDel="00A350E7" w:rsidRDefault="00FE7B06" w:rsidP="00FE7B06">
      <w:pPr>
        <w:spacing w:after="0"/>
        <w:rPr>
          <w:del w:id="508" w:author="Susan Russell-Smith" w:date="2022-10-18T12:35:00Z"/>
          <w:color w:val="000000" w:themeColor="text1"/>
        </w:rPr>
      </w:pPr>
      <w:del w:id="509" w:author="Susan Russell-Smith" w:date="2022-10-18T12:35:00Z">
        <w:r w:rsidRPr="002B7930" w:rsidDel="00A350E7">
          <w:rPr>
            <w:b/>
            <w:color w:val="000000" w:themeColor="text1"/>
          </w:rPr>
          <w:delText>Interpretation:</w:delText>
        </w:r>
        <w:r w:rsidRPr="00B86D71" w:rsidDel="00A350E7">
          <w:rPr>
            <w:color w:val="000000" w:themeColor="text1"/>
          </w:rPr>
          <w:delText xml:space="preserve"> </w:delText>
        </w:r>
        <w:r w:rsidRPr="004675B9" w:rsidDel="00A350E7">
          <w:rPr>
            <w:i/>
            <w:color w:val="000000" w:themeColor="text1"/>
          </w:rPr>
          <w:delText xml:space="preserve">In regards to element (c), COA recognizes that organizations, particularly those that receive </w:delText>
        </w:r>
      </w:del>
      <w:del w:id="510" w:author="Susan Russell-Smith" w:date="2022-06-10T14:02:00Z">
        <w:r w:rsidRPr="004675B9" w:rsidDel="00B95FD2">
          <w:rPr>
            <w:i/>
            <w:color w:val="000000" w:themeColor="text1"/>
          </w:rPr>
          <w:delText xml:space="preserve">clients </w:delText>
        </w:r>
      </w:del>
      <w:del w:id="511" w:author="Susan Russell-Smith" w:date="2022-10-18T12:35:00Z">
        <w:r w:rsidRPr="004675B9" w:rsidDel="00A350E7">
          <w:rPr>
            <w:i/>
            <w:color w:val="000000" w:themeColor="text1"/>
          </w:rPr>
          <w:delText>by referral only, may have limited control of group composition. In these instances, organizations should identify the population(s) served, state how residents’ diverse service needs will be met, and include strategies for promoting living unit compatibility.</w:delText>
        </w:r>
      </w:del>
    </w:p>
    <w:p w14:paraId="653633D1" w14:textId="77777777" w:rsidR="00FE7B06" w:rsidRPr="000E2593" w:rsidRDefault="00FE7B06" w:rsidP="00FE7B06">
      <w:pPr>
        <w:spacing w:after="0"/>
        <w:rPr>
          <w:color w:val="000000" w:themeColor="text1"/>
        </w:rPr>
      </w:pPr>
    </w:p>
    <w:p w14:paraId="33587FBE" w14:textId="6F8A45B8" w:rsidR="002C1061" w:rsidRPr="00822575" w:rsidRDefault="002C1061" w:rsidP="002C1061">
      <w:pPr>
        <w:spacing w:after="0" w:line="360" w:lineRule="auto"/>
        <w:rPr>
          <w:b/>
          <w:color w:val="59C0D1" w:themeColor="accent1"/>
        </w:rPr>
      </w:pPr>
      <w:r w:rsidRPr="00822575">
        <w:rPr>
          <w:b/>
          <w:color w:val="59C0D1" w:themeColor="accent1"/>
        </w:rPr>
        <w:t xml:space="preserve">RTX </w:t>
      </w:r>
      <w:ins w:id="512" w:author="Susan Russell-Smith" w:date="2022-08-30T10:01:00Z">
        <w:r w:rsidR="00106144">
          <w:rPr>
            <w:b/>
            <w:color w:val="59C0D1" w:themeColor="accent1"/>
          </w:rPr>
          <w:t>3.02</w:t>
        </w:r>
      </w:ins>
      <w:del w:id="513" w:author="Susan Russell-Smith" w:date="2022-08-30T10:01:00Z">
        <w:r w:rsidRPr="00822575" w:rsidDel="00106144">
          <w:rPr>
            <w:b/>
            <w:color w:val="59C0D1" w:themeColor="accent1"/>
          </w:rPr>
          <w:delText>4.01</w:delText>
        </w:r>
      </w:del>
    </w:p>
    <w:p w14:paraId="7D71A5B5" w14:textId="7EA8D31E" w:rsidR="002C1061" w:rsidRPr="000E2593" w:rsidRDefault="007D5B6D" w:rsidP="002C1061">
      <w:pPr>
        <w:spacing w:after="0"/>
        <w:rPr>
          <w:color w:val="000000" w:themeColor="text1"/>
        </w:rPr>
      </w:pPr>
      <w:ins w:id="514" w:author="Susan Russell-Smith" w:date="2022-08-30T09:58:00Z">
        <w:r w:rsidRPr="000E2593">
          <w:rPr>
            <w:color w:val="000000" w:themeColor="text1"/>
          </w:rPr>
          <w:t>The or</w:t>
        </w:r>
      </w:ins>
      <w:ins w:id="515" w:author="Susan Russell-Smith" w:date="2022-08-30T09:59:00Z">
        <w:r w:rsidRPr="000E2593">
          <w:rPr>
            <w:color w:val="000000" w:themeColor="text1"/>
          </w:rPr>
          <w:t xml:space="preserve">ganization encourages the appropriate use of residential </w:t>
        </w:r>
      </w:ins>
      <w:ins w:id="516" w:author="Susan Russell-Smith" w:date="2022-12-12T13:36:00Z">
        <w:r w:rsidR="005A3701">
          <w:rPr>
            <w:color w:val="000000" w:themeColor="text1"/>
          </w:rPr>
          <w:t>interventions</w:t>
        </w:r>
      </w:ins>
      <w:ins w:id="517" w:author="Susan Russell-Smith" w:date="2022-08-30T09:59:00Z">
        <w:r w:rsidRPr="000E2593">
          <w:rPr>
            <w:color w:val="000000" w:themeColor="text1"/>
          </w:rPr>
          <w:t xml:space="preserve"> by informing</w:t>
        </w:r>
      </w:ins>
      <w:ins w:id="518" w:author="Susan Russell-Smith" w:date="2022-10-11T11:12:00Z">
        <w:r w:rsidR="002E27DB" w:rsidRPr="000E2593">
          <w:rPr>
            <w:color w:val="000000" w:themeColor="text1"/>
          </w:rPr>
          <w:t xml:space="preserve"> individuals</w:t>
        </w:r>
      </w:ins>
      <w:del w:id="519" w:author="Susan Russell-Smith" w:date="2022-10-11T11:12:00Z">
        <w:r w:rsidR="002C1061" w:rsidRPr="000E2593" w:rsidDel="002E27DB">
          <w:rPr>
            <w:color w:val="000000" w:themeColor="text1"/>
          </w:rPr>
          <w:delText>Residents</w:delText>
        </w:r>
      </w:del>
      <w:r w:rsidR="002C1061" w:rsidRPr="000E2593">
        <w:rPr>
          <w:color w:val="000000" w:themeColor="text1"/>
        </w:rPr>
        <w:t xml:space="preserve">, </w:t>
      </w:r>
      <w:ins w:id="520" w:author="Susan Russell-Smith" w:date="2022-08-30T09:59:00Z">
        <w:r w:rsidR="00106144" w:rsidRPr="000E2593">
          <w:rPr>
            <w:color w:val="000000" w:themeColor="text1"/>
          </w:rPr>
          <w:t xml:space="preserve">their families, and </w:t>
        </w:r>
      </w:ins>
      <w:ins w:id="521" w:author="Susan Russell-Smith" w:date="2022-08-30T10:00:00Z">
        <w:r w:rsidR="00106144" w:rsidRPr="000E2593">
          <w:rPr>
            <w:color w:val="000000" w:themeColor="text1"/>
          </w:rPr>
          <w:t xml:space="preserve">referral sources </w:t>
        </w:r>
      </w:ins>
      <w:del w:id="522" w:author="Susan Russell-Smith" w:date="2022-08-30T10:00:00Z">
        <w:r w:rsidR="002C1061" w:rsidRPr="000E2593" w:rsidDel="00106144">
          <w:rPr>
            <w:color w:val="000000" w:themeColor="text1"/>
          </w:rPr>
          <w:delText xml:space="preserve">and are informed </w:delText>
        </w:r>
      </w:del>
      <w:r w:rsidR="002C1061" w:rsidRPr="000E2593">
        <w:rPr>
          <w:color w:val="000000" w:themeColor="text1"/>
        </w:rPr>
        <w:t>about:</w:t>
      </w:r>
      <w:ins w:id="523" w:author="Susan Russell-Smith" w:date="2022-08-30T10:58:00Z">
        <w:r w:rsidR="00842A93" w:rsidRPr="000E2593">
          <w:rPr>
            <w:color w:val="000000" w:themeColor="text1"/>
          </w:rPr>
          <w:t xml:space="preserve"> </w:t>
        </w:r>
      </w:ins>
    </w:p>
    <w:p w14:paraId="0BEEFF94" w14:textId="3AAE150F" w:rsidR="002C1061" w:rsidRPr="002B7930" w:rsidDel="00460F2A" w:rsidRDefault="002C1061" w:rsidP="00300F88">
      <w:pPr>
        <w:numPr>
          <w:ilvl w:val="0"/>
          <w:numId w:val="27"/>
        </w:numPr>
        <w:spacing w:after="0" w:line="276" w:lineRule="auto"/>
        <w:rPr>
          <w:del w:id="524" w:author="Susan Russell-Smith" w:date="2022-08-30T09:02:00Z"/>
          <w:color w:val="000000" w:themeColor="text1"/>
        </w:rPr>
      </w:pPr>
      <w:del w:id="525" w:author="Susan Russell-Smith" w:date="2022-08-30T09:02:00Z">
        <w:r w:rsidRPr="002B7930" w:rsidDel="00460F2A">
          <w:rPr>
            <w:color w:val="000000" w:themeColor="text1"/>
          </w:rPr>
          <w:delText xml:space="preserve">how well their request matches the organization's services; </w:delText>
        </w:r>
      </w:del>
    </w:p>
    <w:p w14:paraId="5C58AEC3" w14:textId="027AD072" w:rsidR="00E14DBD" w:rsidRPr="002B7930" w:rsidRDefault="00E14DBD" w:rsidP="00300F88">
      <w:pPr>
        <w:numPr>
          <w:ilvl w:val="0"/>
          <w:numId w:val="27"/>
        </w:numPr>
        <w:spacing w:after="0" w:line="276" w:lineRule="auto"/>
        <w:rPr>
          <w:ins w:id="526" w:author="Susan Russell-Smith" w:date="2022-08-30T09:04:00Z"/>
          <w:color w:val="000000" w:themeColor="text1"/>
        </w:rPr>
      </w:pPr>
      <w:ins w:id="527" w:author="Susan Russell-Smith" w:date="2022-08-30T09:04:00Z">
        <w:r w:rsidRPr="002B7930">
          <w:rPr>
            <w:color w:val="000000" w:themeColor="text1"/>
          </w:rPr>
          <w:t>the program’s el</w:t>
        </w:r>
      </w:ins>
      <w:ins w:id="528" w:author="Susan Russell-Smith" w:date="2022-09-13T10:36:00Z">
        <w:r w:rsidR="002D2484" w:rsidRPr="002B7930">
          <w:rPr>
            <w:color w:val="000000" w:themeColor="text1"/>
          </w:rPr>
          <w:t>i</w:t>
        </w:r>
      </w:ins>
      <w:ins w:id="529" w:author="Susan Russell-Smith" w:date="2022-08-30T09:04:00Z">
        <w:r w:rsidRPr="002B7930">
          <w:rPr>
            <w:color w:val="000000" w:themeColor="text1"/>
          </w:rPr>
          <w:t>gibility criteria;</w:t>
        </w:r>
      </w:ins>
    </w:p>
    <w:p w14:paraId="6ACF76C1" w14:textId="286F3CBE" w:rsidR="002C1061" w:rsidRPr="0060495F" w:rsidRDefault="002C1061" w:rsidP="00300F88">
      <w:pPr>
        <w:numPr>
          <w:ilvl w:val="0"/>
          <w:numId w:val="27"/>
        </w:numPr>
        <w:spacing w:after="0" w:line="276" w:lineRule="auto"/>
        <w:rPr>
          <w:noProof/>
          <w:color w:val="0B2341" w:themeColor="text2"/>
        </w:rPr>
      </w:pPr>
      <w:r w:rsidRPr="00B86D71">
        <w:rPr>
          <w:color w:val="000000" w:themeColor="text1"/>
        </w:rPr>
        <w:t>what service options and levels of care will be available and when;</w:t>
      </w:r>
    </w:p>
    <w:p w14:paraId="165FDB63" w14:textId="06C56116" w:rsidR="003728B1" w:rsidRPr="002B7930" w:rsidRDefault="008C622E" w:rsidP="00300F88">
      <w:pPr>
        <w:numPr>
          <w:ilvl w:val="0"/>
          <w:numId w:val="27"/>
        </w:numPr>
        <w:spacing w:after="0" w:line="276" w:lineRule="auto"/>
        <w:rPr>
          <w:ins w:id="530" w:author="Susan Russell-Smith" w:date="2022-08-30T10:15:00Z"/>
          <w:color w:val="000000" w:themeColor="text1"/>
        </w:rPr>
      </w:pPr>
      <w:ins w:id="531" w:author="Susan Russell-Smith" w:date="2022-08-30T10:15:00Z">
        <w:r w:rsidRPr="002B7930">
          <w:rPr>
            <w:color w:val="000000" w:themeColor="text1"/>
          </w:rPr>
          <w:t>the scope of services and supports provided, including any special areas of expertise;</w:t>
        </w:r>
      </w:ins>
    </w:p>
    <w:p w14:paraId="340BA77A" w14:textId="15BF5645" w:rsidR="002C1061" w:rsidRPr="0060495F" w:rsidRDefault="00B054C8" w:rsidP="00300F88">
      <w:pPr>
        <w:numPr>
          <w:ilvl w:val="0"/>
          <w:numId w:val="27"/>
        </w:numPr>
        <w:spacing w:after="0" w:line="276" w:lineRule="auto"/>
        <w:rPr>
          <w:noProof/>
          <w:color w:val="0B2341" w:themeColor="text2"/>
        </w:rPr>
      </w:pPr>
      <w:ins w:id="532" w:author="Susan Russell-Smith" w:date="2022-08-30T09:42:00Z">
        <w:r w:rsidRPr="00B86D71">
          <w:rPr>
            <w:color w:val="000000" w:themeColor="text1"/>
          </w:rPr>
          <w:t>the goals</w:t>
        </w:r>
      </w:ins>
      <w:r w:rsidR="004249C3" w:rsidRPr="00B86D71">
        <w:rPr>
          <w:color w:val="000000" w:themeColor="text1"/>
        </w:rPr>
        <w:t xml:space="preserve"> </w:t>
      </w:r>
      <w:ins w:id="533" w:author="Susan Russell-Smith" w:date="2022-08-30T09:42:00Z">
        <w:r w:rsidRPr="00B86D71">
          <w:rPr>
            <w:color w:val="000000" w:themeColor="text1"/>
          </w:rPr>
          <w:t xml:space="preserve">of </w:t>
        </w:r>
      </w:ins>
      <w:ins w:id="534" w:author="Susan Russell-Smith" w:date="2022-12-08T13:32:00Z">
        <w:r w:rsidR="00494DA2">
          <w:rPr>
            <w:color w:val="000000" w:themeColor="text1"/>
          </w:rPr>
          <w:t xml:space="preserve">the </w:t>
        </w:r>
      </w:ins>
      <w:ins w:id="535" w:author="Susan Russell-Smith" w:date="2022-08-30T09:42:00Z">
        <w:r w:rsidRPr="00B86D71">
          <w:rPr>
            <w:color w:val="000000" w:themeColor="text1"/>
          </w:rPr>
          <w:t xml:space="preserve">residential </w:t>
        </w:r>
      </w:ins>
      <w:ins w:id="536" w:author="Susan Russell-Smith" w:date="2022-12-08T13:33:00Z">
        <w:r w:rsidR="00494DA2">
          <w:rPr>
            <w:color w:val="000000" w:themeColor="text1"/>
          </w:rPr>
          <w:t>intervention</w:t>
        </w:r>
      </w:ins>
      <w:ins w:id="537" w:author="Susan Russell-Smith" w:date="2022-08-30T09:42:00Z">
        <w:r w:rsidRPr="00B86D71">
          <w:rPr>
            <w:color w:val="000000" w:themeColor="text1"/>
          </w:rPr>
          <w:t xml:space="preserve">, including information </w:t>
        </w:r>
      </w:ins>
      <w:ins w:id="538" w:author="Susan Russell-Smith" w:date="2022-09-13T10:48:00Z">
        <w:r w:rsidR="00252389" w:rsidRPr="00B86D71">
          <w:rPr>
            <w:color w:val="000000" w:themeColor="text1"/>
          </w:rPr>
          <w:t>on</w:t>
        </w:r>
      </w:ins>
      <w:ins w:id="539" w:author="Susan Russell-Smith" w:date="2022-08-30T09:42:00Z">
        <w:r w:rsidRPr="00B86D71">
          <w:rPr>
            <w:color w:val="000000" w:themeColor="text1"/>
          </w:rPr>
          <w:t xml:space="preserve"> </w:t>
        </w:r>
      </w:ins>
      <w:r w:rsidR="002C1061" w:rsidRPr="00B86D71">
        <w:rPr>
          <w:color w:val="000000" w:themeColor="text1"/>
        </w:rPr>
        <w:t xml:space="preserve">the effectiveness of treatment, when available; </w:t>
      </w:r>
      <w:del w:id="540" w:author="Susan Russell-Smith" w:date="2022-08-30T10:21:00Z">
        <w:r w:rsidRPr="00B86D71" w:rsidDel="002C1061">
          <w:rPr>
            <w:color w:val="000000" w:themeColor="text1"/>
          </w:rPr>
          <w:delText>and</w:delText>
        </w:r>
      </w:del>
    </w:p>
    <w:p w14:paraId="64A67439" w14:textId="602F426F" w:rsidR="007203ED" w:rsidRDefault="007203ED" w:rsidP="00300F88">
      <w:pPr>
        <w:numPr>
          <w:ilvl w:val="0"/>
          <w:numId w:val="27"/>
        </w:numPr>
        <w:spacing w:after="0" w:line="276" w:lineRule="auto"/>
        <w:rPr>
          <w:noProof/>
          <w:color w:val="0B2341" w:themeColor="text2"/>
        </w:rPr>
      </w:pPr>
      <w:r w:rsidRPr="00B86D71">
        <w:rPr>
          <w:color w:val="000000" w:themeColor="text1"/>
        </w:rPr>
        <w:t xml:space="preserve">opportunities for </w:t>
      </w:r>
      <w:del w:id="541" w:author="Susan Russell-Smith" w:date="2022-08-30T10:17:00Z">
        <w:r w:rsidRPr="00B86D71" w:rsidDel="007203ED">
          <w:rPr>
            <w:color w:val="000000" w:themeColor="text1"/>
          </w:rPr>
          <w:delText xml:space="preserve">active </w:delText>
        </w:r>
      </w:del>
      <w:r w:rsidRPr="00B86D71">
        <w:rPr>
          <w:color w:val="000000" w:themeColor="text1"/>
        </w:rPr>
        <w:t xml:space="preserve">family participation and support, and </w:t>
      </w:r>
      <w:ins w:id="542" w:author="Susan Russell-Smith" w:date="2022-08-30T10:18:00Z">
        <w:r w:rsidR="00EB1EB1" w:rsidRPr="00B86D71">
          <w:rPr>
            <w:color w:val="000000" w:themeColor="text1"/>
          </w:rPr>
          <w:t xml:space="preserve">community </w:t>
        </w:r>
      </w:ins>
      <w:r w:rsidRPr="00B86D71">
        <w:rPr>
          <w:color w:val="000000" w:themeColor="text1"/>
        </w:rPr>
        <w:t>involvement</w:t>
      </w:r>
      <w:ins w:id="543" w:author="Susan Russell-Smith" w:date="2022-08-30T10:21:00Z">
        <w:r w:rsidR="00B53AC5" w:rsidRPr="00B86D71">
          <w:rPr>
            <w:color w:val="000000" w:themeColor="text1"/>
          </w:rPr>
          <w:t>;</w:t>
        </w:r>
      </w:ins>
      <w:r w:rsidRPr="00B86D71">
        <w:rPr>
          <w:color w:val="000000" w:themeColor="text1"/>
        </w:rPr>
        <w:t xml:space="preserve"> </w:t>
      </w:r>
      <w:del w:id="544" w:author="Susan Russell-Smith" w:date="2022-08-30T10:19:00Z">
        <w:r w:rsidRPr="00B86D71" w:rsidDel="007203ED">
          <w:rPr>
            <w:color w:val="000000" w:themeColor="text1"/>
          </w:rPr>
          <w:delText>in community activities.</w:delText>
        </w:r>
      </w:del>
      <w:r w:rsidRPr="00B86D71">
        <w:rPr>
          <w:color w:val="000000" w:themeColor="text1"/>
        </w:rPr>
        <w:t xml:space="preserve"> </w:t>
      </w:r>
    </w:p>
    <w:p w14:paraId="0C41D0CB" w14:textId="42970F1C" w:rsidR="0055786D" w:rsidRPr="002B7930" w:rsidRDefault="004011D4" w:rsidP="00300F88">
      <w:pPr>
        <w:numPr>
          <w:ilvl w:val="0"/>
          <w:numId w:val="27"/>
        </w:numPr>
        <w:spacing w:after="0" w:line="276" w:lineRule="auto"/>
        <w:rPr>
          <w:ins w:id="545" w:author="Susan Russell-Smith" w:date="2022-08-30T09:51:00Z"/>
          <w:color w:val="000000" w:themeColor="text1"/>
        </w:rPr>
      </w:pPr>
      <w:ins w:id="546" w:author="Susan Russell-Smith" w:date="2022-08-30T09:48:00Z">
        <w:r w:rsidRPr="002B7930">
          <w:rPr>
            <w:color w:val="000000" w:themeColor="text1"/>
          </w:rPr>
          <w:t xml:space="preserve">the importance of </w:t>
        </w:r>
      </w:ins>
      <w:ins w:id="547" w:author="Susan Russell-Smith" w:date="2022-08-30T09:50:00Z">
        <w:r w:rsidR="00AA7D97" w:rsidRPr="002B7930">
          <w:rPr>
            <w:color w:val="000000" w:themeColor="text1"/>
          </w:rPr>
          <w:t xml:space="preserve">connecting </w:t>
        </w:r>
        <w:r w:rsidR="00693CF0" w:rsidRPr="002B7930">
          <w:rPr>
            <w:color w:val="000000" w:themeColor="text1"/>
          </w:rPr>
          <w:t>ind</w:t>
        </w:r>
      </w:ins>
      <w:ins w:id="548" w:author="Susan Russell-Smith" w:date="2022-12-12T12:32:00Z">
        <w:r w:rsidR="00313CF5">
          <w:rPr>
            <w:color w:val="000000" w:themeColor="text1"/>
          </w:rPr>
          <w:t>i</w:t>
        </w:r>
      </w:ins>
      <w:ins w:id="549" w:author="Susan Russell-Smith" w:date="2022-08-30T09:50:00Z">
        <w:r w:rsidR="00693CF0" w:rsidRPr="002B7930">
          <w:rPr>
            <w:color w:val="000000" w:themeColor="text1"/>
          </w:rPr>
          <w:t xml:space="preserve">viduals to programs that address their risks and needs in the </w:t>
        </w:r>
      </w:ins>
      <w:ins w:id="550" w:author="Susan Russell-Smith" w:date="2022-08-30T09:51:00Z">
        <w:r w:rsidR="0055786D" w:rsidRPr="002B7930">
          <w:rPr>
            <w:color w:val="000000" w:themeColor="text1"/>
          </w:rPr>
          <w:t>least restrictive environment necessary;</w:t>
        </w:r>
      </w:ins>
      <w:ins w:id="551" w:author="Susan Russell-Smith" w:date="2022-10-11T11:23:00Z">
        <w:r w:rsidR="00633D0F" w:rsidRPr="002B7930">
          <w:rPr>
            <w:color w:val="000000" w:themeColor="text1"/>
          </w:rPr>
          <w:t xml:space="preserve"> and</w:t>
        </w:r>
      </w:ins>
    </w:p>
    <w:p w14:paraId="3614AF24" w14:textId="4026D78F" w:rsidR="00E12460" w:rsidRPr="002B7930" w:rsidRDefault="0055786D" w:rsidP="00300F88">
      <w:pPr>
        <w:numPr>
          <w:ilvl w:val="0"/>
          <w:numId w:val="27"/>
        </w:numPr>
        <w:spacing w:after="0" w:line="276" w:lineRule="auto"/>
        <w:rPr>
          <w:ins w:id="552" w:author="Susan Russell-Smith" w:date="2022-08-30T09:54:00Z"/>
          <w:color w:val="000000" w:themeColor="text1"/>
        </w:rPr>
      </w:pPr>
      <w:ins w:id="553" w:author="Susan Russell-Smith" w:date="2022-08-30T09:51:00Z">
        <w:r w:rsidRPr="002B7930">
          <w:rPr>
            <w:color w:val="000000" w:themeColor="text1"/>
          </w:rPr>
          <w:t>the importance of</w:t>
        </w:r>
      </w:ins>
      <w:ins w:id="554" w:author="Susan Russell-Smith" w:date="2022-08-30T09:53:00Z">
        <w:r w:rsidR="00717094" w:rsidRPr="002B7930">
          <w:rPr>
            <w:color w:val="000000" w:themeColor="text1"/>
          </w:rPr>
          <w:t xml:space="preserve"> placing individuals in residential treatment programs </w:t>
        </w:r>
        <w:r w:rsidR="00CC221B" w:rsidRPr="002B7930">
          <w:rPr>
            <w:color w:val="000000" w:themeColor="text1"/>
          </w:rPr>
          <w:t xml:space="preserve">close to their families and </w:t>
        </w:r>
      </w:ins>
      <w:ins w:id="555" w:author="Susan Russell-Smith" w:date="2022-08-30T09:55:00Z">
        <w:r w:rsidR="00167680" w:rsidRPr="002B7930">
          <w:rPr>
            <w:color w:val="000000" w:themeColor="text1"/>
          </w:rPr>
          <w:t xml:space="preserve">home </w:t>
        </w:r>
      </w:ins>
      <w:ins w:id="556" w:author="Susan Russell-Smith" w:date="2022-08-30T09:53:00Z">
        <w:r w:rsidR="00CC221B" w:rsidRPr="002B7930">
          <w:rPr>
            <w:color w:val="000000" w:themeColor="text1"/>
          </w:rPr>
          <w:t>communities, to the extent possible</w:t>
        </w:r>
      </w:ins>
      <w:ins w:id="557" w:author="Susan Russell-Smith" w:date="2022-10-11T11:23:00Z">
        <w:r w:rsidR="00633D0F" w:rsidRPr="002B7930">
          <w:rPr>
            <w:color w:val="000000" w:themeColor="text1"/>
          </w:rPr>
          <w:t>.</w:t>
        </w:r>
      </w:ins>
    </w:p>
    <w:p w14:paraId="5C25E076" w14:textId="77777777" w:rsidR="009F06C8" w:rsidRDefault="009F06C8" w:rsidP="009F06C8">
      <w:pPr>
        <w:spacing w:after="0" w:line="360" w:lineRule="auto"/>
        <w:rPr>
          <w:noProof/>
          <w:color w:val="0B2341" w:themeColor="text2"/>
        </w:rPr>
      </w:pPr>
    </w:p>
    <w:p w14:paraId="2E8EF203" w14:textId="7E64A055" w:rsidR="00F92C2C" w:rsidRPr="004675B9" w:rsidRDefault="00F92C2C" w:rsidP="00CE3BD6">
      <w:pPr>
        <w:spacing w:after="0"/>
        <w:rPr>
          <w:ins w:id="558" w:author="Susan Russell-Smith" w:date="2022-10-11T11:13:00Z"/>
          <w:i/>
          <w:color w:val="000000" w:themeColor="text1"/>
        </w:rPr>
      </w:pPr>
      <w:ins w:id="559" w:author="Susan Russell-Smith" w:date="2022-09-13T10:55:00Z">
        <w:r w:rsidRPr="002B7930">
          <w:rPr>
            <w:b/>
            <w:color w:val="000000" w:themeColor="text1"/>
          </w:rPr>
          <w:t>Examples:</w:t>
        </w:r>
        <w:r w:rsidRPr="004675B9">
          <w:rPr>
            <w:i/>
            <w:color w:val="000000" w:themeColor="text1"/>
          </w:rPr>
          <w:t xml:space="preserve"> Advocating for the availability of needed community</w:t>
        </w:r>
      </w:ins>
      <w:ins w:id="560" w:author="Susan Russell-Smith" w:date="2022-09-13T10:59:00Z">
        <w:r w:rsidR="00D61A19" w:rsidRPr="004675B9">
          <w:rPr>
            <w:i/>
            <w:color w:val="000000" w:themeColor="text1"/>
          </w:rPr>
          <w:t xml:space="preserve"> </w:t>
        </w:r>
      </w:ins>
      <w:ins w:id="561" w:author="Susan Russell-Smith" w:date="2022-09-13T11:00:00Z">
        <w:r w:rsidR="00D902C1" w:rsidRPr="004675B9">
          <w:rPr>
            <w:i/>
            <w:color w:val="000000" w:themeColor="text1"/>
          </w:rPr>
          <w:t xml:space="preserve">services that can </w:t>
        </w:r>
      </w:ins>
      <w:ins w:id="562" w:author="Susan Russell-Smith" w:date="2022-09-13T11:01:00Z">
        <w:r w:rsidR="00D902C1" w:rsidRPr="004675B9">
          <w:rPr>
            <w:i/>
            <w:color w:val="000000" w:themeColor="text1"/>
          </w:rPr>
          <w:t xml:space="preserve">provide an </w:t>
        </w:r>
      </w:ins>
      <w:ins w:id="563" w:author="Susan Russell-Smith" w:date="2022-09-13T10:59:00Z">
        <w:r w:rsidR="00D61A19" w:rsidRPr="004675B9">
          <w:rPr>
            <w:i/>
            <w:color w:val="000000" w:themeColor="text1"/>
          </w:rPr>
          <w:t>alternat</w:t>
        </w:r>
      </w:ins>
      <w:ins w:id="564" w:author="Susan Russell-Smith" w:date="2022-09-13T11:00:00Z">
        <w:r w:rsidR="00D61A19" w:rsidRPr="004675B9">
          <w:rPr>
            <w:i/>
            <w:color w:val="000000" w:themeColor="text1"/>
          </w:rPr>
          <w:t>ive to residential treatment</w:t>
        </w:r>
      </w:ins>
      <w:ins w:id="565" w:author="Susan Russell-Smith" w:date="2022-09-13T10:58:00Z">
        <w:r w:rsidR="00D61A19" w:rsidRPr="004675B9">
          <w:rPr>
            <w:i/>
            <w:color w:val="000000" w:themeColor="text1"/>
          </w:rPr>
          <w:t xml:space="preserve">, </w:t>
        </w:r>
      </w:ins>
      <w:ins w:id="566" w:author="Susan Russell-Smith" w:date="2022-09-13T10:55:00Z">
        <w:r w:rsidRPr="004675B9">
          <w:rPr>
            <w:i/>
            <w:color w:val="000000" w:themeColor="text1"/>
          </w:rPr>
          <w:t>as addressed in GOV 3, can also help to encourage appropriate placement</w:t>
        </w:r>
      </w:ins>
      <w:ins w:id="567" w:author="Susan Russell-Smith" w:date="2022-09-21T12:14:00Z">
        <w:r w:rsidR="004A7741" w:rsidRPr="004675B9">
          <w:rPr>
            <w:i/>
            <w:color w:val="000000" w:themeColor="text1"/>
          </w:rPr>
          <w:t>s</w:t>
        </w:r>
      </w:ins>
      <w:ins w:id="568" w:author="Susan Russell-Smith" w:date="2022-09-13T10:55:00Z">
        <w:r w:rsidRPr="004675B9">
          <w:rPr>
            <w:i/>
            <w:color w:val="000000" w:themeColor="text1"/>
          </w:rPr>
          <w:t xml:space="preserve">. </w:t>
        </w:r>
      </w:ins>
    </w:p>
    <w:p w14:paraId="2CD76232" w14:textId="77777777" w:rsidR="00DC405B" w:rsidRDefault="00DC405B" w:rsidP="00CE3BD6">
      <w:pPr>
        <w:spacing w:after="0"/>
        <w:rPr>
          <w:ins w:id="569" w:author="Susan Russell-Smith" w:date="2022-10-11T11:13:00Z"/>
          <w:i/>
          <w:iCs/>
          <w:noProof/>
          <w:color w:val="0B2341" w:themeColor="text2"/>
        </w:rPr>
      </w:pPr>
    </w:p>
    <w:p w14:paraId="4B86F297" w14:textId="27B607CE" w:rsidR="00DC405B" w:rsidRPr="004675B9" w:rsidRDefault="00DC405B" w:rsidP="00CE3BD6">
      <w:pPr>
        <w:spacing w:after="0"/>
        <w:rPr>
          <w:ins w:id="570" w:author="Melissa Dury" w:date="2022-10-03T08:47:00Z"/>
          <w:i/>
          <w:color w:val="000000" w:themeColor="text1"/>
        </w:rPr>
      </w:pPr>
      <w:ins w:id="571" w:author="Susan Russell-Smith" w:date="2022-10-11T11:13:00Z">
        <w:r w:rsidRPr="002B7930">
          <w:rPr>
            <w:b/>
            <w:color w:val="000000" w:themeColor="text1"/>
          </w:rPr>
          <w:t>Related Standard:</w:t>
        </w:r>
        <w:r w:rsidRPr="004675B9">
          <w:rPr>
            <w:i/>
            <w:color w:val="000000" w:themeColor="text1"/>
          </w:rPr>
          <w:t xml:space="preserve"> CR 1.04</w:t>
        </w:r>
      </w:ins>
    </w:p>
    <w:p w14:paraId="04BF14A4" w14:textId="77777777" w:rsidR="00CE3BD6" w:rsidRPr="00CE3BD6" w:rsidRDefault="00CE3BD6" w:rsidP="00CE3BD6">
      <w:pPr>
        <w:spacing w:after="0"/>
        <w:rPr>
          <w:ins w:id="572" w:author="Susan Russell-Smith" w:date="2022-08-30T08:43:00Z"/>
          <w:i/>
          <w:iCs/>
          <w:noProof/>
          <w:color w:val="0B2341" w:themeColor="text2"/>
        </w:rPr>
      </w:pPr>
    </w:p>
    <w:p w14:paraId="12FF7221" w14:textId="7D9EAAD2" w:rsidR="00610087" w:rsidRDefault="00610087" w:rsidP="009F06C8">
      <w:pPr>
        <w:spacing w:after="0" w:line="360" w:lineRule="auto"/>
        <w:rPr>
          <w:ins w:id="573" w:author="Susan Russell-Smith" w:date="2022-08-29T15:47:00Z"/>
          <w:b/>
          <w:color w:val="59C0D1" w:themeColor="accent1"/>
        </w:rPr>
      </w:pPr>
      <w:ins w:id="574" w:author="Susan Russell-Smith" w:date="2022-08-29T15:47:00Z">
        <w:r w:rsidRPr="00822575">
          <w:rPr>
            <w:b/>
            <w:color w:val="59C0D1" w:themeColor="accent1"/>
          </w:rPr>
          <w:t>RTX 3.0</w:t>
        </w:r>
      </w:ins>
      <w:ins w:id="575" w:author="Susan Russell-Smith" w:date="2022-08-30T08:44:00Z">
        <w:r w:rsidR="007550D3">
          <w:rPr>
            <w:b/>
            <w:color w:val="59C0D1" w:themeColor="accent1"/>
          </w:rPr>
          <w:t>3</w:t>
        </w:r>
      </w:ins>
      <w:ins w:id="576" w:author="Susan Russell-Smith" w:date="2022-08-29T15:47:00Z">
        <w:r>
          <w:rPr>
            <w:b/>
            <w:color w:val="59C0D1" w:themeColor="accent1"/>
          </w:rPr>
          <w:t xml:space="preserve"> </w:t>
        </w:r>
      </w:ins>
    </w:p>
    <w:p w14:paraId="0BCF14F0" w14:textId="5D2871B6" w:rsidR="00DC75CC" w:rsidRPr="002B7930" w:rsidRDefault="00CB35B3" w:rsidP="00C33909">
      <w:pPr>
        <w:spacing w:after="0" w:line="276" w:lineRule="auto"/>
        <w:rPr>
          <w:ins w:id="577" w:author="Susan Russell-Smith" w:date="2022-08-29T15:35:00Z"/>
          <w:color w:val="000000" w:themeColor="text1"/>
        </w:rPr>
      </w:pPr>
      <w:ins w:id="578" w:author="Susan Russell-Smith" w:date="2022-08-29T15:18:00Z">
        <w:r w:rsidRPr="002B7930">
          <w:rPr>
            <w:color w:val="000000" w:themeColor="text1"/>
          </w:rPr>
          <w:t xml:space="preserve">The organization </w:t>
        </w:r>
      </w:ins>
      <w:ins w:id="579" w:author="Susan Russell-Smith" w:date="2022-09-13T11:18:00Z">
        <w:r w:rsidR="00D45AA0" w:rsidRPr="002B7930">
          <w:rPr>
            <w:color w:val="000000" w:themeColor="text1"/>
          </w:rPr>
          <w:t xml:space="preserve">promptly </w:t>
        </w:r>
      </w:ins>
      <w:ins w:id="580" w:author="Susan Russell-Smith" w:date="2022-08-29T15:18:00Z">
        <w:r w:rsidRPr="002B7930">
          <w:rPr>
            <w:color w:val="000000" w:themeColor="text1"/>
          </w:rPr>
          <w:t>screens prospective residents to:</w:t>
        </w:r>
      </w:ins>
    </w:p>
    <w:p w14:paraId="2692829D" w14:textId="6AFB35B9" w:rsidR="00BC5DD2" w:rsidRPr="00B86D71" w:rsidRDefault="00BC5DD2" w:rsidP="00DB7D7E">
      <w:pPr>
        <w:pStyle w:val="ListParagraph"/>
        <w:numPr>
          <w:ilvl w:val="0"/>
          <w:numId w:val="110"/>
        </w:numPr>
        <w:rPr>
          <w:ins w:id="581" w:author="Susan Russell-Smith" w:date="2022-08-29T15:33:00Z"/>
          <w:rFonts w:ascii="Arial" w:hAnsi="Arial" w:cs="Arial"/>
          <w:color w:val="000000" w:themeColor="text1"/>
        </w:rPr>
      </w:pPr>
      <w:ins w:id="582" w:author="Susan Russell-Smith" w:date="2022-08-29T15:10:00Z">
        <w:r w:rsidRPr="00B86D71">
          <w:rPr>
            <w:rFonts w:ascii="Arial" w:hAnsi="Arial" w:cs="Arial"/>
            <w:color w:val="000000" w:themeColor="text1"/>
          </w:rPr>
          <w:t>determine whether they meet the program’s eligibility criteria</w:t>
        </w:r>
      </w:ins>
      <w:ins w:id="583" w:author="Susan Russell-Smith" w:date="2022-09-13T11:20:00Z">
        <w:r w:rsidR="00042F97" w:rsidRPr="00B86D71">
          <w:rPr>
            <w:rFonts w:ascii="Arial" w:hAnsi="Arial" w:cs="Arial"/>
            <w:color w:val="000000" w:themeColor="text1"/>
          </w:rPr>
          <w:t>;</w:t>
        </w:r>
      </w:ins>
    </w:p>
    <w:p w14:paraId="5D61FCCF" w14:textId="3160D930" w:rsidR="00AC61E8" w:rsidRPr="00B86D71" w:rsidRDefault="00296442" w:rsidP="00DB7D7E">
      <w:pPr>
        <w:pStyle w:val="ListParagraph"/>
        <w:numPr>
          <w:ilvl w:val="0"/>
          <w:numId w:val="110"/>
        </w:numPr>
        <w:rPr>
          <w:ins w:id="584" w:author="Susan Russell-Smith" w:date="2022-08-29T15:40:00Z"/>
          <w:rFonts w:ascii="Arial" w:hAnsi="Arial" w:cs="Arial"/>
          <w:color w:val="000000" w:themeColor="text1"/>
        </w:rPr>
      </w:pPr>
      <w:ins w:id="585" w:author="Susan Russell-Smith" w:date="2022-08-29T15:40:00Z">
        <w:r w:rsidRPr="00B86D71">
          <w:rPr>
            <w:rFonts w:ascii="Arial" w:hAnsi="Arial" w:cs="Arial"/>
            <w:color w:val="000000" w:themeColor="text1"/>
          </w:rPr>
          <w:t xml:space="preserve">evaluate whether the </w:t>
        </w:r>
        <w:r w:rsidR="00AC61E8" w:rsidRPr="00B86D71">
          <w:rPr>
            <w:rFonts w:ascii="Arial" w:hAnsi="Arial" w:cs="Arial"/>
            <w:color w:val="000000" w:themeColor="text1"/>
          </w:rPr>
          <w:t xml:space="preserve">services and supports </w:t>
        </w:r>
      </w:ins>
      <w:ins w:id="586" w:author="Susan Russell-Smith" w:date="2022-08-29T15:44:00Z">
        <w:r w:rsidR="00E61CB1" w:rsidRPr="00B86D71">
          <w:rPr>
            <w:rFonts w:ascii="Arial" w:hAnsi="Arial" w:cs="Arial"/>
            <w:color w:val="000000" w:themeColor="text1"/>
          </w:rPr>
          <w:t>offered</w:t>
        </w:r>
      </w:ins>
      <w:ins w:id="587" w:author="Susan Russell-Smith" w:date="2022-08-29T15:40:00Z">
        <w:r w:rsidR="00AC61E8" w:rsidRPr="00B86D71">
          <w:rPr>
            <w:rFonts w:ascii="Arial" w:hAnsi="Arial" w:cs="Arial"/>
            <w:color w:val="000000" w:themeColor="text1"/>
          </w:rPr>
          <w:t xml:space="preserve"> match </w:t>
        </w:r>
      </w:ins>
      <w:ins w:id="588" w:author="Susan Russell-Smith" w:date="2022-09-13T16:04:00Z">
        <w:r w:rsidR="006666F8" w:rsidRPr="00B86D71">
          <w:rPr>
            <w:rFonts w:ascii="Arial" w:hAnsi="Arial" w:cs="Arial"/>
            <w:color w:val="000000" w:themeColor="text1"/>
          </w:rPr>
          <w:t xml:space="preserve">their </w:t>
        </w:r>
      </w:ins>
      <w:ins w:id="589" w:author="Susan Russell-Smith" w:date="2022-08-29T15:40:00Z">
        <w:r w:rsidR="00AC61E8" w:rsidRPr="00B86D71">
          <w:rPr>
            <w:rFonts w:ascii="Arial" w:hAnsi="Arial" w:cs="Arial"/>
            <w:color w:val="000000" w:themeColor="text1"/>
          </w:rPr>
          <w:t>needs;</w:t>
        </w:r>
      </w:ins>
      <w:ins w:id="590" w:author="Susan Russell-Smith" w:date="2022-11-16T12:07:00Z">
        <w:r w:rsidR="006C0CFC" w:rsidRPr="00B86D71">
          <w:rPr>
            <w:rFonts w:ascii="Arial" w:hAnsi="Arial" w:cs="Arial"/>
            <w:color w:val="000000" w:themeColor="text1"/>
          </w:rPr>
          <w:t xml:space="preserve"> and</w:t>
        </w:r>
      </w:ins>
    </w:p>
    <w:p w14:paraId="2E5D2DB9" w14:textId="674CA957" w:rsidR="0033306B" w:rsidRPr="009470F5" w:rsidRDefault="00A45C97" w:rsidP="00DB7D7E">
      <w:pPr>
        <w:pStyle w:val="ListParagraph"/>
        <w:numPr>
          <w:ilvl w:val="0"/>
          <w:numId w:val="110"/>
        </w:numPr>
        <w:rPr>
          <w:b/>
          <w:bCs/>
          <w:noProof/>
          <w:color w:val="0B2341" w:themeColor="text2"/>
        </w:rPr>
      </w:pPr>
      <w:ins w:id="591" w:author="Susan Russell-Smith" w:date="2022-08-29T15:17:00Z">
        <w:r w:rsidRPr="717F4FAA">
          <w:rPr>
            <w:rFonts w:ascii="Arial" w:hAnsi="Arial" w:cs="Arial"/>
            <w:color w:val="0B2341" w:themeColor="accent5"/>
          </w:rPr>
          <w:t xml:space="preserve">provide placement on a waiting list or </w:t>
        </w:r>
      </w:ins>
      <w:commentRangeStart w:id="592"/>
      <w:ins w:id="593" w:author="Susan Russell-Smith" w:date="2022-12-09T16:43:00Z">
        <w:r w:rsidR="00933E2E">
          <w:rPr>
            <w:rFonts w:ascii="Arial" w:hAnsi="Arial" w:cs="Arial"/>
            <w:color w:val="0B2341" w:themeColor="accent5"/>
          </w:rPr>
          <w:t>referral to appropriate resources</w:t>
        </w:r>
      </w:ins>
      <w:commentRangeEnd w:id="592"/>
      <w:ins w:id="594" w:author="Susan Russell-Smith" w:date="2022-12-09T16:44:00Z">
        <w:r w:rsidR="00EE6915">
          <w:rPr>
            <w:rStyle w:val="CommentReference"/>
            <w:rFonts w:ascii="Arial" w:hAnsi="Arial" w:cs="Arial"/>
          </w:rPr>
          <w:commentReference w:id="592"/>
        </w:r>
      </w:ins>
      <w:ins w:id="595" w:author="Susan Russell-Smith" w:date="2022-12-09T16:43:00Z">
        <w:r w:rsidR="00933E2E">
          <w:rPr>
            <w:rFonts w:ascii="Arial" w:hAnsi="Arial" w:cs="Arial"/>
            <w:color w:val="0B2341" w:themeColor="accent5"/>
          </w:rPr>
          <w:t xml:space="preserve"> </w:t>
        </w:r>
      </w:ins>
      <w:ins w:id="596" w:author="Susan Russell-Smith" w:date="2022-08-29T15:17:00Z">
        <w:r w:rsidRPr="717F4FAA">
          <w:rPr>
            <w:rFonts w:ascii="Arial" w:hAnsi="Arial" w:cs="Arial"/>
            <w:color w:val="0B2341" w:themeColor="accent5"/>
          </w:rPr>
          <w:t>when individuals cannot be served or cannot be served promptly</w:t>
        </w:r>
      </w:ins>
      <w:ins w:id="597" w:author="Susan Russell-Smith" w:date="2022-09-13T11:22:00Z">
        <w:r w:rsidR="00770638" w:rsidRPr="717F4FAA">
          <w:rPr>
            <w:rFonts w:ascii="Arial" w:hAnsi="Arial" w:cs="Arial"/>
            <w:color w:val="0B2341" w:themeColor="accent5"/>
          </w:rPr>
          <w:t>.</w:t>
        </w:r>
      </w:ins>
    </w:p>
    <w:p w14:paraId="5DAFCFAD" w14:textId="77777777" w:rsidR="00C33909" w:rsidRDefault="00C33909" w:rsidP="0033306B">
      <w:pPr>
        <w:spacing w:after="0"/>
        <w:rPr>
          <w:b/>
          <w:bCs/>
          <w:noProof/>
          <w:color w:val="0B2341" w:themeColor="text2"/>
        </w:rPr>
      </w:pPr>
    </w:p>
    <w:p w14:paraId="523CC064" w14:textId="5F074EA0" w:rsidR="0033306B" w:rsidRPr="004675B9" w:rsidRDefault="0033306B" w:rsidP="0033306B">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Another organization is responsible for screening, as defined in a contract.</w:t>
      </w:r>
    </w:p>
    <w:p w14:paraId="7FADA0F4" w14:textId="77777777" w:rsidR="0033306B" w:rsidRPr="000E2593" w:rsidRDefault="0033306B" w:rsidP="0033306B">
      <w:pPr>
        <w:spacing w:after="0"/>
        <w:rPr>
          <w:color w:val="000000" w:themeColor="text1"/>
        </w:rPr>
      </w:pPr>
    </w:p>
    <w:p w14:paraId="4304AEAC" w14:textId="515979CB" w:rsidR="0033306B" w:rsidRPr="00B86D71" w:rsidRDefault="0033306B" w:rsidP="0033306B">
      <w:pPr>
        <w:spacing w:after="0"/>
        <w:rPr>
          <w:color w:val="000000" w:themeColor="text1"/>
        </w:rPr>
      </w:pPr>
      <w:del w:id="598" w:author="Susan Russell-Smith" w:date="2022-08-29T16:03:00Z">
        <w:r w:rsidRPr="002B7930" w:rsidDel="0074260D">
          <w:rPr>
            <w:b/>
            <w:color w:val="000000" w:themeColor="text1"/>
          </w:rPr>
          <w:delText>Interpretation:</w:delText>
        </w:r>
        <w:r w:rsidRPr="00B86D71" w:rsidDel="0074260D">
          <w:rPr>
            <w:color w:val="000000" w:themeColor="text1"/>
          </w:rPr>
          <w:delText xml:space="preserve"> </w:delText>
        </w:r>
        <w:r w:rsidRPr="004675B9" w:rsidDel="0074260D">
          <w:rPr>
            <w:i/>
            <w:color w:val="000000" w:themeColor="text1"/>
          </w:rPr>
          <w:delText>Screenings will vary based on the program’s target population and services offered, and can include information to identify any of the following: trauma history, substance use</w:delText>
        </w:r>
      </w:del>
      <w:del w:id="599" w:author="Susan Russell-Smith" w:date="2022-08-29T15:57:00Z">
        <w:r w:rsidRPr="004675B9" w:rsidDel="00710908">
          <w:rPr>
            <w:i/>
            <w:color w:val="000000" w:themeColor="text1"/>
          </w:rPr>
          <w:delText xml:space="preserve"> conditions</w:delText>
        </w:r>
      </w:del>
      <w:del w:id="600" w:author="Susan Russell-Smith" w:date="2022-08-29T16:03:00Z">
        <w:r w:rsidRPr="004675B9" w:rsidDel="0074260D">
          <w:rPr>
            <w:i/>
            <w:color w:val="000000" w:themeColor="text1"/>
          </w:rPr>
          <w:delText>, mental illness, and/or individual’s risk of harm to self or others.</w:delText>
        </w:r>
      </w:del>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When organizations provide services under contract with a “no reject</w:t>
      </w:r>
      <w:ins w:id="601" w:author="Susan Russell-Smith" w:date="2022-11-30T12:53:00Z">
        <w:r w:rsidR="00482B3C" w:rsidRPr="004675B9">
          <w:rPr>
            <w:i/>
            <w:color w:val="000000" w:themeColor="text1"/>
          </w:rPr>
          <w:t>, no eject</w:t>
        </w:r>
      </w:ins>
      <w:r w:rsidRPr="004675B9">
        <w:rPr>
          <w:i/>
          <w:color w:val="000000" w:themeColor="text1"/>
        </w:rPr>
        <w:t>” provision, the interdisciplinary team should carefully review admission decisions to ensure the organization is prepared to address any special needs or services the resident may require.</w:t>
      </w:r>
    </w:p>
    <w:p w14:paraId="34FA08A6" w14:textId="77777777" w:rsidR="003B2609" w:rsidRDefault="003B2609" w:rsidP="00FE7B06">
      <w:pPr>
        <w:spacing w:after="0" w:line="360" w:lineRule="auto"/>
        <w:rPr>
          <w:ins w:id="602" w:author="Susan Russell-Smith" w:date="2022-08-29T14:26:00Z"/>
          <w:noProof/>
          <w:color w:val="0B2341" w:themeColor="text2"/>
        </w:rPr>
      </w:pPr>
    </w:p>
    <w:p w14:paraId="6B6EC0D9" w14:textId="4AE16037" w:rsidR="00FE7B06" w:rsidRPr="00822575" w:rsidRDefault="00FE7B06" w:rsidP="00FE7B06">
      <w:pPr>
        <w:spacing w:after="0" w:line="360" w:lineRule="auto"/>
        <w:rPr>
          <w:b/>
          <w:color w:val="59C0D1" w:themeColor="accent1"/>
        </w:rPr>
      </w:pPr>
      <w:r w:rsidRPr="00822575">
        <w:rPr>
          <w:b/>
          <w:color w:val="59C0D1" w:themeColor="accent1"/>
        </w:rPr>
        <w:t xml:space="preserve">RTX </w:t>
      </w:r>
      <w:ins w:id="603" w:author="Susan Russell-Smith" w:date="2022-12-09T16:49:00Z">
        <w:r w:rsidR="00FA6E5D">
          <w:rPr>
            <w:b/>
            <w:color w:val="59C0D1" w:themeColor="accent1"/>
          </w:rPr>
          <w:t>3</w:t>
        </w:r>
      </w:ins>
      <w:ins w:id="604" w:author="Susan Russell-Smith" w:date="2022-12-09T16:50:00Z">
        <w:r w:rsidR="00FA6E5D">
          <w:rPr>
            <w:b/>
            <w:color w:val="59C0D1" w:themeColor="accent1"/>
          </w:rPr>
          <w:t>.04</w:t>
        </w:r>
      </w:ins>
      <w:del w:id="605" w:author="Susan Russell-Smith" w:date="2022-12-09T16:49:00Z">
        <w:r w:rsidRPr="00822575" w:rsidDel="00FA6E5D">
          <w:rPr>
            <w:b/>
            <w:color w:val="59C0D1" w:themeColor="accent1"/>
          </w:rPr>
          <w:delText>3.02</w:delText>
        </w:r>
      </w:del>
      <w:ins w:id="606" w:author="Susan Russell-Smith" w:date="2022-06-28T19:49:00Z">
        <w:r w:rsidR="00B62CA6">
          <w:rPr>
            <w:b/>
            <w:color w:val="59C0D1" w:themeColor="accent1"/>
          </w:rPr>
          <w:t xml:space="preserve"> </w:t>
        </w:r>
      </w:ins>
    </w:p>
    <w:p w14:paraId="05345F36" w14:textId="77777777" w:rsidR="000229B5" w:rsidRPr="000E2593" w:rsidRDefault="00FE7B06" w:rsidP="006269D6">
      <w:pPr>
        <w:spacing w:after="0"/>
        <w:rPr>
          <w:ins w:id="607" w:author="Susan Russell-Smith" w:date="2022-10-11T11:38:00Z"/>
          <w:color w:val="000000" w:themeColor="text1"/>
        </w:rPr>
      </w:pPr>
      <w:r w:rsidRPr="000E2593">
        <w:rPr>
          <w:color w:val="000000" w:themeColor="text1"/>
        </w:rPr>
        <w:t xml:space="preserve">The </w:t>
      </w:r>
      <w:ins w:id="608" w:author="Susan Russell-Smith" w:date="2022-10-11T11:34:00Z">
        <w:r w:rsidR="007927D2" w:rsidRPr="000E2593">
          <w:rPr>
            <w:color w:val="000000" w:themeColor="text1"/>
          </w:rPr>
          <w:t>organization helps a</w:t>
        </w:r>
      </w:ins>
      <w:ins w:id="609" w:author="Susan Russell-Smith" w:date="2022-09-13T12:01:00Z">
        <w:r w:rsidR="0004354D" w:rsidRPr="000E2593">
          <w:rPr>
            <w:color w:val="000000" w:themeColor="text1"/>
          </w:rPr>
          <w:t xml:space="preserve">dmitted </w:t>
        </w:r>
      </w:ins>
      <w:ins w:id="610" w:author="Susan Russell-Smith" w:date="2022-10-11T11:34:00Z">
        <w:r w:rsidR="007927D2" w:rsidRPr="000E2593">
          <w:rPr>
            <w:color w:val="000000" w:themeColor="text1"/>
          </w:rPr>
          <w:t xml:space="preserve">individuals </w:t>
        </w:r>
      </w:ins>
      <w:del w:id="611" w:author="Susan Russell-Smith" w:date="2022-10-11T11:34:00Z">
        <w:r w:rsidRPr="000E2593" w:rsidDel="007927D2">
          <w:rPr>
            <w:color w:val="000000" w:themeColor="text1"/>
          </w:rPr>
          <w:delText xml:space="preserve">resident </w:delText>
        </w:r>
      </w:del>
      <w:r w:rsidRPr="000E2593">
        <w:rPr>
          <w:color w:val="000000" w:themeColor="text1"/>
        </w:rPr>
        <w:t xml:space="preserve">and </w:t>
      </w:r>
      <w:del w:id="612" w:author="Susan Russell-Smith" w:date="2022-08-30T11:18:00Z">
        <w:r w:rsidRPr="000E2593" w:rsidDel="00CD7D85">
          <w:rPr>
            <w:color w:val="000000" w:themeColor="text1"/>
          </w:rPr>
          <w:delText>his or her</w:delText>
        </w:r>
      </w:del>
      <w:ins w:id="613" w:author="Susan Russell-Smith" w:date="2022-08-30T11:18:00Z">
        <w:r w:rsidR="00CD7D85" w:rsidRPr="000E2593">
          <w:rPr>
            <w:color w:val="000000" w:themeColor="text1"/>
          </w:rPr>
          <w:t>their</w:t>
        </w:r>
      </w:ins>
      <w:r w:rsidRPr="000E2593">
        <w:rPr>
          <w:color w:val="000000" w:themeColor="text1"/>
        </w:rPr>
        <w:t xml:space="preserve"> famil</w:t>
      </w:r>
      <w:ins w:id="614" w:author="Susan Russell-Smith" w:date="2022-08-30T11:18:00Z">
        <w:r w:rsidR="00CD7D85" w:rsidRPr="000E2593">
          <w:rPr>
            <w:color w:val="000000" w:themeColor="text1"/>
          </w:rPr>
          <w:t>ies</w:t>
        </w:r>
      </w:ins>
      <w:del w:id="615" w:author="Susan Russell-Smith" w:date="2022-08-30T11:18:00Z">
        <w:r w:rsidRPr="000E2593" w:rsidDel="00CD7D85">
          <w:rPr>
            <w:color w:val="000000" w:themeColor="text1"/>
          </w:rPr>
          <w:delText>y</w:delText>
        </w:r>
      </w:del>
      <w:r w:rsidRPr="000E2593">
        <w:rPr>
          <w:color w:val="000000" w:themeColor="text1"/>
        </w:rPr>
        <w:t xml:space="preserve"> and/or legal guardian</w:t>
      </w:r>
      <w:ins w:id="616" w:author="Susan Russell-Smith" w:date="2022-08-30T11:18:00Z">
        <w:r w:rsidR="00CD7D85" w:rsidRPr="000E2593">
          <w:rPr>
            <w:color w:val="000000" w:themeColor="text1"/>
          </w:rPr>
          <w:t>s</w:t>
        </w:r>
      </w:ins>
      <w:r w:rsidRPr="000E2593">
        <w:rPr>
          <w:color w:val="000000" w:themeColor="text1"/>
        </w:rPr>
        <w:t xml:space="preserve"> </w:t>
      </w:r>
      <w:del w:id="617" w:author="Susan Russell-Smith" w:date="2022-10-11T11:37:00Z">
        <w:r w:rsidRPr="000E2593" w:rsidDel="00F91977">
          <w:rPr>
            <w:color w:val="000000" w:themeColor="text1"/>
          </w:rPr>
          <w:delText xml:space="preserve">are </w:delText>
        </w:r>
      </w:del>
      <w:del w:id="618" w:author="Susan Russell-Smith" w:date="2022-08-30T11:12:00Z">
        <w:r w:rsidRPr="000E2593" w:rsidDel="00134F04">
          <w:rPr>
            <w:color w:val="000000" w:themeColor="text1"/>
          </w:rPr>
          <w:delText xml:space="preserve">engaged in the admission and placement process to </w:delText>
        </w:r>
      </w:del>
      <w:r w:rsidRPr="000E2593">
        <w:rPr>
          <w:color w:val="000000" w:themeColor="text1"/>
        </w:rPr>
        <w:t>prepare for admission</w:t>
      </w:r>
      <w:ins w:id="619" w:author="Susan Russell-Smith" w:date="2022-10-11T11:38:00Z">
        <w:r w:rsidR="000229B5" w:rsidRPr="000E2593">
          <w:rPr>
            <w:color w:val="000000" w:themeColor="text1"/>
          </w:rPr>
          <w:t xml:space="preserve"> by:</w:t>
        </w:r>
      </w:ins>
      <w:del w:id="620" w:author="Susan Russell-Smith" w:date="2022-10-11T11:38:00Z">
        <w:r w:rsidRPr="000E2593" w:rsidDel="000229B5">
          <w:rPr>
            <w:color w:val="000000" w:themeColor="text1"/>
          </w:rPr>
          <w:delText>,</w:delText>
        </w:r>
      </w:del>
    </w:p>
    <w:p w14:paraId="75912906" w14:textId="77777777" w:rsidR="00FA11AB" w:rsidRPr="000E2593" w:rsidRDefault="000229B5" w:rsidP="006269D6">
      <w:pPr>
        <w:spacing w:after="0"/>
        <w:rPr>
          <w:ins w:id="621" w:author="Susan Russell-Smith" w:date="2022-10-11T11:38:00Z"/>
          <w:color w:val="000000" w:themeColor="text1"/>
        </w:rPr>
      </w:pPr>
      <w:ins w:id="622" w:author="Susan Russell-Smith" w:date="2022-10-11T11:38:00Z">
        <w:r w:rsidRPr="000E2593">
          <w:rPr>
            <w:color w:val="000000" w:themeColor="text1"/>
          </w:rPr>
          <w:t xml:space="preserve">a. </w:t>
        </w:r>
        <w:proofErr w:type="gramStart"/>
        <w:r w:rsidRPr="000E2593">
          <w:rPr>
            <w:color w:val="000000" w:themeColor="text1"/>
          </w:rPr>
          <w:t>ensuring</w:t>
        </w:r>
        <w:proofErr w:type="gramEnd"/>
        <w:r w:rsidRPr="000E2593">
          <w:rPr>
            <w:color w:val="000000" w:themeColor="text1"/>
          </w:rPr>
          <w:t xml:space="preserve"> they are welcomed and engaged throughout the adm</w:t>
        </w:r>
        <w:r w:rsidR="00FA11AB" w:rsidRPr="000E2593">
          <w:rPr>
            <w:color w:val="000000" w:themeColor="text1"/>
          </w:rPr>
          <w:t>ission process;</w:t>
        </w:r>
      </w:ins>
    </w:p>
    <w:p w14:paraId="28ED00D8" w14:textId="77777777" w:rsidR="00FA11AB" w:rsidRPr="000E2593" w:rsidRDefault="00FA11AB" w:rsidP="006269D6">
      <w:pPr>
        <w:spacing w:after="0"/>
        <w:rPr>
          <w:ins w:id="623" w:author="Susan Russell-Smith" w:date="2022-10-11T11:39:00Z"/>
          <w:color w:val="000000" w:themeColor="text1"/>
        </w:rPr>
      </w:pPr>
      <w:ins w:id="624" w:author="Susan Russell-Smith" w:date="2022-10-11T11:38:00Z">
        <w:r w:rsidRPr="000E2593">
          <w:rPr>
            <w:color w:val="000000" w:themeColor="text1"/>
          </w:rPr>
          <w:t xml:space="preserve">b. providing the information and support they need to </w:t>
        </w:r>
      </w:ins>
      <w:ins w:id="625" w:author="Susan Russell-Smith" w:date="2022-10-11T11:39:00Z">
        <w:r w:rsidRPr="000E2593">
          <w:rPr>
            <w:color w:val="000000" w:themeColor="text1"/>
          </w:rPr>
          <w:t>integrate into the program;</w:t>
        </w:r>
      </w:ins>
      <w:r w:rsidR="00FE7B06" w:rsidRPr="000E2593">
        <w:rPr>
          <w:color w:val="000000" w:themeColor="text1"/>
        </w:rPr>
        <w:t xml:space="preserve"> and </w:t>
      </w:r>
    </w:p>
    <w:p w14:paraId="7C041541" w14:textId="311B8364" w:rsidR="006269D6" w:rsidRPr="000E2593" w:rsidRDefault="00FA11AB" w:rsidP="006269D6">
      <w:pPr>
        <w:spacing w:after="0"/>
        <w:rPr>
          <w:ins w:id="626" w:author="Susan Russell-Smith" w:date="2022-09-13T11:52:00Z"/>
          <w:color w:val="000000" w:themeColor="text1"/>
        </w:rPr>
      </w:pPr>
      <w:ins w:id="627" w:author="Susan Russell-Smith" w:date="2022-10-11T11:39:00Z">
        <w:r w:rsidRPr="000E2593">
          <w:rPr>
            <w:color w:val="000000" w:themeColor="text1"/>
          </w:rPr>
          <w:t xml:space="preserve">c. providing </w:t>
        </w:r>
      </w:ins>
      <w:del w:id="628" w:author="Susan Russell-Smith" w:date="2022-10-11T11:39:00Z">
        <w:r w:rsidR="00FE7B06" w:rsidRPr="000E2593" w:rsidDel="00FA11AB">
          <w:rPr>
            <w:color w:val="000000" w:themeColor="text1"/>
          </w:rPr>
          <w:delText xml:space="preserve">are given </w:delText>
        </w:r>
      </w:del>
      <w:r w:rsidR="00FE7B06" w:rsidRPr="000E2593">
        <w:rPr>
          <w:color w:val="000000" w:themeColor="text1"/>
        </w:rPr>
        <w:t>the opportunity for a pre-admission visit, whenever possible.</w:t>
      </w:r>
      <w:ins w:id="629" w:author="Susan Russell-Smith" w:date="2022-08-29T19:07:00Z">
        <w:r w:rsidR="003D5985" w:rsidRPr="000E2593">
          <w:rPr>
            <w:color w:val="000000" w:themeColor="text1"/>
          </w:rPr>
          <w:t xml:space="preserve"> </w:t>
        </w:r>
      </w:ins>
    </w:p>
    <w:p w14:paraId="6C3B44B2" w14:textId="77777777" w:rsidR="00887F2A" w:rsidRPr="000E2593" w:rsidRDefault="00887F2A" w:rsidP="00FE7B06">
      <w:pPr>
        <w:spacing w:after="0"/>
        <w:rPr>
          <w:ins w:id="630" w:author="Susan Russell-Smith" w:date="2022-09-01T10:29:00Z"/>
          <w:color w:val="000000" w:themeColor="text1"/>
        </w:rPr>
      </w:pPr>
    </w:p>
    <w:p w14:paraId="5104B730" w14:textId="08955474" w:rsidR="00887F2A" w:rsidRPr="00B86D71" w:rsidRDefault="0062680C" w:rsidP="00FE7B06">
      <w:pPr>
        <w:spacing w:after="0"/>
        <w:rPr>
          <w:color w:val="000000" w:themeColor="text1"/>
        </w:rPr>
      </w:pPr>
      <w:ins w:id="631" w:author="Susan Russell-Smith" w:date="2022-09-01T10:30:00Z">
        <w:r w:rsidRPr="002B7930">
          <w:rPr>
            <w:b/>
            <w:color w:val="000000" w:themeColor="text1"/>
          </w:rPr>
          <w:t>Examples:</w:t>
        </w:r>
        <w:r w:rsidRPr="00B86D71">
          <w:rPr>
            <w:color w:val="000000" w:themeColor="text1"/>
          </w:rPr>
          <w:t xml:space="preserve">  </w:t>
        </w:r>
      </w:ins>
      <w:ins w:id="632" w:author="Susan Russell-Smith" w:date="2022-09-01T10:29:00Z">
        <w:r w:rsidR="00887F2A" w:rsidRPr="004675B9">
          <w:rPr>
            <w:i/>
            <w:color w:val="000000" w:themeColor="text1"/>
          </w:rPr>
          <w:t xml:space="preserve">Peer and family partners can </w:t>
        </w:r>
        <w:r w:rsidR="00A97F18" w:rsidRPr="004675B9">
          <w:rPr>
            <w:i/>
            <w:color w:val="000000" w:themeColor="text1"/>
          </w:rPr>
          <w:t>play an important role in</w:t>
        </w:r>
      </w:ins>
      <w:ins w:id="633" w:author="Susan Russell-Smith" w:date="2022-09-01T10:30:00Z">
        <w:r w:rsidRPr="004675B9">
          <w:rPr>
            <w:i/>
            <w:color w:val="000000" w:themeColor="text1"/>
          </w:rPr>
          <w:t xml:space="preserve"> welcoming residents and their families and helping them integrate into</w:t>
        </w:r>
      </w:ins>
      <w:ins w:id="634" w:author="Susan Russell-Smith" w:date="2022-09-13T11:45:00Z">
        <w:r w:rsidR="006A0673" w:rsidRPr="004675B9">
          <w:rPr>
            <w:i/>
            <w:color w:val="000000" w:themeColor="text1"/>
          </w:rPr>
          <w:t xml:space="preserve"> </w:t>
        </w:r>
      </w:ins>
      <w:ins w:id="635" w:author="Susan Russell-Smith" w:date="2022-09-01T10:30:00Z">
        <w:r w:rsidRPr="004675B9">
          <w:rPr>
            <w:i/>
            <w:color w:val="000000" w:themeColor="text1"/>
          </w:rPr>
          <w:t>the program.</w:t>
        </w:r>
      </w:ins>
    </w:p>
    <w:p w14:paraId="19AB605D" w14:textId="77777777" w:rsidR="00FE7B06" w:rsidRPr="000E2593" w:rsidRDefault="00FE7B06" w:rsidP="00FE7B06">
      <w:pPr>
        <w:spacing w:after="0"/>
        <w:rPr>
          <w:color w:val="000000" w:themeColor="text1"/>
        </w:rPr>
      </w:pPr>
    </w:p>
    <w:p w14:paraId="5E9C7F4A" w14:textId="07D7CB7F" w:rsidR="00FE7B06" w:rsidRPr="00822575" w:rsidRDefault="00FE7B06" w:rsidP="00FE7B06">
      <w:pPr>
        <w:spacing w:after="0" w:line="360" w:lineRule="auto"/>
        <w:rPr>
          <w:b/>
          <w:color w:val="59C0D1" w:themeColor="accent1"/>
        </w:rPr>
      </w:pPr>
      <w:r w:rsidRPr="00822575">
        <w:rPr>
          <w:b/>
          <w:color w:val="59C0D1" w:themeColor="accent1"/>
        </w:rPr>
        <w:t xml:space="preserve">RTX </w:t>
      </w:r>
      <w:ins w:id="636" w:author="Susan Russell-Smith" w:date="2022-12-09T16:49:00Z">
        <w:r w:rsidR="00FA6E5D">
          <w:rPr>
            <w:b/>
            <w:color w:val="59C0D1" w:themeColor="accent1"/>
          </w:rPr>
          <w:t>3.05</w:t>
        </w:r>
      </w:ins>
      <w:del w:id="637" w:author="Susan Russell-Smith" w:date="2022-12-09T16:49:00Z">
        <w:r w:rsidRPr="00822575" w:rsidDel="00FA6E5D">
          <w:rPr>
            <w:b/>
            <w:color w:val="59C0D1" w:themeColor="accent1"/>
          </w:rPr>
          <w:delText>3.03</w:delText>
        </w:r>
      </w:del>
    </w:p>
    <w:p w14:paraId="34CC19DE" w14:textId="77777777" w:rsidR="00FE7B06" w:rsidRPr="000E2593" w:rsidRDefault="00FE7B06" w:rsidP="00FE7B06">
      <w:pPr>
        <w:spacing w:after="0"/>
        <w:rPr>
          <w:color w:val="000000" w:themeColor="text1"/>
        </w:rPr>
      </w:pPr>
      <w:r w:rsidRPr="000E2593">
        <w:rPr>
          <w:color w:val="000000" w:themeColor="text1"/>
        </w:rPr>
        <w:t xml:space="preserve">The organization describes: </w:t>
      </w:r>
    </w:p>
    <w:p w14:paraId="15092747" w14:textId="77777777" w:rsidR="00FE7B06" w:rsidRPr="002B7930" w:rsidRDefault="00FE7B06" w:rsidP="00300F88">
      <w:pPr>
        <w:numPr>
          <w:ilvl w:val="0"/>
          <w:numId w:val="26"/>
        </w:numPr>
        <w:spacing w:after="0" w:line="276" w:lineRule="auto"/>
        <w:rPr>
          <w:color w:val="000000" w:themeColor="text1"/>
        </w:rPr>
      </w:pPr>
      <w:r w:rsidRPr="002B7930">
        <w:rPr>
          <w:color w:val="000000" w:themeColor="text1"/>
        </w:rPr>
        <w:t>personal items residents may bring with them, consistent with a safe, therapeutic setting;</w:t>
      </w:r>
    </w:p>
    <w:p w14:paraId="1B34892A" w14:textId="77777777" w:rsidR="00FE7B06" w:rsidRPr="002B7930" w:rsidRDefault="00FE7B06" w:rsidP="00300F88">
      <w:pPr>
        <w:numPr>
          <w:ilvl w:val="0"/>
          <w:numId w:val="26"/>
        </w:numPr>
        <w:spacing w:after="0" w:line="276" w:lineRule="auto"/>
        <w:rPr>
          <w:color w:val="000000" w:themeColor="text1"/>
        </w:rPr>
      </w:pPr>
      <w:r w:rsidRPr="002B7930">
        <w:rPr>
          <w:color w:val="000000" w:themeColor="text1"/>
        </w:rPr>
        <w:t>items that are discouraged or prohibited; and</w:t>
      </w:r>
    </w:p>
    <w:p w14:paraId="497ED6D7" w14:textId="77777777" w:rsidR="00FE7B06" w:rsidRPr="002B7930" w:rsidRDefault="00FE7B06" w:rsidP="00300F88">
      <w:pPr>
        <w:numPr>
          <w:ilvl w:val="0"/>
          <w:numId w:val="26"/>
        </w:numPr>
        <w:spacing w:after="0" w:line="276" w:lineRule="auto"/>
        <w:rPr>
          <w:color w:val="000000" w:themeColor="text1"/>
        </w:rPr>
      </w:pPr>
      <w:r w:rsidRPr="002B7930">
        <w:rPr>
          <w:color w:val="000000" w:themeColor="text1"/>
        </w:rPr>
        <w:t>any safety procedures the program follows, or consequences that can result, when prohibited items are brought to the program site.</w:t>
      </w:r>
    </w:p>
    <w:p w14:paraId="2204D3FE" w14:textId="77777777" w:rsidR="00FE7B06" w:rsidRPr="000E2593" w:rsidRDefault="00FE7B06" w:rsidP="00FE7B06">
      <w:pPr>
        <w:spacing w:after="0"/>
        <w:rPr>
          <w:color w:val="000000" w:themeColor="text1"/>
        </w:rPr>
      </w:pPr>
    </w:p>
    <w:p w14:paraId="2E45819B" w14:textId="77777777"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Given the rise in information and communication technologies, organizations must specify in their admission materials what electronic devices are permitted and prohibited.</w:t>
      </w:r>
    </w:p>
    <w:p w14:paraId="3B89D1FA" w14:textId="77777777" w:rsidR="00FE7B06" w:rsidRPr="000E2593" w:rsidRDefault="00FE7B06" w:rsidP="00FE7B06">
      <w:pPr>
        <w:spacing w:after="0"/>
        <w:rPr>
          <w:color w:val="000000" w:themeColor="text1"/>
        </w:rPr>
      </w:pPr>
    </w:p>
    <w:p w14:paraId="31494647" w14:textId="77777777" w:rsidR="00FE7B06" w:rsidRPr="004675B9" w:rsidRDefault="00FE7B06" w:rsidP="00FE7B06">
      <w:pPr>
        <w:spacing w:after="0"/>
        <w:rPr>
          <w:i/>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Personal items residents may bring with them may include, for example, photos, books, cellphones, computers, or other electronics.</w:t>
      </w:r>
    </w:p>
    <w:p w14:paraId="6319DF31" w14:textId="77777777" w:rsidR="00FE7B06" w:rsidRPr="000E2593" w:rsidRDefault="00FE7B06" w:rsidP="00FE7B06">
      <w:pPr>
        <w:spacing w:after="0"/>
        <w:rPr>
          <w:color w:val="000000" w:themeColor="text1"/>
        </w:rPr>
      </w:pPr>
    </w:p>
    <w:p w14:paraId="2D110102" w14:textId="2C478AE7" w:rsidR="00C912D2" w:rsidRPr="002B7930" w:rsidRDefault="00C912D2" w:rsidP="00C912D2">
      <w:pPr>
        <w:spacing w:after="0" w:line="360" w:lineRule="auto"/>
        <w:rPr>
          <w:b/>
          <w:color w:val="000000" w:themeColor="text1"/>
        </w:rPr>
      </w:pPr>
      <w:r w:rsidRPr="00870614">
        <w:rPr>
          <w:b/>
          <w:noProof/>
          <w:color w:val="AA1B5E" w:themeColor="accent2"/>
          <w:vertAlign w:val="superscript"/>
        </w:rPr>
        <w:t xml:space="preserve">FP </w:t>
      </w:r>
      <w:r w:rsidRPr="00870614">
        <w:rPr>
          <w:b/>
          <w:color w:val="59C0D1" w:themeColor="accent1"/>
        </w:rPr>
        <w:t xml:space="preserve">RTX </w:t>
      </w:r>
      <w:ins w:id="638" w:author="Susan Russell-Smith" w:date="2022-10-24T16:35:00Z">
        <w:r w:rsidR="001423A2">
          <w:rPr>
            <w:b/>
            <w:color w:val="59C0D1" w:themeColor="accent1"/>
          </w:rPr>
          <w:t>3.06</w:t>
        </w:r>
      </w:ins>
      <w:del w:id="639" w:author="Susan Russell-Smith" w:date="2022-09-21T12:40:00Z">
        <w:r w:rsidRPr="00870614" w:rsidDel="00F2026D">
          <w:rPr>
            <w:b/>
            <w:color w:val="59C0D1" w:themeColor="accent1"/>
          </w:rPr>
          <w:delText>4.02</w:delText>
        </w:r>
      </w:del>
    </w:p>
    <w:p w14:paraId="00606B38" w14:textId="77777777" w:rsidR="00C912D2" w:rsidRPr="000E2593" w:rsidRDefault="00C912D2" w:rsidP="00C912D2">
      <w:pPr>
        <w:spacing w:after="0"/>
        <w:rPr>
          <w:color w:val="000000" w:themeColor="text1"/>
        </w:rPr>
      </w:pPr>
      <w:r w:rsidRPr="000E2593">
        <w:rPr>
          <w:color w:val="000000" w:themeColor="text1"/>
        </w:rPr>
        <w:lastRenderedPageBreak/>
        <w:t xml:space="preserve">Prompt, responsive intake practices: </w:t>
      </w:r>
    </w:p>
    <w:p w14:paraId="0DFDED62" w14:textId="77777777" w:rsidR="00C912D2" w:rsidRPr="002B7930" w:rsidRDefault="00C912D2" w:rsidP="00C912D2">
      <w:pPr>
        <w:numPr>
          <w:ilvl w:val="0"/>
          <w:numId w:val="28"/>
        </w:numPr>
        <w:spacing w:after="0" w:line="276" w:lineRule="auto"/>
        <w:rPr>
          <w:color w:val="000000" w:themeColor="text1"/>
        </w:rPr>
      </w:pPr>
      <w:r w:rsidRPr="002B7930">
        <w:rPr>
          <w:color w:val="000000" w:themeColor="text1"/>
        </w:rPr>
        <w:t>gather information necessary to identify critical service needs and/or determine when a more intensive service is necessary;</w:t>
      </w:r>
    </w:p>
    <w:p w14:paraId="61887841" w14:textId="77777777" w:rsidR="00C912D2" w:rsidRPr="002B7930" w:rsidRDefault="00C912D2" w:rsidP="00C912D2">
      <w:pPr>
        <w:numPr>
          <w:ilvl w:val="0"/>
          <w:numId w:val="28"/>
        </w:numPr>
        <w:spacing w:after="0" w:line="276" w:lineRule="auto"/>
        <w:rPr>
          <w:color w:val="000000" w:themeColor="text1"/>
        </w:rPr>
      </w:pPr>
      <w:r w:rsidRPr="002B7930">
        <w:rPr>
          <w:color w:val="000000" w:themeColor="text1"/>
        </w:rPr>
        <w:t>give priority to urgent needs and emergency situations;</w:t>
      </w:r>
      <w:ins w:id="640" w:author="Susan Russell-Smith" w:date="2022-08-29T16:15:00Z">
        <w:r w:rsidRPr="002B7930">
          <w:rPr>
            <w:color w:val="000000" w:themeColor="text1"/>
          </w:rPr>
          <w:t xml:space="preserve"> and</w:t>
        </w:r>
      </w:ins>
    </w:p>
    <w:p w14:paraId="4B7A51E6" w14:textId="77777777" w:rsidR="00C912D2" w:rsidRPr="002B7930" w:rsidRDefault="00C912D2" w:rsidP="00C912D2">
      <w:pPr>
        <w:numPr>
          <w:ilvl w:val="0"/>
          <w:numId w:val="28"/>
        </w:numPr>
        <w:spacing w:after="0" w:line="276" w:lineRule="auto"/>
        <w:rPr>
          <w:color w:val="000000" w:themeColor="text1"/>
        </w:rPr>
      </w:pPr>
      <w:r w:rsidRPr="002B7930">
        <w:rPr>
          <w:color w:val="000000" w:themeColor="text1"/>
        </w:rPr>
        <w:t>support timely initiation of services</w:t>
      </w:r>
      <w:ins w:id="641" w:author="Susan Russell-Smith" w:date="2022-09-13T12:41:00Z">
        <w:r w:rsidRPr="002B7930">
          <w:rPr>
            <w:color w:val="000000" w:themeColor="text1"/>
          </w:rPr>
          <w:t>.</w:t>
        </w:r>
      </w:ins>
      <w:del w:id="642" w:author="Susan Russell-Smith" w:date="2022-08-29T16:15:00Z">
        <w:r w:rsidRPr="002B7930" w:rsidDel="00C319CD">
          <w:rPr>
            <w:color w:val="000000" w:themeColor="text1"/>
          </w:rPr>
          <w:delText>; and</w:delText>
        </w:r>
      </w:del>
    </w:p>
    <w:p w14:paraId="2EA4D360" w14:textId="77777777" w:rsidR="00C912D2" w:rsidRPr="002B7930" w:rsidRDefault="00C912D2" w:rsidP="00C912D2">
      <w:pPr>
        <w:numPr>
          <w:ilvl w:val="0"/>
          <w:numId w:val="28"/>
        </w:numPr>
        <w:spacing w:after="0" w:line="276" w:lineRule="auto"/>
        <w:rPr>
          <w:color w:val="000000" w:themeColor="text1"/>
        </w:rPr>
      </w:pPr>
      <w:del w:id="643" w:author="Susan Russell-Smith" w:date="2022-08-29T15:16:00Z">
        <w:r w:rsidRPr="002B7930" w:rsidDel="00964974">
          <w:rPr>
            <w:color w:val="000000" w:themeColor="text1"/>
          </w:rPr>
          <w:delText>provide placement on a waiting list or referral to appropriate resources when individuals cannot be served or cannot be served promptly</w:delText>
        </w:r>
      </w:del>
      <w:del w:id="644" w:author="Susan Russell-Smith" w:date="2022-09-13T12:41:00Z">
        <w:r w:rsidRPr="002B7930" w:rsidDel="00F46806">
          <w:rPr>
            <w:color w:val="000000" w:themeColor="text1"/>
          </w:rPr>
          <w:delText>.</w:delText>
        </w:r>
      </w:del>
    </w:p>
    <w:p w14:paraId="503C8F43" w14:textId="77777777" w:rsidR="009F3DFB" w:rsidRPr="000E2593" w:rsidRDefault="009F3DFB" w:rsidP="00FE7B06">
      <w:pPr>
        <w:spacing w:after="0"/>
        <w:rPr>
          <w:color w:val="000000" w:themeColor="text1"/>
        </w:rPr>
      </w:pPr>
    </w:p>
    <w:p w14:paraId="72944CFD" w14:textId="6D2F4DA9" w:rsidR="00FE7B06" w:rsidRPr="00822575" w:rsidRDefault="00FE7B06" w:rsidP="00FE7B06">
      <w:pPr>
        <w:spacing w:after="0" w:line="360" w:lineRule="auto"/>
        <w:rPr>
          <w:b/>
          <w:color w:val="59C0D1" w:themeColor="accent1"/>
        </w:rPr>
      </w:pPr>
      <w:r w:rsidRPr="00822575">
        <w:rPr>
          <w:b/>
          <w:color w:val="59C0D1" w:themeColor="accent1"/>
        </w:rPr>
        <w:t xml:space="preserve">RTX 4: </w:t>
      </w:r>
      <w:del w:id="645" w:author="Susan Russell-Smith" w:date="2022-10-24T16:24:00Z">
        <w:r w:rsidRPr="00822575" w:rsidDel="00CE7F0A">
          <w:rPr>
            <w:b/>
            <w:noProof/>
            <w:color w:val="59C0D1" w:themeColor="accent1"/>
          </w:rPr>
          <w:delText xml:space="preserve">Intake and </w:delText>
        </w:r>
      </w:del>
      <w:r w:rsidRPr="00822575">
        <w:rPr>
          <w:b/>
          <w:noProof/>
          <w:color w:val="59C0D1" w:themeColor="accent1"/>
        </w:rPr>
        <w:t>Assessment</w:t>
      </w:r>
    </w:p>
    <w:p w14:paraId="3E5A7F38" w14:textId="7E5C3E90" w:rsidR="00FE7B06" w:rsidRPr="000E2593" w:rsidRDefault="00FE7B06" w:rsidP="00FE7B06">
      <w:pPr>
        <w:spacing w:after="0"/>
        <w:rPr>
          <w:color w:val="000000" w:themeColor="text1"/>
        </w:rPr>
      </w:pPr>
      <w:r w:rsidRPr="000E2593">
        <w:rPr>
          <w:color w:val="000000" w:themeColor="text1"/>
        </w:rPr>
        <w:t xml:space="preserve">The organization’s </w:t>
      </w:r>
      <w:del w:id="646" w:author="Susan Russell-Smith" w:date="2022-10-24T16:26:00Z">
        <w:r w:rsidRPr="000E2593" w:rsidDel="00D877F5">
          <w:rPr>
            <w:color w:val="000000" w:themeColor="text1"/>
          </w:rPr>
          <w:delText xml:space="preserve">intake and </w:delText>
        </w:r>
      </w:del>
      <w:r w:rsidRPr="000E2593">
        <w:rPr>
          <w:color w:val="000000" w:themeColor="text1"/>
        </w:rPr>
        <w:t xml:space="preserve">assessment practices ensure </w:t>
      </w:r>
      <w:del w:id="647" w:author="Susan Russell-Smith" w:date="2022-10-27T11:58:00Z">
        <w:r w:rsidRPr="000E2593" w:rsidDel="004C677A">
          <w:rPr>
            <w:color w:val="000000" w:themeColor="text1"/>
          </w:rPr>
          <w:delText xml:space="preserve">that residents receive </w:delText>
        </w:r>
      </w:del>
      <w:r w:rsidRPr="000E2593">
        <w:rPr>
          <w:color w:val="000000" w:themeColor="text1"/>
        </w:rPr>
        <w:t>prompt and responsive access to appropriate services</w:t>
      </w:r>
      <w:ins w:id="648" w:author="Susan Russell-Smith" w:date="2022-06-10T14:02:00Z">
        <w:r w:rsidR="00FF0499" w:rsidRPr="000E2593">
          <w:rPr>
            <w:color w:val="000000" w:themeColor="text1"/>
          </w:rPr>
          <w:t xml:space="preserve"> and supports</w:t>
        </w:r>
      </w:ins>
      <w:r w:rsidRPr="000E2593">
        <w:rPr>
          <w:color w:val="000000" w:themeColor="text1"/>
        </w:rPr>
        <w:t>.</w:t>
      </w:r>
    </w:p>
    <w:p w14:paraId="30CF642E" w14:textId="77777777" w:rsidR="00FE7B06" w:rsidRPr="000E2593" w:rsidRDefault="00FE7B06" w:rsidP="00FE7B06">
      <w:pPr>
        <w:spacing w:after="0"/>
        <w:rPr>
          <w:color w:val="000000" w:themeColor="text1"/>
        </w:rPr>
      </w:pPr>
    </w:p>
    <w:p w14:paraId="1F431493" w14:textId="38B2C95D"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When the organization is working with an Indian family, tribal representatives or other tribal community members must be involved in the assessment process, as determined by the tribe and the family.</w:t>
      </w:r>
    </w:p>
    <w:p w14:paraId="64EE7EED" w14:textId="77777777" w:rsidR="00C00D75" w:rsidRPr="00660BF3" w:rsidRDefault="00C00D75" w:rsidP="00C00D75">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C00D75" w:rsidRPr="00660BF3" w14:paraId="2B171304" w14:textId="77777777" w:rsidTr="002F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2C882549" w14:textId="77777777" w:rsidR="00C00D75" w:rsidRPr="00AF055D" w:rsidRDefault="00C00D75"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7E0B3D87" w14:textId="77777777" w:rsidR="00C00D75" w:rsidRPr="00AF055D" w:rsidRDefault="00C00D75"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10446659" w14:textId="77777777" w:rsidR="00C00D75" w:rsidRPr="00AF055D" w:rsidRDefault="00C00D75"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C00D75" w:rsidRPr="00660BF3" w14:paraId="56202E52" w14:textId="77777777" w:rsidTr="002F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2F413A26" w14:textId="77777777" w:rsidR="00C00D75" w:rsidRPr="00477C8E" w:rsidRDefault="00C00D75" w:rsidP="00433303">
            <w:pPr>
              <w:textAlignment w:val="baseline"/>
              <w:rPr>
                <w:rFonts w:eastAsia="Times New Roman"/>
                <w:sz w:val="20"/>
                <w:szCs w:val="20"/>
              </w:rPr>
            </w:pPr>
            <w:r w:rsidRPr="00477C8E">
              <w:rPr>
                <w:rFonts w:eastAsia="Times New Roman"/>
                <w:sz w:val="20"/>
                <w:szCs w:val="20"/>
              </w:rPr>
              <w:t>  </w:t>
            </w:r>
          </w:p>
          <w:p w14:paraId="74609865" w14:textId="4C5918FA" w:rsidR="00C00D75" w:rsidRPr="002F4767" w:rsidDel="00353AF0" w:rsidRDefault="00C00D75" w:rsidP="00C00D75">
            <w:pPr>
              <w:numPr>
                <w:ilvl w:val="0"/>
                <w:numId w:val="116"/>
              </w:numPr>
              <w:tabs>
                <w:tab w:val="clear" w:pos="720"/>
              </w:tabs>
              <w:ind w:left="440" w:hanging="270"/>
              <w:textAlignment w:val="baseline"/>
              <w:rPr>
                <w:del w:id="649" w:author="Susan Russell-Smith" w:date="2022-12-05T13:07:00Z"/>
                <w:rFonts w:eastAsia="Times New Roman"/>
                <w:b w:val="0"/>
                <w:sz w:val="20"/>
                <w:szCs w:val="20"/>
              </w:rPr>
            </w:pPr>
            <w:del w:id="650" w:author="Susan Russell-Smith" w:date="2022-12-05T13:07:00Z">
              <w:r w:rsidRPr="002F4767" w:rsidDel="00353AF0">
                <w:rPr>
                  <w:rFonts w:eastAsia="Times New Roman"/>
                  <w:b w:val="0"/>
                  <w:color w:val="000000"/>
                  <w:sz w:val="20"/>
                  <w:szCs w:val="20"/>
                </w:rPr>
                <w:delText>Screening and intake procedures</w:delText>
              </w:r>
            </w:del>
          </w:p>
          <w:p w14:paraId="38C35DAB" w14:textId="77777777" w:rsidR="00C00D75" w:rsidRPr="002F4767" w:rsidRDefault="00C00D75" w:rsidP="00C00D75">
            <w:pPr>
              <w:numPr>
                <w:ilvl w:val="0"/>
                <w:numId w:val="116"/>
              </w:numPr>
              <w:tabs>
                <w:tab w:val="clear" w:pos="720"/>
              </w:tabs>
              <w:ind w:left="440" w:hanging="270"/>
              <w:textAlignment w:val="baseline"/>
              <w:rPr>
                <w:rFonts w:eastAsia="Times New Roman"/>
                <w:b w:val="0"/>
                <w:sz w:val="20"/>
                <w:szCs w:val="20"/>
              </w:rPr>
            </w:pPr>
            <w:r w:rsidRPr="002F4767">
              <w:rPr>
                <w:rFonts w:eastAsia="Times New Roman"/>
                <w:b w:val="0"/>
                <w:color w:val="000000"/>
                <w:sz w:val="20"/>
                <w:szCs w:val="20"/>
              </w:rPr>
              <w:t>Assessment and reassessment procedures</w:t>
            </w:r>
          </w:p>
          <w:p w14:paraId="39ED3014" w14:textId="77777777" w:rsidR="00C00D75" w:rsidRPr="00477C8E" w:rsidRDefault="00C00D75" w:rsidP="00C00D75">
            <w:pPr>
              <w:numPr>
                <w:ilvl w:val="0"/>
                <w:numId w:val="116"/>
              </w:numPr>
              <w:ind w:left="440" w:hanging="270"/>
              <w:textAlignment w:val="baseline"/>
              <w:rPr>
                <w:rFonts w:eastAsia="Times New Roman"/>
                <w:sz w:val="20"/>
                <w:szCs w:val="20"/>
              </w:rPr>
            </w:pPr>
            <w:r w:rsidRPr="002F4767">
              <w:rPr>
                <w:rFonts w:eastAsia="Times New Roman"/>
                <w:b w:val="0"/>
                <w:color w:val="000000"/>
                <w:sz w:val="20"/>
                <w:szCs w:val="20"/>
              </w:rPr>
              <w:t>Copy of assessment tool(s)</w:t>
            </w:r>
            <w:r w:rsidRPr="002F4767">
              <w:rPr>
                <w:rFonts w:eastAsia="Times New Roman"/>
                <w:b w:val="0"/>
                <w:sz w:val="20"/>
                <w:szCs w:val="20"/>
              </w:rPr>
              <w:t> </w:t>
            </w:r>
          </w:p>
        </w:tc>
        <w:tc>
          <w:tcPr>
            <w:tcW w:w="3240" w:type="dxa"/>
            <w:hideMark/>
          </w:tcPr>
          <w:p w14:paraId="5B5A49A1" w14:textId="77777777" w:rsidR="00C00D75" w:rsidRPr="00477C8E" w:rsidRDefault="00C00D75"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31C78194" w14:textId="40AFE35D" w:rsidR="00C00D75" w:rsidRPr="00477C8E" w:rsidRDefault="00C00D75" w:rsidP="00C00D75">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del w:id="651" w:author="Susan Russell-Smith" w:date="2022-12-05T13:11:00Z">
              <w:r w:rsidDel="00C5051F">
                <w:rPr>
                  <w:rFonts w:eastAsia="Times New Roman"/>
                  <w:sz w:val="20"/>
                  <w:szCs w:val="20"/>
                </w:rPr>
                <w:delText>Community r</w:delText>
              </w:r>
            </w:del>
            <w:del w:id="652" w:author="Susan Russell-Smith" w:date="2022-12-09T10:20:00Z">
              <w:r w:rsidDel="002C4F44">
                <w:rPr>
                  <w:rFonts w:eastAsia="Times New Roman"/>
                  <w:sz w:val="20"/>
                  <w:szCs w:val="20"/>
                </w:rPr>
                <w:delText>esource and referral list</w:delText>
              </w:r>
              <w:r w:rsidRPr="00477C8E" w:rsidDel="002C4F44">
                <w:rPr>
                  <w:rFonts w:eastAsia="Times New Roman"/>
                  <w:sz w:val="20"/>
                  <w:szCs w:val="20"/>
                </w:rPr>
                <w:delText> </w:delText>
              </w:r>
            </w:del>
          </w:p>
        </w:tc>
        <w:tc>
          <w:tcPr>
            <w:tcW w:w="3052" w:type="dxa"/>
            <w:hideMark/>
          </w:tcPr>
          <w:p w14:paraId="4DC2C74F" w14:textId="77777777" w:rsidR="00C00D75" w:rsidRPr="00477C8E" w:rsidRDefault="00C00D75"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4464F28C" w14:textId="77777777" w:rsidR="00C00D75" w:rsidRPr="00477C8E" w:rsidRDefault="00C00D75" w:rsidP="00C00D75">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6FB9BE52" w14:textId="77777777" w:rsidR="00C00D75" w:rsidRPr="00477C8E" w:rsidRDefault="00C00D75" w:rsidP="00C00D75">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43C74B59" w14:textId="77777777" w:rsidR="00C00D75" w:rsidRPr="00D1334B" w:rsidRDefault="00C00D75" w:rsidP="00C00D75">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4FA25D0A" w14:textId="573694F6" w:rsidR="00C00D75" w:rsidRPr="00477C8E" w:rsidRDefault="00C00D75" w:rsidP="00C00D75">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ins w:id="653" w:author="Susan Russell-Smith" w:date="2022-12-05T13:12:00Z">
              <w:r w:rsidR="00C71188">
                <w:rPr>
                  <w:rFonts w:eastAsia="Times New Roman"/>
                  <w:color w:val="000000"/>
                  <w:sz w:val="20"/>
                  <w:szCs w:val="20"/>
                </w:rPr>
                <w:t xml:space="preserve"> and their families</w:t>
              </w:r>
            </w:ins>
            <w:r w:rsidRPr="00477C8E">
              <w:rPr>
                <w:rFonts w:eastAsia="Times New Roman"/>
                <w:color w:val="000000"/>
                <w:sz w:val="20"/>
                <w:szCs w:val="20"/>
              </w:rPr>
              <w:t>  </w:t>
            </w:r>
          </w:p>
          <w:p w14:paraId="22D81BF5" w14:textId="77777777" w:rsidR="00C00D75" w:rsidRPr="00477C8E" w:rsidRDefault="00C00D75" w:rsidP="00C00D75">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57B538E1" w14:textId="77777777" w:rsidR="00C00D75" w:rsidRPr="00477C8E" w:rsidRDefault="00C00D75"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5E53F663" w14:textId="77777777" w:rsidR="00C00D75" w:rsidRPr="00477C8E" w:rsidRDefault="00C00D75"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2E003A83" w14:textId="77777777" w:rsidR="00B55FA8" w:rsidRDefault="00B55FA8" w:rsidP="00FE7B06">
      <w:pPr>
        <w:spacing w:after="0" w:line="360" w:lineRule="auto"/>
        <w:rPr>
          <w:ins w:id="654" w:author="Susan Russell-Smith" w:date="2022-08-30T08:53:00Z"/>
          <w:b/>
          <w:color w:val="59C0D1" w:themeColor="accent1"/>
        </w:rPr>
      </w:pPr>
    </w:p>
    <w:p w14:paraId="1FD061A2" w14:textId="0977B82D" w:rsidR="00FE7B06" w:rsidRPr="00822575" w:rsidDel="00493E1C" w:rsidRDefault="00FE7B06" w:rsidP="00FE7B06">
      <w:pPr>
        <w:spacing w:after="0" w:line="360" w:lineRule="auto"/>
        <w:rPr>
          <w:del w:id="655" w:author="Susan Russell-Smith" w:date="2022-08-30T08:53:00Z"/>
          <w:b/>
          <w:color w:val="59C0D1" w:themeColor="accent1"/>
        </w:rPr>
      </w:pPr>
      <w:del w:id="656" w:author="Susan Russell-Smith" w:date="2022-08-30T08:53:00Z">
        <w:r w:rsidRPr="00822575" w:rsidDel="00493E1C">
          <w:rPr>
            <w:b/>
            <w:color w:val="59C0D1" w:themeColor="accent1"/>
          </w:rPr>
          <w:delText>RTX 4.01</w:delText>
        </w:r>
      </w:del>
    </w:p>
    <w:p w14:paraId="183E35D5" w14:textId="52A7CD71" w:rsidR="00FE7B06" w:rsidRPr="000E2593" w:rsidRDefault="00FE7B06" w:rsidP="00FE7B06">
      <w:pPr>
        <w:spacing w:after="0"/>
        <w:rPr>
          <w:color w:val="000000" w:themeColor="text1"/>
        </w:rPr>
      </w:pPr>
      <w:del w:id="657" w:author="Susan Russell-Smith" w:date="2022-08-30T08:52:00Z">
        <w:r w:rsidRPr="000E2593" w:rsidDel="00493E1C">
          <w:rPr>
            <w:color w:val="000000" w:themeColor="text1"/>
          </w:rPr>
          <w:delText>Residents</w:delText>
        </w:r>
      </w:del>
      <w:del w:id="658" w:author="Susan Russell-Smith" w:date="2022-08-29T15:11:00Z">
        <w:r w:rsidRPr="000E2593" w:rsidDel="00BC5DD2">
          <w:rPr>
            <w:color w:val="000000" w:themeColor="text1"/>
          </w:rPr>
          <w:delText xml:space="preserve"> are screened to determine whether they meet the program’s eligibility criteria</w:delText>
        </w:r>
      </w:del>
      <w:del w:id="659" w:author="Susan Russell-Smith" w:date="2022-08-30T08:52:00Z">
        <w:r w:rsidRPr="000E2593" w:rsidDel="00493E1C">
          <w:rPr>
            <w:color w:val="000000" w:themeColor="text1"/>
          </w:rPr>
          <w:delText>,</w:delText>
        </w:r>
      </w:del>
      <w:r w:rsidRPr="000E2593">
        <w:rPr>
          <w:color w:val="000000" w:themeColor="text1"/>
        </w:rPr>
        <w:t xml:space="preserve"> </w:t>
      </w:r>
      <w:del w:id="660" w:author="Susan Russell-Smith" w:date="2022-08-30T08:52:00Z">
        <w:r w:rsidRPr="000E2593" w:rsidDel="00493E1C">
          <w:rPr>
            <w:color w:val="000000" w:themeColor="text1"/>
          </w:rPr>
          <w:delText xml:space="preserve">and are informed about: </w:delText>
        </w:r>
      </w:del>
    </w:p>
    <w:p w14:paraId="25A3E5C7" w14:textId="4583A09E" w:rsidR="00FE7B06" w:rsidRPr="0060495F" w:rsidDel="00493E1C" w:rsidRDefault="00FE7B06" w:rsidP="00300F88">
      <w:pPr>
        <w:numPr>
          <w:ilvl w:val="0"/>
          <w:numId w:val="27"/>
        </w:numPr>
        <w:spacing w:after="0" w:line="276" w:lineRule="auto"/>
        <w:rPr>
          <w:del w:id="661" w:author="Susan Russell-Smith" w:date="2022-08-30T08:52:00Z"/>
          <w:noProof/>
          <w:color w:val="0B2341" w:themeColor="text2"/>
        </w:rPr>
      </w:pPr>
      <w:del w:id="662" w:author="Susan Russell-Smith" w:date="2022-08-30T08:52:00Z">
        <w:r w:rsidRPr="00B86D71" w:rsidDel="00FE7B06">
          <w:rPr>
            <w:color w:val="000000" w:themeColor="text1"/>
          </w:rPr>
          <w:delText>how well their request matches the organization's services;</w:delText>
        </w:r>
      </w:del>
    </w:p>
    <w:p w14:paraId="1BB2BC04" w14:textId="2421D6D4" w:rsidR="00FE7B06" w:rsidRPr="0060495F" w:rsidDel="00493E1C" w:rsidRDefault="00FE7B06" w:rsidP="00300F88">
      <w:pPr>
        <w:numPr>
          <w:ilvl w:val="0"/>
          <w:numId w:val="27"/>
        </w:numPr>
        <w:spacing w:after="0" w:line="276" w:lineRule="auto"/>
        <w:rPr>
          <w:del w:id="663" w:author="Susan Russell-Smith" w:date="2022-08-30T08:52:00Z"/>
          <w:noProof/>
          <w:color w:val="0B2341" w:themeColor="text2"/>
        </w:rPr>
      </w:pPr>
      <w:del w:id="664" w:author="Susan Russell-Smith" w:date="2022-08-30T08:52:00Z">
        <w:r w:rsidRPr="00B86D71" w:rsidDel="00FE7B06">
          <w:rPr>
            <w:color w:val="000000" w:themeColor="text1"/>
          </w:rPr>
          <w:delText>what service options and levels of care will be available and when;</w:delText>
        </w:r>
      </w:del>
    </w:p>
    <w:p w14:paraId="32E3AC30" w14:textId="1C3DFC8E" w:rsidR="00FE7B06" w:rsidRPr="0060495F" w:rsidDel="00493E1C" w:rsidRDefault="00FE7B06" w:rsidP="00300F88">
      <w:pPr>
        <w:numPr>
          <w:ilvl w:val="0"/>
          <w:numId w:val="27"/>
        </w:numPr>
        <w:spacing w:after="0" w:line="276" w:lineRule="auto"/>
        <w:rPr>
          <w:del w:id="665" w:author="Susan Russell-Smith" w:date="2022-08-30T08:52:00Z"/>
          <w:noProof/>
          <w:color w:val="0B2341" w:themeColor="text2"/>
        </w:rPr>
      </w:pPr>
      <w:del w:id="666" w:author="Susan Russell-Smith" w:date="2022-08-30T08:52:00Z">
        <w:r w:rsidRPr="00B86D71" w:rsidDel="00FE7B06">
          <w:rPr>
            <w:color w:val="000000" w:themeColor="text1"/>
          </w:rPr>
          <w:delText>the effectiveness of treatment, when available; and</w:delText>
        </w:r>
      </w:del>
    </w:p>
    <w:p w14:paraId="635172E5" w14:textId="110E8917" w:rsidR="00FE7B06" w:rsidRPr="0060495F" w:rsidRDefault="00FE7B06" w:rsidP="00300F88">
      <w:pPr>
        <w:numPr>
          <w:ilvl w:val="0"/>
          <w:numId w:val="27"/>
        </w:numPr>
        <w:spacing w:after="0" w:line="276" w:lineRule="auto"/>
        <w:rPr>
          <w:noProof/>
          <w:color w:val="0B2341" w:themeColor="text2"/>
        </w:rPr>
      </w:pPr>
      <w:del w:id="667" w:author="Susan Russell-Smith" w:date="2022-08-30T08:52:00Z">
        <w:r w:rsidRPr="00B86D71" w:rsidDel="00FE7B06">
          <w:rPr>
            <w:color w:val="000000" w:themeColor="text1"/>
          </w:rPr>
          <w:delText>opportunities for active family participation and support, and involvement in community activities.</w:delText>
        </w:r>
      </w:del>
    </w:p>
    <w:p w14:paraId="46B1A3A4" w14:textId="77777777" w:rsidR="00FE7B06" w:rsidRPr="000E2593" w:rsidRDefault="00FE7B06" w:rsidP="00FE7B06">
      <w:pPr>
        <w:spacing w:after="0"/>
        <w:rPr>
          <w:color w:val="000000" w:themeColor="text1"/>
        </w:rPr>
      </w:pPr>
    </w:p>
    <w:p w14:paraId="27DFAC5D" w14:textId="14E7D563" w:rsidR="00FE7B06" w:rsidRPr="004675B9" w:rsidDel="00714479" w:rsidRDefault="00FE7B06" w:rsidP="00FE7B06">
      <w:pPr>
        <w:spacing w:after="0"/>
        <w:rPr>
          <w:del w:id="668" w:author="Susan Russell-Smith" w:date="2022-08-30T08:48:00Z"/>
          <w:i/>
          <w:color w:val="000000" w:themeColor="text1"/>
        </w:rPr>
      </w:pPr>
      <w:del w:id="669" w:author="Susan Russell-Smith" w:date="2022-08-30T08:48:00Z">
        <w:r w:rsidRPr="002B7930" w:rsidDel="00714479">
          <w:rPr>
            <w:b/>
            <w:color w:val="000000" w:themeColor="text1"/>
          </w:rPr>
          <w:delText>NA</w:delText>
        </w:r>
        <w:r w:rsidRPr="00B86D71" w:rsidDel="00714479">
          <w:rPr>
            <w:color w:val="000000" w:themeColor="text1"/>
          </w:rPr>
          <w:delText xml:space="preserve"> </w:delText>
        </w:r>
        <w:r w:rsidRPr="004675B9" w:rsidDel="00714479">
          <w:rPr>
            <w:i/>
            <w:color w:val="000000" w:themeColor="text1"/>
          </w:rPr>
          <w:delText>Another organization is responsible for screening, as defined in a contract.</w:delText>
        </w:r>
      </w:del>
    </w:p>
    <w:p w14:paraId="4AE420D6" w14:textId="77777777" w:rsidR="00FE7B06" w:rsidRPr="000E2593" w:rsidRDefault="00FE7B06" w:rsidP="00FE7B06">
      <w:pPr>
        <w:spacing w:after="0"/>
        <w:rPr>
          <w:color w:val="000000" w:themeColor="text1"/>
        </w:rPr>
      </w:pPr>
    </w:p>
    <w:p w14:paraId="2CCC7C4C" w14:textId="1F12BEC5" w:rsidR="00FE7B06" w:rsidRPr="00B86D71" w:rsidDel="00C319CD" w:rsidRDefault="00FE7B06" w:rsidP="00FE7B06">
      <w:pPr>
        <w:spacing w:after="0"/>
        <w:rPr>
          <w:del w:id="670" w:author="Susan Russell-Smith" w:date="2022-08-29T16:14:00Z"/>
          <w:color w:val="000000" w:themeColor="text1"/>
        </w:rPr>
      </w:pPr>
      <w:del w:id="671" w:author="Susan Russell-Smith" w:date="2022-08-29T16:14:00Z">
        <w:r w:rsidRPr="002B7930" w:rsidDel="00C319CD">
          <w:rPr>
            <w:b/>
            <w:color w:val="000000" w:themeColor="text1"/>
          </w:rPr>
          <w:delText>Interpretation:</w:delText>
        </w:r>
        <w:r w:rsidRPr="00B86D71" w:rsidDel="00C319CD">
          <w:rPr>
            <w:color w:val="000000" w:themeColor="text1"/>
          </w:rPr>
          <w:delText xml:space="preserve"> </w:delText>
        </w:r>
        <w:r w:rsidRPr="004675B9" w:rsidDel="00C319CD">
          <w:rPr>
            <w:i/>
            <w:color w:val="000000" w:themeColor="text1"/>
          </w:rPr>
          <w:delText>Screenings will vary based on the program’s target population and services offered, and can include information to identify any of the following: trauma history, substance use conditions, mental illness, and/or individual’s risk of harm to self or others.</w:delText>
        </w:r>
        <w:r w:rsidRPr="004675B9" w:rsidDel="00C319CD">
          <w:rPr>
            <w:i/>
            <w:color w:val="000000" w:themeColor="text1"/>
          </w:rPr>
          <w:br/>
        </w:r>
        <w:r w:rsidRPr="004675B9" w:rsidDel="00C319CD">
          <w:rPr>
            <w:i/>
            <w:color w:val="000000" w:themeColor="text1"/>
          </w:rPr>
          <w:br/>
        </w:r>
        <w:r w:rsidRPr="002B7930" w:rsidDel="00C319CD">
          <w:rPr>
            <w:b/>
            <w:color w:val="000000" w:themeColor="text1"/>
          </w:rPr>
          <w:delText>Interpretation:</w:delText>
        </w:r>
        <w:r w:rsidRPr="00B86D71" w:rsidDel="00C319CD">
          <w:rPr>
            <w:color w:val="000000" w:themeColor="text1"/>
          </w:rPr>
          <w:delText xml:space="preserve"> </w:delText>
        </w:r>
        <w:r w:rsidRPr="004675B9" w:rsidDel="00C319CD">
          <w:rPr>
            <w:i/>
            <w:color w:val="000000" w:themeColor="text1"/>
          </w:rPr>
          <w:delText>When organizations provide services under contract with a “no reject” provision the interdisciplinary team should carefully review admission decisions to ensure the organization is prepared to address any special needs or services the resident may require.</w:delText>
        </w:r>
      </w:del>
    </w:p>
    <w:p w14:paraId="3BC93F2F" w14:textId="77777777" w:rsidR="00FE7B06" w:rsidRPr="000E2593" w:rsidRDefault="00FE7B06" w:rsidP="00FE7B06">
      <w:pPr>
        <w:spacing w:after="0"/>
        <w:rPr>
          <w:color w:val="000000" w:themeColor="text1"/>
        </w:rPr>
      </w:pPr>
    </w:p>
    <w:p w14:paraId="3289C42B" w14:textId="56BDEB07" w:rsidR="00FE7B06" w:rsidRPr="002B7930" w:rsidDel="00AA2055" w:rsidRDefault="00FE7B06" w:rsidP="00FE7B06">
      <w:pPr>
        <w:spacing w:after="0" w:line="360" w:lineRule="auto"/>
        <w:rPr>
          <w:del w:id="672" w:author="Susan Russell-Smith" w:date="2022-10-24T16:41:00Z"/>
          <w:b/>
          <w:color w:val="000000" w:themeColor="text1"/>
        </w:rPr>
      </w:pPr>
      <w:del w:id="673" w:author="Susan Russell-Smith" w:date="2022-10-24T16:41:00Z">
        <w:r w:rsidRPr="00870614" w:rsidDel="00AA2055">
          <w:rPr>
            <w:b/>
            <w:noProof/>
            <w:color w:val="AA1B5E" w:themeColor="accent2"/>
            <w:vertAlign w:val="superscript"/>
          </w:rPr>
          <w:delText xml:space="preserve">FP </w:delText>
        </w:r>
        <w:r w:rsidRPr="00870614" w:rsidDel="00AA2055">
          <w:rPr>
            <w:b/>
            <w:color w:val="59C0D1" w:themeColor="accent1"/>
          </w:rPr>
          <w:delText xml:space="preserve">RTX </w:delText>
        </w:r>
      </w:del>
      <w:del w:id="674" w:author="Susan Russell-Smith" w:date="2022-09-21T12:40:00Z">
        <w:r w:rsidRPr="00870614" w:rsidDel="00F2026D">
          <w:rPr>
            <w:b/>
            <w:color w:val="59C0D1" w:themeColor="accent1"/>
          </w:rPr>
          <w:delText>4.02</w:delText>
        </w:r>
      </w:del>
    </w:p>
    <w:p w14:paraId="6A377425" w14:textId="26306F0B" w:rsidR="00FE7B06" w:rsidRPr="000E2593" w:rsidDel="00AA2055" w:rsidRDefault="00FE7B06" w:rsidP="00FE7B06">
      <w:pPr>
        <w:spacing w:after="0"/>
        <w:rPr>
          <w:del w:id="675" w:author="Susan Russell-Smith" w:date="2022-10-24T16:41:00Z"/>
          <w:color w:val="000000" w:themeColor="text1"/>
        </w:rPr>
      </w:pPr>
      <w:del w:id="676" w:author="Susan Russell-Smith" w:date="2022-10-24T16:41:00Z">
        <w:r w:rsidRPr="000E2593" w:rsidDel="00AA2055">
          <w:rPr>
            <w:color w:val="000000" w:themeColor="text1"/>
          </w:rPr>
          <w:lastRenderedPageBreak/>
          <w:delText xml:space="preserve">Prompt, responsive intake practices: </w:delText>
        </w:r>
      </w:del>
    </w:p>
    <w:p w14:paraId="6C6F9711" w14:textId="2142FB96" w:rsidR="00FE7B06" w:rsidRPr="002B7930" w:rsidDel="00AA2055" w:rsidRDefault="00FE7B06" w:rsidP="00300F88">
      <w:pPr>
        <w:numPr>
          <w:ilvl w:val="0"/>
          <w:numId w:val="28"/>
        </w:numPr>
        <w:spacing w:after="0" w:line="276" w:lineRule="auto"/>
        <w:rPr>
          <w:del w:id="677" w:author="Susan Russell-Smith" w:date="2022-10-24T16:41:00Z"/>
          <w:color w:val="000000" w:themeColor="text1"/>
        </w:rPr>
      </w:pPr>
      <w:del w:id="678" w:author="Susan Russell-Smith" w:date="2022-10-24T16:41:00Z">
        <w:r w:rsidRPr="002B7930" w:rsidDel="00AA2055">
          <w:rPr>
            <w:color w:val="000000" w:themeColor="text1"/>
          </w:rPr>
          <w:delText>gather information necessary to identify critical service needs and/or determine when a more intensive service is necessary;</w:delText>
        </w:r>
      </w:del>
    </w:p>
    <w:p w14:paraId="10034909" w14:textId="226832AE" w:rsidR="00FE7B06" w:rsidRPr="002B7930" w:rsidDel="00AA2055" w:rsidRDefault="00FE7B06" w:rsidP="00300F88">
      <w:pPr>
        <w:numPr>
          <w:ilvl w:val="0"/>
          <w:numId w:val="28"/>
        </w:numPr>
        <w:spacing w:after="0" w:line="276" w:lineRule="auto"/>
        <w:rPr>
          <w:del w:id="679" w:author="Susan Russell-Smith" w:date="2022-10-24T16:41:00Z"/>
          <w:color w:val="000000" w:themeColor="text1"/>
        </w:rPr>
      </w:pPr>
      <w:del w:id="680" w:author="Susan Russell-Smith" w:date="2022-10-24T16:41:00Z">
        <w:r w:rsidRPr="002B7930" w:rsidDel="00AA2055">
          <w:rPr>
            <w:color w:val="000000" w:themeColor="text1"/>
          </w:rPr>
          <w:delText>give priority to urgent needs and emergency situations;</w:delText>
        </w:r>
      </w:del>
    </w:p>
    <w:p w14:paraId="69159A6F" w14:textId="7C6D7742" w:rsidR="00FE7B06" w:rsidRPr="002B7930" w:rsidDel="00AA2055" w:rsidRDefault="00FE7B06" w:rsidP="00300F88">
      <w:pPr>
        <w:numPr>
          <w:ilvl w:val="0"/>
          <w:numId w:val="28"/>
        </w:numPr>
        <w:spacing w:after="0" w:line="276" w:lineRule="auto"/>
        <w:rPr>
          <w:del w:id="681" w:author="Susan Russell-Smith" w:date="2022-10-24T16:41:00Z"/>
          <w:color w:val="000000" w:themeColor="text1"/>
        </w:rPr>
      </w:pPr>
      <w:del w:id="682" w:author="Susan Russell-Smith" w:date="2022-10-24T16:41:00Z">
        <w:r w:rsidRPr="002B7930" w:rsidDel="00AA2055">
          <w:rPr>
            <w:color w:val="000000" w:themeColor="text1"/>
          </w:rPr>
          <w:delText>support timely initiation of services</w:delText>
        </w:r>
      </w:del>
      <w:del w:id="683" w:author="Susan Russell-Smith" w:date="2022-08-29T16:15:00Z">
        <w:r w:rsidRPr="002B7930" w:rsidDel="00C319CD">
          <w:rPr>
            <w:color w:val="000000" w:themeColor="text1"/>
          </w:rPr>
          <w:delText>; and</w:delText>
        </w:r>
      </w:del>
    </w:p>
    <w:p w14:paraId="7CD28F0E" w14:textId="21F63176" w:rsidR="00FE7B06" w:rsidRPr="002B7930" w:rsidDel="00AA2055" w:rsidRDefault="00FE7B06" w:rsidP="00300F88">
      <w:pPr>
        <w:numPr>
          <w:ilvl w:val="0"/>
          <w:numId w:val="28"/>
        </w:numPr>
        <w:spacing w:after="0" w:line="276" w:lineRule="auto"/>
        <w:rPr>
          <w:del w:id="684" w:author="Susan Russell-Smith" w:date="2022-10-24T16:41:00Z"/>
          <w:color w:val="000000" w:themeColor="text1"/>
        </w:rPr>
      </w:pPr>
      <w:del w:id="685" w:author="Susan Russell-Smith" w:date="2022-08-29T15:16:00Z">
        <w:r w:rsidRPr="002B7930" w:rsidDel="00964974">
          <w:rPr>
            <w:color w:val="000000" w:themeColor="text1"/>
          </w:rPr>
          <w:delText>provide placement on a waiting list or referral to appropriate resources when individuals cannot be served or cannot be served promptly</w:delText>
        </w:r>
      </w:del>
      <w:del w:id="686" w:author="Susan Russell-Smith" w:date="2022-09-13T12:41:00Z">
        <w:r w:rsidRPr="002B7930" w:rsidDel="00F46806">
          <w:rPr>
            <w:color w:val="000000" w:themeColor="text1"/>
          </w:rPr>
          <w:delText>.</w:delText>
        </w:r>
      </w:del>
    </w:p>
    <w:p w14:paraId="06D1A98D" w14:textId="77777777" w:rsidR="001C3A69" w:rsidRPr="000E2593" w:rsidRDefault="001C3A69" w:rsidP="00FE7B06">
      <w:pPr>
        <w:spacing w:after="0"/>
        <w:rPr>
          <w:color w:val="000000" w:themeColor="text1"/>
        </w:rPr>
      </w:pPr>
    </w:p>
    <w:p w14:paraId="5077A3ED" w14:textId="1FB4484E" w:rsidR="00FE7B06" w:rsidRPr="00870614" w:rsidRDefault="00FE7B06" w:rsidP="00FE7B06">
      <w:pPr>
        <w:spacing w:after="0" w:line="360" w:lineRule="auto"/>
        <w:rPr>
          <w:b/>
          <w:color w:val="59C0D1" w:themeColor="accent1"/>
        </w:rPr>
      </w:pPr>
      <w:r w:rsidRPr="00870614">
        <w:rPr>
          <w:b/>
          <w:color w:val="59C0D1" w:themeColor="accent1"/>
        </w:rPr>
        <w:t xml:space="preserve">RTX </w:t>
      </w:r>
      <w:ins w:id="687" w:author="Susan Russell-Smith" w:date="2022-09-21T12:40:00Z">
        <w:r w:rsidR="00F2026D">
          <w:rPr>
            <w:b/>
            <w:color w:val="59C0D1" w:themeColor="accent1"/>
          </w:rPr>
          <w:t>4.0</w:t>
        </w:r>
      </w:ins>
      <w:ins w:id="688" w:author="Susan Russell-Smith" w:date="2022-10-24T16:42:00Z">
        <w:r w:rsidR="00625C09">
          <w:rPr>
            <w:b/>
            <w:color w:val="59C0D1" w:themeColor="accent1"/>
          </w:rPr>
          <w:t>1</w:t>
        </w:r>
      </w:ins>
      <w:del w:id="689" w:author="Susan Russell-Smith" w:date="2022-09-21T12:40:00Z">
        <w:r w:rsidRPr="00870614" w:rsidDel="00F2026D">
          <w:rPr>
            <w:b/>
            <w:color w:val="59C0D1" w:themeColor="accent1"/>
          </w:rPr>
          <w:delText>4.03</w:delText>
        </w:r>
      </w:del>
    </w:p>
    <w:p w14:paraId="18D89B4F" w14:textId="0E4C5D72" w:rsidR="00FE7B06" w:rsidRPr="000E2593" w:rsidRDefault="00FE7B06" w:rsidP="00FE7B06">
      <w:pPr>
        <w:spacing w:after="0"/>
        <w:rPr>
          <w:color w:val="000000" w:themeColor="text1"/>
        </w:rPr>
      </w:pPr>
      <w:r w:rsidRPr="000E2593">
        <w:rPr>
          <w:color w:val="000000" w:themeColor="text1"/>
        </w:rPr>
        <w:t>Residents participate in a</w:t>
      </w:r>
      <w:ins w:id="690" w:author="Susan Russell-Smith" w:date="2022-08-30T12:28:00Z">
        <w:r w:rsidR="005451CB" w:rsidRPr="000E2593">
          <w:rPr>
            <w:color w:val="000000" w:themeColor="text1"/>
          </w:rPr>
          <w:t>n</w:t>
        </w:r>
      </w:ins>
      <w:r w:rsidRPr="000E2593">
        <w:rPr>
          <w:color w:val="000000" w:themeColor="text1"/>
        </w:rPr>
        <w:t xml:space="preserve"> </w:t>
      </w:r>
      <w:del w:id="691" w:author="Susan Russell-Smith" w:date="2022-08-30T12:28:00Z">
        <w:r w:rsidRPr="000E2593" w:rsidDel="005451CB">
          <w:rPr>
            <w:color w:val="000000" w:themeColor="text1"/>
          </w:rPr>
          <w:delText xml:space="preserve">comprehensive, </w:delText>
        </w:r>
      </w:del>
      <w:r w:rsidRPr="000E2593">
        <w:rPr>
          <w:color w:val="000000" w:themeColor="text1"/>
        </w:rPr>
        <w:t xml:space="preserve">individualized, trauma-informed, </w:t>
      </w:r>
      <w:del w:id="692" w:author="Susan Russell-Smith" w:date="2022-08-30T12:51:00Z">
        <w:r w:rsidRPr="000E2593" w:rsidDel="001D0A57">
          <w:rPr>
            <w:color w:val="000000" w:themeColor="text1"/>
          </w:rPr>
          <w:delText xml:space="preserve">strengths-based, </w:delText>
        </w:r>
      </w:del>
      <w:r w:rsidRPr="000E2593">
        <w:rPr>
          <w:color w:val="000000" w:themeColor="text1"/>
        </w:rPr>
        <w:t xml:space="preserve">culturally and linguistically responsive assessment that is: </w:t>
      </w:r>
    </w:p>
    <w:p w14:paraId="48CAE1DE" w14:textId="77777777" w:rsidR="00FE7B06" w:rsidRPr="002B7930" w:rsidRDefault="00FE7B06" w:rsidP="00300F88">
      <w:pPr>
        <w:numPr>
          <w:ilvl w:val="0"/>
          <w:numId w:val="29"/>
        </w:numPr>
        <w:spacing w:after="0" w:line="276" w:lineRule="auto"/>
        <w:rPr>
          <w:color w:val="000000" w:themeColor="text1"/>
        </w:rPr>
      </w:pPr>
      <w:r w:rsidRPr="002B7930">
        <w:rPr>
          <w:color w:val="000000" w:themeColor="text1"/>
        </w:rPr>
        <w:t xml:space="preserve">completed within established timeframes; </w:t>
      </w:r>
      <w:del w:id="693" w:author="Susan Russell-Smith" w:date="2022-08-30T12:47:00Z">
        <w:r w:rsidRPr="002B7930" w:rsidDel="00B643D2">
          <w:rPr>
            <w:color w:val="000000" w:themeColor="text1"/>
          </w:rPr>
          <w:delText>and</w:delText>
        </w:r>
      </w:del>
    </w:p>
    <w:p w14:paraId="0F4FFC2B" w14:textId="7B3A63C1" w:rsidR="00F308C6" w:rsidRPr="002B7930" w:rsidRDefault="00FD5A53" w:rsidP="00300F88">
      <w:pPr>
        <w:numPr>
          <w:ilvl w:val="0"/>
          <w:numId w:val="29"/>
        </w:numPr>
        <w:spacing w:after="0" w:line="276" w:lineRule="auto"/>
        <w:rPr>
          <w:ins w:id="694" w:author="Melissa Dury" w:date="2022-10-03T10:31:00Z"/>
          <w:color w:val="000000" w:themeColor="text1"/>
        </w:rPr>
      </w:pPr>
      <w:ins w:id="695" w:author="Susan Russell-Smith" w:date="2022-10-11T11:59:00Z">
        <w:r w:rsidRPr="002B7930">
          <w:rPr>
            <w:color w:val="000000" w:themeColor="text1"/>
          </w:rPr>
          <w:t>conducted by clinical personnel,</w:t>
        </w:r>
      </w:ins>
      <w:ins w:id="696" w:author="Susan Russell-Smith" w:date="2022-10-11T12:00:00Z">
        <w:r w:rsidRPr="002B7930">
          <w:rPr>
            <w:color w:val="000000" w:themeColor="text1"/>
          </w:rPr>
          <w:t xml:space="preserve"> including a licensed psychiatrist, psychologist, or other qualifi</w:t>
        </w:r>
        <w:r w:rsidR="00D54BB5" w:rsidRPr="002B7930">
          <w:rPr>
            <w:color w:val="000000" w:themeColor="text1"/>
          </w:rPr>
          <w:t>ed mental health professional, as appropriate to the program model and population served</w:t>
        </w:r>
      </w:ins>
      <w:ins w:id="697" w:author="Susan Russell-Smith" w:date="2022-10-11T12:01:00Z">
        <w:r w:rsidR="00C34716" w:rsidRPr="002B7930">
          <w:rPr>
            <w:color w:val="000000" w:themeColor="text1"/>
          </w:rPr>
          <w:t>;</w:t>
        </w:r>
      </w:ins>
    </w:p>
    <w:p w14:paraId="6476636F" w14:textId="77777777" w:rsidR="00496A75" w:rsidRPr="002B7930" w:rsidRDefault="003F2502" w:rsidP="00300F88">
      <w:pPr>
        <w:numPr>
          <w:ilvl w:val="0"/>
          <w:numId w:val="29"/>
        </w:numPr>
        <w:spacing w:after="0" w:line="276" w:lineRule="auto"/>
        <w:rPr>
          <w:ins w:id="698" w:author="Susan Russell-Smith" w:date="2022-10-11T12:05:00Z"/>
          <w:color w:val="000000" w:themeColor="text1"/>
        </w:rPr>
      </w:pPr>
      <w:ins w:id="699" w:author="Susan Russell-Smith" w:date="2022-10-11T12:03:00Z">
        <w:r w:rsidRPr="002B7930">
          <w:rPr>
            <w:color w:val="000000" w:themeColor="text1"/>
          </w:rPr>
          <w:t xml:space="preserve">conducted in a standardized manner using an </w:t>
        </w:r>
        <w:r w:rsidR="00496A75" w:rsidRPr="002B7930">
          <w:rPr>
            <w:color w:val="000000" w:themeColor="text1"/>
          </w:rPr>
          <w:t>age-appropriate, evidence</w:t>
        </w:r>
      </w:ins>
      <w:ins w:id="700" w:author="Susan Russell-Smith" w:date="2022-10-11T12:04:00Z">
        <w:r w:rsidR="00496A75" w:rsidRPr="002B7930">
          <w:rPr>
            <w:color w:val="000000" w:themeColor="text1"/>
          </w:rPr>
          <w:t xml:space="preserve">-based, and validated assessment tool;  </w:t>
        </w:r>
      </w:ins>
    </w:p>
    <w:p w14:paraId="1842B7BB" w14:textId="77777777" w:rsidR="008A12CB" w:rsidRPr="002B7930" w:rsidRDefault="00FE7B06" w:rsidP="00300F88">
      <w:pPr>
        <w:numPr>
          <w:ilvl w:val="0"/>
          <w:numId w:val="29"/>
        </w:numPr>
        <w:spacing w:after="0" w:line="276" w:lineRule="auto"/>
        <w:rPr>
          <w:ins w:id="701" w:author="Susan Russell-Smith" w:date="2022-12-01T13:17:00Z"/>
          <w:color w:val="000000" w:themeColor="text1"/>
        </w:rPr>
      </w:pPr>
      <w:r w:rsidRPr="002B7930">
        <w:rPr>
          <w:color w:val="000000" w:themeColor="text1"/>
        </w:rPr>
        <w:t>focused on information pertinent for meeting service requests and objectives</w:t>
      </w:r>
      <w:ins w:id="702" w:author="Susan Russell-Smith" w:date="2022-08-30T12:47:00Z">
        <w:r w:rsidR="00B643D2" w:rsidRPr="002B7930">
          <w:rPr>
            <w:color w:val="000000" w:themeColor="text1"/>
          </w:rPr>
          <w:t>;</w:t>
        </w:r>
      </w:ins>
    </w:p>
    <w:p w14:paraId="1BB18C85" w14:textId="01D799AA" w:rsidR="00C76486" w:rsidRPr="002B7930" w:rsidRDefault="008A12CB" w:rsidP="008A12CB">
      <w:pPr>
        <w:numPr>
          <w:ilvl w:val="0"/>
          <w:numId w:val="29"/>
        </w:numPr>
        <w:spacing w:after="0" w:line="276" w:lineRule="auto"/>
        <w:rPr>
          <w:ins w:id="703" w:author="Susan Russell-Smith" w:date="2022-08-30T12:31:00Z"/>
          <w:color w:val="000000" w:themeColor="text1"/>
        </w:rPr>
      </w:pPr>
      <w:ins w:id="704" w:author="Susan Russell-Smith" w:date="2022-12-01T13:17:00Z">
        <w:r w:rsidRPr="002B7930">
          <w:rPr>
            <w:color w:val="000000" w:themeColor="text1"/>
          </w:rPr>
          <w:t>relationship-focused, allowing time to build rapport, answer questions, and acknowledge concerns; and</w:t>
        </w:r>
      </w:ins>
    </w:p>
    <w:p w14:paraId="2A47D605" w14:textId="47E06577" w:rsidR="00FE7B06" w:rsidRPr="0060495F" w:rsidRDefault="00C76486" w:rsidP="00300F88">
      <w:pPr>
        <w:numPr>
          <w:ilvl w:val="0"/>
          <w:numId w:val="29"/>
        </w:numPr>
        <w:spacing w:after="0" w:line="276" w:lineRule="auto"/>
        <w:rPr>
          <w:noProof/>
          <w:color w:val="0B2341" w:themeColor="text2"/>
        </w:rPr>
      </w:pPr>
      <w:ins w:id="705" w:author="Susan Russell-Smith" w:date="2022-08-30T12:31:00Z">
        <w:r w:rsidRPr="00B86D71">
          <w:rPr>
            <w:color w:val="000000" w:themeColor="text1"/>
          </w:rPr>
          <w:t>supplemented with in</w:t>
        </w:r>
      </w:ins>
      <w:ins w:id="706" w:author="Susan Russell-Smith" w:date="2022-08-30T13:53:00Z">
        <w:r w:rsidR="003D2EA2" w:rsidRPr="00B86D71">
          <w:rPr>
            <w:color w:val="000000" w:themeColor="text1"/>
          </w:rPr>
          <w:t>formation and input</w:t>
        </w:r>
      </w:ins>
      <w:ins w:id="707" w:author="Susan Russell-Smith" w:date="2022-08-30T12:31:00Z">
        <w:r w:rsidRPr="00B86D71">
          <w:rPr>
            <w:color w:val="000000" w:themeColor="text1"/>
          </w:rPr>
          <w:t xml:space="preserve"> provided by </w:t>
        </w:r>
      </w:ins>
      <w:ins w:id="708" w:author="Susan Russell-Smith" w:date="2022-09-13T12:48:00Z">
        <w:r w:rsidR="00F825DF" w:rsidRPr="00B86D71">
          <w:rPr>
            <w:color w:val="000000" w:themeColor="text1"/>
          </w:rPr>
          <w:t xml:space="preserve">the referral source, collaborating providers, </w:t>
        </w:r>
      </w:ins>
      <w:ins w:id="709" w:author="Susan Russell-Smith" w:date="2022-08-30T12:32:00Z">
        <w:r w:rsidR="004742A6" w:rsidRPr="00B86D71">
          <w:rPr>
            <w:color w:val="000000" w:themeColor="text1"/>
          </w:rPr>
          <w:t>fam</w:t>
        </w:r>
      </w:ins>
      <w:ins w:id="710" w:author="Susan Russell-Smith" w:date="2022-10-11T11:58:00Z">
        <w:r w:rsidR="001743D9" w:rsidRPr="00B86D71">
          <w:rPr>
            <w:color w:val="000000" w:themeColor="text1"/>
          </w:rPr>
          <w:t>i</w:t>
        </w:r>
      </w:ins>
      <w:ins w:id="711" w:author="Susan Russell-Smith" w:date="2022-08-30T12:32:00Z">
        <w:r w:rsidR="004742A6" w:rsidRPr="00B86D71">
          <w:rPr>
            <w:color w:val="000000" w:themeColor="text1"/>
          </w:rPr>
          <w:t>ly members,</w:t>
        </w:r>
      </w:ins>
      <w:ins w:id="712" w:author="Susan Russell-Smith" w:date="2022-09-13T12:48:00Z">
        <w:r w:rsidR="0049173D" w:rsidRPr="00B86D71">
          <w:rPr>
            <w:color w:val="000000" w:themeColor="text1"/>
          </w:rPr>
          <w:t xml:space="preserve"> </w:t>
        </w:r>
      </w:ins>
      <w:ins w:id="713" w:author="Susan Russell-Smith" w:date="2022-08-30T13:55:00Z">
        <w:r w:rsidR="00116C2F" w:rsidRPr="00B86D71">
          <w:rPr>
            <w:color w:val="000000" w:themeColor="text1"/>
          </w:rPr>
          <w:t xml:space="preserve">and/or others involved with </w:t>
        </w:r>
      </w:ins>
      <w:ins w:id="714" w:author="Susan Russell-Smith" w:date="2022-10-27T11:59:00Z">
        <w:r w:rsidR="0060226B" w:rsidRPr="00B86D71">
          <w:rPr>
            <w:color w:val="000000" w:themeColor="text1"/>
          </w:rPr>
          <w:t xml:space="preserve">the resident </w:t>
        </w:r>
      </w:ins>
      <w:ins w:id="715" w:author="Susan Russell-Smith" w:date="2022-08-30T13:55:00Z">
        <w:r w:rsidR="00116C2F" w:rsidRPr="00B86D71">
          <w:rPr>
            <w:color w:val="000000" w:themeColor="text1"/>
          </w:rPr>
          <w:t>and family, when appropriate.</w:t>
        </w:r>
      </w:ins>
    </w:p>
    <w:p w14:paraId="20EA4586" w14:textId="77777777" w:rsidR="00FE7B06" w:rsidRPr="000E2593" w:rsidRDefault="00FE7B06" w:rsidP="00FE7B06">
      <w:pPr>
        <w:spacing w:after="0"/>
        <w:rPr>
          <w:color w:val="000000" w:themeColor="text1"/>
        </w:rPr>
      </w:pPr>
    </w:p>
    <w:p w14:paraId="5679F900" w14:textId="7AC6CB42" w:rsidR="00FE7B06" w:rsidRPr="00B86D71" w:rsidDel="00820049" w:rsidRDefault="00FE7B06" w:rsidP="00FE7B06">
      <w:pPr>
        <w:spacing w:after="0"/>
        <w:rPr>
          <w:del w:id="716" w:author="Susan Russell-Smith" w:date="2022-10-11T12:11:00Z"/>
          <w:color w:val="000000" w:themeColor="text1"/>
        </w:rPr>
      </w:pPr>
      <w:del w:id="717" w:author="Susan Russell-Smith" w:date="2022-10-11T12:11:00Z">
        <w:r w:rsidRPr="002B7930" w:rsidDel="00820049">
          <w:rPr>
            <w:b/>
            <w:color w:val="000000" w:themeColor="text1"/>
          </w:rPr>
          <w:delText>Interpretation:</w:delText>
        </w:r>
        <w:r w:rsidRPr="00B86D71" w:rsidDel="00820049">
          <w:rPr>
            <w:color w:val="000000" w:themeColor="text1"/>
          </w:rPr>
          <w:delText xml:space="preserve"> </w:delText>
        </w:r>
        <w:r w:rsidRPr="004675B9" w:rsidDel="00820049">
          <w:rPr>
            <w:i/>
            <w:color w:val="000000" w:themeColor="text1"/>
          </w:rPr>
          <w:delText>Standardized and evidence-based assessment tools should be used to support structured and consistent decision-making.</w:delText>
        </w:r>
      </w:del>
    </w:p>
    <w:p w14:paraId="02EB977B" w14:textId="77777777" w:rsidR="00F7700E" w:rsidRPr="000E2593" w:rsidRDefault="00F7700E" w:rsidP="00F7700E">
      <w:pPr>
        <w:spacing w:after="0"/>
        <w:rPr>
          <w:color w:val="000000" w:themeColor="text1"/>
        </w:rPr>
      </w:pPr>
    </w:p>
    <w:p w14:paraId="109060D1" w14:textId="511398EE" w:rsidR="00FE7B06" w:rsidRPr="002B7930" w:rsidRDefault="00FE7B06" w:rsidP="00FE7B06">
      <w:pPr>
        <w:spacing w:after="0" w:line="360" w:lineRule="auto"/>
        <w:rPr>
          <w:b/>
          <w:color w:val="000000" w:themeColor="text1"/>
        </w:rPr>
      </w:pPr>
      <w:r w:rsidRPr="00870614">
        <w:rPr>
          <w:b/>
          <w:noProof/>
          <w:color w:val="AA1B5E" w:themeColor="accent2"/>
          <w:vertAlign w:val="superscript"/>
        </w:rPr>
        <w:t>FP</w:t>
      </w:r>
      <w:r w:rsidRPr="0060495F">
        <w:rPr>
          <w:b/>
          <w:noProof/>
          <w:color w:val="0B2341" w:themeColor="text2"/>
          <w:vertAlign w:val="superscript"/>
        </w:rPr>
        <w:t xml:space="preserve"> </w:t>
      </w:r>
      <w:r w:rsidRPr="00870614">
        <w:rPr>
          <w:b/>
          <w:color w:val="59C0D1" w:themeColor="accent1"/>
        </w:rPr>
        <w:t xml:space="preserve">RTX </w:t>
      </w:r>
      <w:ins w:id="718" w:author="Susan Russell-Smith" w:date="2022-09-21T12:40:00Z">
        <w:r w:rsidR="00F2026D">
          <w:rPr>
            <w:b/>
            <w:color w:val="59C0D1" w:themeColor="accent1"/>
          </w:rPr>
          <w:t>4.0</w:t>
        </w:r>
      </w:ins>
      <w:ins w:id="719" w:author="Susan Russell-Smith" w:date="2022-10-24T16:42:00Z">
        <w:r w:rsidR="00625C09">
          <w:rPr>
            <w:b/>
            <w:color w:val="59C0D1" w:themeColor="accent1"/>
          </w:rPr>
          <w:t>2</w:t>
        </w:r>
      </w:ins>
      <w:del w:id="720" w:author="Susan Russell-Smith" w:date="2022-09-21T12:40:00Z">
        <w:r w:rsidRPr="00870614" w:rsidDel="00F2026D">
          <w:rPr>
            <w:b/>
            <w:color w:val="59C0D1" w:themeColor="accent1"/>
          </w:rPr>
          <w:delText>4.04</w:delText>
        </w:r>
      </w:del>
    </w:p>
    <w:p w14:paraId="0DDEDF8F" w14:textId="2E791972" w:rsidR="00FE7B06" w:rsidRPr="000E2593" w:rsidRDefault="00FE7B06" w:rsidP="00FE7B06">
      <w:pPr>
        <w:spacing w:after="0"/>
        <w:rPr>
          <w:color w:val="000000" w:themeColor="text1"/>
        </w:rPr>
      </w:pPr>
      <w:r w:rsidRPr="000E2593">
        <w:rPr>
          <w:color w:val="000000" w:themeColor="text1"/>
        </w:rPr>
        <w:t xml:space="preserve">The </w:t>
      </w:r>
      <w:ins w:id="721" w:author="Susan Russell-Smith" w:date="2022-08-30T13:36:00Z">
        <w:r w:rsidR="00882A3E" w:rsidRPr="000E2593">
          <w:rPr>
            <w:color w:val="000000" w:themeColor="text1"/>
          </w:rPr>
          <w:t xml:space="preserve">comprehensive </w:t>
        </w:r>
      </w:ins>
      <w:r w:rsidRPr="000E2593">
        <w:rPr>
          <w:color w:val="000000" w:themeColor="text1"/>
        </w:rPr>
        <w:t xml:space="preserve">assessment </w:t>
      </w:r>
      <w:del w:id="722" w:author="Susan Russell-Smith" w:date="2022-10-11T12:12:00Z">
        <w:r w:rsidRPr="000E2593" w:rsidDel="00820049">
          <w:rPr>
            <w:color w:val="000000" w:themeColor="text1"/>
          </w:rPr>
          <w:delText xml:space="preserve">is conducted by clinical personnel, including a licensed psychiatrist, psychologist, or other qualified mental health professional, as appropriate to the program model and population served, and </w:delText>
        </w:r>
      </w:del>
      <w:r w:rsidRPr="000E2593">
        <w:rPr>
          <w:color w:val="000000" w:themeColor="text1"/>
        </w:rPr>
        <w:t xml:space="preserve">addresses: </w:t>
      </w:r>
    </w:p>
    <w:p w14:paraId="48B19BEA" w14:textId="020F3A21" w:rsidR="009968B5" w:rsidRPr="008D72DE" w:rsidRDefault="00B021B7" w:rsidP="008D72DE">
      <w:pPr>
        <w:numPr>
          <w:ilvl w:val="0"/>
          <w:numId w:val="30"/>
        </w:numPr>
        <w:spacing w:after="0" w:line="276" w:lineRule="auto"/>
        <w:rPr>
          <w:color w:val="000000" w:themeColor="text1"/>
        </w:rPr>
      </w:pPr>
      <w:ins w:id="723" w:author="Susan Russell-Smith" w:date="2022-12-09T09:44:00Z">
        <w:r>
          <w:rPr>
            <w:color w:val="000000" w:themeColor="text1"/>
          </w:rPr>
          <w:t xml:space="preserve">individual and family </w:t>
        </w:r>
      </w:ins>
      <w:ins w:id="724" w:author="Susan Russell-Smith" w:date="2022-12-09T09:45:00Z">
        <w:r>
          <w:rPr>
            <w:color w:val="000000" w:themeColor="text1"/>
          </w:rPr>
          <w:t xml:space="preserve">strengths, </w:t>
        </w:r>
        <w:r w:rsidR="00484DC5">
          <w:rPr>
            <w:color w:val="000000" w:themeColor="text1"/>
          </w:rPr>
          <w:t xml:space="preserve">risks, </w:t>
        </w:r>
        <w:r w:rsidR="0016151A">
          <w:rPr>
            <w:color w:val="000000" w:themeColor="text1"/>
          </w:rPr>
          <w:t xml:space="preserve">protective factors, and </w:t>
        </w:r>
      </w:ins>
      <w:ins w:id="725" w:author="Susan Russell-Smith" w:date="2022-12-02T14:11:00Z">
        <w:r w:rsidR="009968B5" w:rsidRPr="002B7930">
          <w:rPr>
            <w:color w:val="000000" w:themeColor="text1"/>
          </w:rPr>
          <w:t>resilience;</w:t>
        </w:r>
      </w:ins>
    </w:p>
    <w:p w14:paraId="3A333C2E" w14:textId="4956F06D" w:rsidR="00FE7B06" w:rsidRPr="002B7930" w:rsidRDefault="00FE7B06" w:rsidP="00300F88">
      <w:pPr>
        <w:numPr>
          <w:ilvl w:val="0"/>
          <w:numId w:val="30"/>
        </w:numPr>
        <w:spacing w:after="0" w:line="276" w:lineRule="auto"/>
        <w:rPr>
          <w:color w:val="000000" w:themeColor="text1"/>
        </w:rPr>
      </w:pPr>
      <w:r w:rsidRPr="002B7930">
        <w:rPr>
          <w:color w:val="000000" w:themeColor="text1"/>
        </w:rPr>
        <w:t>behavioral and physical health</w:t>
      </w:r>
      <w:ins w:id="726" w:author="Susan Russell-Smith" w:date="2022-12-09T09:52:00Z">
        <w:r w:rsidR="00836E92">
          <w:rPr>
            <w:color w:val="000000" w:themeColor="text1"/>
          </w:rPr>
          <w:t xml:space="preserve"> needs and goals</w:t>
        </w:r>
      </w:ins>
      <w:r w:rsidRPr="002B7930">
        <w:rPr>
          <w:color w:val="000000" w:themeColor="text1"/>
        </w:rPr>
        <w:t>;</w:t>
      </w:r>
    </w:p>
    <w:p w14:paraId="5A987246" w14:textId="25637737" w:rsidR="00FE7B06" w:rsidRPr="002B7930" w:rsidRDefault="00DC1322" w:rsidP="00300F88">
      <w:pPr>
        <w:numPr>
          <w:ilvl w:val="0"/>
          <w:numId w:val="30"/>
        </w:numPr>
        <w:spacing w:after="0" w:line="276" w:lineRule="auto"/>
        <w:rPr>
          <w:color w:val="000000" w:themeColor="text1"/>
        </w:rPr>
      </w:pPr>
      <w:ins w:id="727" w:author="Susan Russell-Smith" w:date="2022-08-30T12:46:00Z">
        <w:r w:rsidRPr="002B7930">
          <w:rPr>
            <w:color w:val="000000" w:themeColor="text1"/>
          </w:rPr>
          <w:t>trauma exposure</w:t>
        </w:r>
        <w:r w:rsidR="006861A8" w:rsidRPr="002B7930">
          <w:rPr>
            <w:color w:val="000000" w:themeColor="text1"/>
          </w:rPr>
          <w:t xml:space="preserve"> and related symptoms, including </w:t>
        </w:r>
      </w:ins>
      <w:r w:rsidR="00FE7B06" w:rsidRPr="002B7930">
        <w:rPr>
          <w:color w:val="000000" w:themeColor="text1"/>
        </w:rPr>
        <w:t>a trauma screen and, when appropriate, a trauma assessment;</w:t>
      </w:r>
    </w:p>
    <w:p w14:paraId="2564BECC" w14:textId="55EFDC33" w:rsidR="00FE7B06" w:rsidRPr="002B7930" w:rsidRDefault="00FE7B06" w:rsidP="00300F88">
      <w:pPr>
        <w:numPr>
          <w:ilvl w:val="0"/>
          <w:numId w:val="30"/>
        </w:numPr>
        <w:spacing w:after="0" w:line="276" w:lineRule="auto"/>
        <w:rPr>
          <w:color w:val="000000" w:themeColor="text1"/>
        </w:rPr>
      </w:pPr>
      <w:r w:rsidRPr="002B7930">
        <w:rPr>
          <w:color w:val="000000" w:themeColor="text1"/>
        </w:rPr>
        <w:t xml:space="preserve">an evaluation </w:t>
      </w:r>
      <w:ins w:id="728" w:author="Susan Russell-Smith" w:date="2022-10-11T12:13:00Z">
        <w:r w:rsidR="00820049" w:rsidRPr="002B7930">
          <w:rPr>
            <w:color w:val="000000" w:themeColor="text1"/>
          </w:rPr>
          <w:t xml:space="preserve">for risk of </w:t>
        </w:r>
      </w:ins>
      <w:del w:id="729" w:author="Susan Russell-Smith" w:date="2022-10-11T12:13:00Z">
        <w:r w:rsidRPr="002B7930" w:rsidDel="00820049">
          <w:rPr>
            <w:color w:val="000000" w:themeColor="text1"/>
          </w:rPr>
          <w:delText xml:space="preserve">of </w:delText>
        </w:r>
      </w:del>
      <w:r w:rsidRPr="002B7930">
        <w:rPr>
          <w:color w:val="000000" w:themeColor="text1"/>
        </w:rPr>
        <w:t>suicide</w:t>
      </w:r>
      <w:del w:id="730" w:author="Susan Russell-Smith" w:date="2022-10-11T12:13:00Z">
        <w:r w:rsidRPr="002B7930" w:rsidDel="00820049">
          <w:rPr>
            <w:color w:val="000000" w:themeColor="text1"/>
          </w:rPr>
          <w:delText xml:space="preserve"> risk</w:delText>
        </w:r>
      </w:del>
      <w:r w:rsidRPr="002B7930">
        <w:rPr>
          <w:color w:val="000000" w:themeColor="text1"/>
        </w:rPr>
        <w:t>, self-injury, neglect, exploitation, and violence towards others;</w:t>
      </w:r>
    </w:p>
    <w:p w14:paraId="24F86A02" w14:textId="77777777" w:rsidR="00FE7B06" w:rsidRPr="0060495F" w:rsidRDefault="00FE7B06" w:rsidP="00AD125B">
      <w:pPr>
        <w:spacing w:after="0" w:line="276" w:lineRule="auto"/>
        <w:ind w:left="720"/>
        <w:rPr>
          <w:color w:val="0B2341" w:themeColor="text2"/>
        </w:rPr>
      </w:pPr>
      <w:del w:id="731" w:author="Susan Russell-Smith" w:date="2022-12-02T14:12:00Z">
        <w:r w:rsidRPr="0060495F" w:rsidDel="00F351A2">
          <w:rPr>
            <w:color w:val="0B2341" w:themeColor="text2"/>
          </w:rPr>
          <w:delText>family strengths, risks, and protective factors;</w:delText>
        </w:r>
      </w:del>
    </w:p>
    <w:p w14:paraId="690796A8" w14:textId="77777777" w:rsidR="00FE7B06" w:rsidRPr="002B7930" w:rsidRDefault="00FE7B06" w:rsidP="00300F88">
      <w:pPr>
        <w:numPr>
          <w:ilvl w:val="0"/>
          <w:numId w:val="30"/>
        </w:numPr>
        <w:spacing w:after="0" w:line="276" w:lineRule="auto"/>
        <w:rPr>
          <w:color w:val="000000" w:themeColor="text1"/>
        </w:rPr>
      </w:pPr>
      <w:r w:rsidRPr="002B7930">
        <w:rPr>
          <w:color w:val="000000" w:themeColor="text1"/>
        </w:rPr>
        <w:t>community and social support, resources, and helping networks;</w:t>
      </w:r>
    </w:p>
    <w:p w14:paraId="632B9341" w14:textId="370EF251" w:rsidR="00FE7B06" w:rsidRPr="002B7930" w:rsidRDefault="00FE7B06" w:rsidP="00300F88">
      <w:pPr>
        <w:numPr>
          <w:ilvl w:val="0"/>
          <w:numId w:val="30"/>
        </w:numPr>
        <w:spacing w:after="0" w:line="276" w:lineRule="auto"/>
        <w:rPr>
          <w:color w:val="000000" w:themeColor="text1"/>
        </w:rPr>
      </w:pPr>
      <w:del w:id="732" w:author="Susan Russell-Smith" w:date="2022-08-30T14:46:00Z">
        <w:r w:rsidRPr="002B7930" w:rsidDel="00F92D7E">
          <w:rPr>
            <w:color w:val="000000" w:themeColor="text1"/>
          </w:rPr>
          <w:delText xml:space="preserve">environmental, </w:delText>
        </w:r>
      </w:del>
      <w:ins w:id="733" w:author="Susan Russell-Smith" w:date="2022-08-30T14:46:00Z">
        <w:r w:rsidR="00772491" w:rsidRPr="002B7930">
          <w:rPr>
            <w:color w:val="000000" w:themeColor="text1"/>
          </w:rPr>
          <w:t xml:space="preserve">cultural </w:t>
        </w:r>
      </w:ins>
      <w:ins w:id="734" w:author="Susan Russell-Smith" w:date="2022-10-11T12:14:00Z">
        <w:r w:rsidR="00820049" w:rsidRPr="002B7930">
          <w:rPr>
            <w:color w:val="000000" w:themeColor="text1"/>
          </w:rPr>
          <w:t xml:space="preserve">identity </w:t>
        </w:r>
      </w:ins>
      <w:ins w:id="735" w:author="Susan Russell-Smith" w:date="2022-08-30T14:46:00Z">
        <w:r w:rsidR="00772491" w:rsidRPr="002B7930">
          <w:rPr>
            <w:color w:val="000000" w:themeColor="text1"/>
          </w:rPr>
          <w:t>and</w:t>
        </w:r>
      </w:ins>
      <w:ins w:id="736" w:author="Susan Russell-Smith" w:date="2022-10-11T12:15:00Z">
        <w:r w:rsidR="00820049" w:rsidRPr="002B7930">
          <w:rPr>
            <w:color w:val="000000" w:themeColor="text1"/>
          </w:rPr>
          <w:t xml:space="preserve"> related practices and traditions</w:t>
        </w:r>
      </w:ins>
      <w:del w:id="737" w:author="Susan Russell-Smith" w:date="2022-10-11T12:15:00Z">
        <w:r w:rsidRPr="002B7930" w:rsidDel="00820049">
          <w:rPr>
            <w:color w:val="000000" w:themeColor="text1"/>
          </w:rPr>
          <w:delText>religious or spiritual</w:delText>
        </w:r>
      </w:del>
      <w:del w:id="738" w:author="Susan Russell-Smith" w:date="2022-08-30T14:46:00Z">
        <w:r w:rsidRPr="002B7930" w:rsidDel="00772491">
          <w:rPr>
            <w:color w:val="000000" w:themeColor="text1"/>
          </w:rPr>
          <w:delText>,</w:delText>
        </w:r>
      </w:del>
      <w:del w:id="739" w:author="Susan Russell-Smith" w:date="2022-10-11T12:15:00Z">
        <w:r w:rsidRPr="002B7930" w:rsidDel="00820049">
          <w:rPr>
            <w:color w:val="000000" w:themeColor="text1"/>
          </w:rPr>
          <w:delText xml:space="preserve"> and </w:delText>
        </w:r>
      </w:del>
      <w:del w:id="740" w:author="Susan Russell-Smith" w:date="2022-08-30T14:46:00Z">
        <w:r w:rsidRPr="002B7930" w:rsidDel="00772491">
          <w:rPr>
            <w:color w:val="000000" w:themeColor="text1"/>
          </w:rPr>
          <w:delText xml:space="preserve">cultural </w:delText>
        </w:r>
      </w:del>
      <w:del w:id="741" w:author="Susan Russell-Smith" w:date="2022-10-11T12:15:00Z">
        <w:r w:rsidRPr="002B7930" w:rsidDel="00820049">
          <w:rPr>
            <w:color w:val="000000" w:themeColor="text1"/>
          </w:rPr>
          <w:delText>factors</w:delText>
        </w:r>
      </w:del>
      <w:r w:rsidRPr="002B7930">
        <w:rPr>
          <w:color w:val="000000" w:themeColor="text1"/>
        </w:rPr>
        <w:t>;</w:t>
      </w:r>
    </w:p>
    <w:p w14:paraId="28C645E5" w14:textId="371C3EEE" w:rsidR="00A72652" w:rsidRPr="002B7930" w:rsidRDefault="00FE7B06" w:rsidP="00300F88">
      <w:pPr>
        <w:numPr>
          <w:ilvl w:val="0"/>
          <w:numId w:val="30"/>
        </w:numPr>
        <w:spacing w:after="0" w:line="276" w:lineRule="auto"/>
        <w:rPr>
          <w:color w:val="000000" w:themeColor="text1"/>
        </w:rPr>
      </w:pPr>
      <w:r w:rsidRPr="002B7930">
        <w:rPr>
          <w:color w:val="000000" w:themeColor="text1"/>
        </w:rPr>
        <w:t>educational and vocational accomplishments</w:t>
      </w:r>
      <w:ins w:id="742" w:author="Susan Russell-Smith" w:date="2022-12-09T09:56:00Z">
        <w:r w:rsidR="00F33063">
          <w:rPr>
            <w:color w:val="000000" w:themeColor="text1"/>
          </w:rPr>
          <w:t>, needs, and goals</w:t>
        </w:r>
      </w:ins>
      <w:r w:rsidRPr="002B7930">
        <w:rPr>
          <w:color w:val="000000" w:themeColor="text1"/>
        </w:rPr>
        <w:t>;</w:t>
      </w:r>
    </w:p>
    <w:p w14:paraId="0648EDFA" w14:textId="5FF7F3CB" w:rsidR="00FE7B06" w:rsidRPr="002B7930" w:rsidRDefault="00FE7B06" w:rsidP="00300F88">
      <w:pPr>
        <w:numPr>
          <w:ilvl w:val="0"/>
          <w:numId w:val="30"/>
        </w:numPr>
        <w:spacing w:after="0" w:line="276" w:lineRule="auto"/>
        <w:rPr>
          <w:color w:val="000000" w:themeColor="text1"/>
        </w:rPr>
      </w:pPr>
      <w:r w:rsidRPr="002B7930">
        <w:rPr>
          <w:color w:val="000000" w:themeColor="text1"/>
        </w:rPr>
        <w:t xml:space="preserve">social skills, recreational activities, hobbies, </w:t>
      </w:r>
      <w:del w:id="743" w:author="Susan Russell-Smith" w:date="2022-10-11T12:28:00Z">
        <w:r w:rsidRPr="002B7930" w:rsidDel="00ED7C62">
          <w:rPr>
            <w:color w:val="000000" w:themeColor="text1"/>
          </w:rPr>
          <w:delText>strengths</w:delText>
        </w:r>
      </w:del>
      <w:ins w:id="744" w:author="Melissa Dury" w:date="2022-10-03T10:52:00Z">
        <w:del w:id="745" w:author="Susan Russell-Smith" w:date="2022-10-11T12:28:00Z">
          <w:r w:rsidR="006534C0" w:rsidRPr="002B7930" w:rsidDel="00ED7C62">
            <w:rPr>
              <w:color w:val="000000" w:themeColor="text1"/>
            </w:rPr>
            <w:delText>,</w:delText>
          </w:r>
        </w:del>
      </w:ins>
      <w:del w:id="746" w:author="Susan Russell-Smith" w:date="2022-10-11T12:28:00Z">
        <w:r w:rsidRPr="002B7930" w:rsidDel="00ED7C62">
          <w:rPr>
            <w:color w:val="000000" w:themeColor="text1"/>
          </w:rPr>
          <w:delText xml:space="preserve"> </w:delText>
        </w:r>
      </w:del>
      <w:r w:rsidRPr="002B7930">
        <w:rPr>
          <w:color w:val="000000" w:themeColor="text1"/>
        </w:rPr>
        <w:t>and special interests;</w:t>
      </w:r>
    </w:p>
    <w:p w14:paraId="2D7B4B68" w14:textId="6A09C010" w:rsidR="00A0044A" w:rsidRPr="002B7930" w:rsidRDefault="004D3149" w:rsidP="00300F88">
      <w:pPr>
        <w:numPr>
          <w:ilvl w:val="0"/>
          <w:numId w:val="30"/>
        </w:numPr>
        <w:spacing w:after="0" w:line="276" w:lineRule="auto"/>
        <w:rPr>
          <w:ins w:id="747" w:author="Susan Russell-Smith" w:date="2022-10-11T12:24:00Z"/>
          <w:color w:val="000000" w:themeColor="text1"/>
        </w:rPr>
      </w:pPr>
      <w:ins w:id="748" w:author="Susan Russell-Smith" w:date="2022-11-17T13:05:00Z">
        <w:r w:rsidRPr="002B7930">
          <w:rPr>
            <w:color w:val="000000" w:themeColor="text1"/>
          </w:rPr>
          <w:t>sexual orientat</w:t>
        </w:r>
      </w:ins>
      <w:ins w:id="749" w:author="Susan Russell-Smith" w:date="2022-11-17T13:06:00Z">
        <w:r w:rsidRPr="002B7930">
          <w:rPr>
            <w:color w:val="000000" w:themeColor="text1"/>
          </w:rPr>
          <w:t xml:space="preserve">ion and </w:t>
        </w:r>
      </w:ins>
      <w:ins w:id="750" w:author="Susan Russell-Smith" w:date="2022-10-11T12:24:00Z">
        <w:r w:rsidR="00A0044A" w:rsidRPr="002B7930">
          <w:rPr>
            <w:color w:val="000000" w:themeColor="text1"/>
          </w:rPr>
          <w:t>gender identity;</w:t>
        </w:r>
      </w:ins>
    </w:p>
    <w:p w14:paraId="36DE32E3" w14:textId="2BEC90C9" w:rsidR="00FE7B06" w:rsidRPr="0060495F" w:rsidRDefault="00FE7B06" w:rsidP="00300F88">
      <w:pPr>
        <w:numPr>
          <w:ilvl w:val="0"/>
          <w:numId w:val="30"/>
        </w:numPr>
        <w:spacing w:after="0" w:line="276" w:lineRule="auto"/>
        <w:rPr>
          <w:noProof/>
          <w:color w:val="0B2341" w:themeColor="text2"/>
        </w:rPr>
      </w:pPr>
      <w:r w:rsidRPr="00B86D71">
        <w:rPr>
          <w:color w:val="000000" w:themeColor="text1"/>
        </w:rPr>
        <w:lastRenderedPageBreak/>
        <w:t xml:space="preserve">factors </w:t>
      </w:r>
      <w:del w:id="751" w:author="Susan Russell-Smith" w:date="2022-08-30T17:04:00Z">
        <w:r w:rsidRPr="00B86D71" w:rsidDel="00FE7B06">
          <w:rPr>
            <w:color w:val="000000" w:themeColor="text1"/>
          </w:rPr>
          <w:delText>related to successful</w:delText>
        </w:r>
      </w:del>
      <w:ins w:id="752" w:author="Susan Russell-Smith" w:date="2022-08-30T17:04:00Z">
        <w:r w:rsidR="00C831E8" w:rsidRPr="00B86D71">
          <w:rPr>
            <w:color w:val="000000" w:themeColor="text1"/>
          </w:rPr>
          <w:t>that can impact</w:t>
        </w:r>
      </w:ins>
      <w:r w:rsidRPr="00B86D71">
        <w:rPr>
          <w:color w:val="000000" w:themeColor="text1"/>
        </w:rPr>
        <w:t xml:space="preserve"> group living</w:t>
      </w:r>
      <w:ins w:id="753" w:author="Susan Russell-Smith" w:date="2022-08-30T17:04:00Z">
        <w:r w:rsidR="00C831E8" w:rsidRPr="00B86D71">
          <w:rPr>
            <w:color w:val="000000" w:themeColor="text1"/>
          </w:rPr>
          <w:t xml:space="preserve"> success</w:t>
        </w:r>
      </w:ins>
      <w:r w:rsidRPr="00B86D71">
        <w:rPr>
          <w:color w:val="000000" w:themeColor="text1"/>
        </w:rPr>
        <w:t>;</w:t>
      </w:r>
    </w:p>
    <w:p w14:paraId="0553089C" w14:textId="128A2E2A" w:rsidR="00FE7B06" w:rsidRPr="0060495F" w:rsidRDefault="00FE7B06" w:rsidP="00300F88">
      <w:pPr>
        <w:numPr>
          <w:ilvl w:val="0"/>
          <w:numId w:val="30"/>
        </w:numPr>
        <w:spacing w:after="0" w:line="276" w:lineRule="auto"/>
        <w:rPr>
          <w:noProof/>
          <w:color w:val="0B2341" w:themeColor="text2"/>
        </w:rPr>
      </w:pPr>
      <w:r w:rsidRPr="00B86D71">
        <w:rPr>
          <w:color w:val="000000" w:themeColor="text1"/>
        </w:rPr>
        <w:t xml:space="preserve">additional tests and assessments </w:t>
      </w:r>
      <w:ins w:id="754" w:author="Susan Russell-Smith" w:date="2022-10-11T12:13:00Z">
        <w:r w:rsidR="00820049" w:rsidRPr="00B86D71">
          <w:rPr>
            <w:color w:val="000000" w:themeColor="text1"/>
          </w:rPr>
          <w:t>when indicated</w:t>
        </w:r>
      </w:ins>
      <w:del w:id="755" w:author="Susan Russell-Smith" w:date="2022-10-11T12:14:00Z">
        <w:r w:rsidRPr="00B86D71" w:rsidDel="00FE7B06">
          <w:rPr>
            <w:color w:val="000000" w:themeColor="text1"/>
          </w:rPr>
          <w:delText>needed</w:delText>
        </w:r>
      </w:del>
      <w:r w:rsidRPr="00B86D71">
        <w:rPr>
          <w:color w:val="000000" w:themeColor="text1"/>
        </w:rPr>
        <w:t>; and</w:t>
      </w:r>
    </w:p>
    <w:p w14:paraId="5D7DE97D" w14:textId="01B06B0A" w:rsidR="00FE7B06" w:rsidRPr="0060495F" w:rsidRDefault="00FE7B06" w:rsidP="00300F88">
      <w:pPr>
        <w:numPr>
          <w:ilvl w:val="0"/>
          <w:numId w:val="30"/>
        </w:numPr>
        <w:spacing w:after="0" w:line="276" w:lineRule="auto"/>
        <w:rPr>
          <w:noProof/>
          <w:color w:val="0B2341" w:themeColor="text2"/>
        </w:rPr>
      </w:pPr>
      <w:r w:rsidRPr="00B86D71">
        <w:rPr>
          <w:color w:val="000000" w:themeColor="text1"/>
        </w:rPr>
        <w:t>a summary of symptoms and diagnoses.</w:t>
      </w:r>
    </w:p>
    <w:p w14:paraId="42734FAE" w14:textId="77777777" w:rsidR="00FE7B06" w:rsidRPr="000E2593" w:rsidRDefault="00FE7B06" w:rsidP="00FE7B06">
      <w:pPr>
        <w:spacing w:after="0"/>
        <w:rPr>
          <w:color w:val="000000" w:themeColor="text1"/>
        </w:rPr>
      </w:pPr>
    </w:p>
    <w:p w14:paraId="35E45A4D" w14:textId="23D51060" w:rsidR="00FE7B06" w:rsidRPr="00B86D71" w:rsidRDefault="00FE7B06" w:rsidP="00FE7B06">
      <w:pPr>
        <w:spacing w:after="0"/>
        <w:rPr>
          <w:color w:val="000000" w:themeColor="text1"/>
        </w:rPr>
      </w:pPr>
      <w:r w:rsidRPr="002B7930">
        <w:rPr>
          <w:b/>
          <w:color w:val="000000" w:themeColor="text1"/>
        </w:rPr>
        <w:t>Interpretation:</w:t>
      </w:r>
      <w:r w:rsidRPr="004675B9">
        <w:rPr>
          <w:i/>
          <w:color w:val="000000" w:themeColor="text1"/>
        </w:rPr>
        <w:t xml:space="preserve"> The </w:t>
      </w:r>
      <w:hyperlink r:id="rId17" w:tgtFrame="_blank" w:history="1">
        <w:r w:rsidRPr="00B86D71">
          <w:rPr>
            <w:i/>
            <w:color w:val="000000" w:themeColor="text1"/>
          </w:rPr>
          <w:t>Assessment Matrix - Private, Public, Canadian, Network</w:t>
        </w:r>
      </w:hyperlink>
      <w:r w:rsidRPr="004675B9">
        <w:rPr>
          <w:i/>
          <w:color w:val="000000" w:themeColor="text1"/>
        </w:rPr>
        <w:t xml:space="preserve"> determines which level of assessment is required for COA’s Service Sections. The assessment elements of the Matrix can be tailored according to the needs of specific individuals or service design.</w:t>
      </w:r>
      <w:r w:rsidRPr="004675B9">
        <w:rPr>
          <w:i/>
          <w:color w:val="000000" w:themeColor="text1"/>
        </w:rPr>
        <w:br/>
      </w:r>
      <w:r w:rsidRPr="004675B9">
        <w:rPr>
          <w:i/>
          <w:color w:val="000000" w:themeColor="text1"/>
        </w:rPr>
        <w:br/>
      </w:r>
      <w:r w:rsidRPr="002B7930">
        <w:rPr>
          <w:b/>
          <w:color w:val="000000" w:themeColor="text1"/>
        </w:rPr>
        <w:t xml:space="preserve">Interpretation: </w:t>
      </w:r>
      <w:r w:rsidRPr="004675B9">
        <w:rPr>
          <w:i/>
          <w:color w:val="000000" w:themeColor="text1"/>
        </w:rPr>
        <w:t>Due to the nature of withdrawal management programs, individuals seeking treatment may not have the opportunity to address trauma history and/or recent incidents of trauma during the assessment process.</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 xml:space="preserve">Vulnerable populations, such as </w:t>
      </w:r>
      <w:ins w:id="756" w:author="Susan Russell-Smith" w:date="2022-06-10T14:05:00Z">
        <w:r w:rsidR="00C167B4" w:rsidRPr="004675B9">
          <w:rPr>
            <w:i/>
            <w:color w:val="000000" w:themeColor="text1"/>
          </w:rPr>
          <w:t>people</w:t>
        </w:r>
      </w:ins>
      <w:del w:id="757" w:author="Susan Russell-Smith" w:date="2022-06-10T14:05:00Z">
        <w:r w:rsidRPr="004675B9" w:rsidDel="00C167B4">
          <w:rPr>
            <w:i/>
            <w:color w:val="000000" w:themeColor="text1"/>
          </w:rPr>
          <w:delText>youth</w:delText>
        </w:r>
      </w:del>
      <w:r w:rsidRPr="004675B9">
        <w:rPr>
          <w:i/>
          <w:color w:val="000000" w:themeColor="text1"/>
        </w:rPr>
        <w:t xml:space="preserve"> </w:t>
      </w:r>
      <w:ins w:id="758" w:author="Susan Russell-Smith" w:date="2022-12-12T13:43:00Z">
        <w:r w:rsidR="0037175A">
          <w:rPr>
            <w:i/>
            <w:color w:val="000000" w:themeColor="text1"/>
          </w:rPr>
          <w:t>who</w:t>
        </w:r>
      </w:ins>
      <w:del w:id="759" w:author="Susan Russell-Smith" w:date="2022-12-12T13:43:00Z">
        <w:r w:rsidRPr="004675B9" w:rsidDel="0037175A">
          <w:rPr>
            <w:i/>
            <w:color w:val="000000" w:themeColor="text1"/>
          </w:rPr>
          <w:delText>t</w:delText>
        </w:r>
      </w:del>
      <w:del w:id="760" w:author="Susan Russell-Smith" w:date="2022-12-12T13:42:00Z">
        <w:r w:rsidRPr="004675B9" w:rsidDel="0037175A">
          <w:rPr>
            <w:i/>
            <w:color w:val="000000" w:themeColor="text1"/>
          </w:rPr>
          <w:delText>hat</w:delText>
        </w:r>
      </w:del>
      <w:r w:rsidRPr="004675B9">
        <w:rPr>
          <w:i/>
          <w:color w:val="000000" w:themeColor="text1"/>
        </w:rPr>
        <w:t xml:space="preserve"> are lesbian, gay, bisexual, transgender, and questioning (LGBTQ), are at high risk of violence and harassment while in residential placement. The organization should consider these factors to ensure </w:t>
      </w:r>
      <w:del w:id="761" w:author="Susan Russell-Smith" w:date="2022-06-10T14:05:00Z">
        <w:r w:rsidRPr="004675B9" w:rsidDel="00C167B4">
          <w:rPr>
            <w:i/>
            <w:color w:val="000000" w:themeColor="text1"/>
          </w:rPr>
          <w:delText>these youth</w:delText>
        </w:r>
      </w:del>
      <w:ins w:id="762" w:author="Susan Russell-Smith" w:date="2022-06-10T14:05:00Z">
        <w:r w:rsidR="00C167B4" w:rsidRPr="004675B9">
          <w:rPr>
            <w:i/>
            <w:color w:val="000000" w:themeColor="text1"/>
          </w:rPr>
          <w:t>all</w:t>
        </w:r>
      </w:ins>
      <w:ins w:id="763" w:author="Susan Russell-Smith" w:date="2022-06-10T14:06:00Z">
        <w:r w:rsidR="00C167B4" w:rsidRPr="004675B9">
          <w:rPr>
            <w:i/>
            <w:color w:val="000000" w:themeColor="text1"/>
          </w:rPr>
          <w:t xml:space="preserve"> people</w:t>
        </w:r>
      </w:ins>
      <w:r w:rsidRPr="004675B9">
        <w:rPr>
          <w:i/>
          <w:color w:val="000000" w:themeColor="text1"/>
        </w:rPr>
        <w:t xml:space="preserve"> are safe and welcomed by staff</w:t>
      </w:r>
      <w:ins w:id="764" w:author="Susan Russell-Smith" w:date="2022-06-10T14:06:00Z">
        <w:r w:rsidR="00C167B4" w:rsidRPr="004675B9">
          <w:rPr>
            <w:i/>
            <w:color w:val="000000" w:themeColor="text1"/>
          </w:rPr>
          <w:t xml:space="preserve"> and residents</w:t>
        </w:r>
      </w:ins>
      <w:r w:rsidRPr="004675B9">
        <w:rPr>
          <w:i/>
          <w:color w:val="000000" w:themeColor="text1"/>
        </w:rPr>
        <w:t>.</w:t>
      </w:r>
      <w:ins w:id="765" w:author="Susan Russell-Smith" w:date="2022-10-11T12:24:00Z">
        <w:r w:rsidR="00A0044A" w:rsidRPr="004675B9">
          <w:rPr>
            <w:i/>
            <w:color w:val="000000" w:themeColor="text1"/>
          </w:rPr>
          <w:t xml:space="preserve">  </w:t>
        </w:r>
      </w:ins>
      <w:ins w:id="766" w:author="Susan Russell-Smith" w:date="2022-10-11T12:25:00Z">
        <w:r w:rsidR="00A0044A" w:rsidRPr="00B86D71">
          <w:rPr>
            <w:i/>
            <w:color w:val="000000" w:themeColor="text1"/>
          </w:rPr>
          <w:t xml:space="preserve">When exploring gender identity and sexual orientation personnel should </w:t>
        </w:r>
      </w:ins>
      <w:ins w:id="767" w:author="Susan Russell-Smith" w:date="2022-12-07T17:11:00Z">
        <w:r w:rsidR="00AC6FF2" w:rsidRPr="00B86D71">
          <w:rPr>
            <w:i/>
            <w:color w:val="000000" w:themeColor="text1"/>
          </w:rPr>
          <w:t xml:space="preserve">use inclusive language and </w:t>
        </w:r>
      </w:ins>
      <w:ins w:id="768" w:author="Susan Russell-Smith" w:date="2022-10-11T12:25:00Z">
        <w:r w:rsidR="00A0044A" w:rsidRPr="00B86D71">
          <w:rPr>
            <w:i/>
            <w:color w:val="000000" w:themeColor="text1"/>
          </w:rPr>
          <w:t>ask open-ended questions that prompt discussion</w:t>
        </w:r>
      </w:ins>
      <w:ins w:id="769" w:author="Susan Russell-Smith" w:date="2022-12-07T17:12:00Z">
        <w:r w:rsidR="00AC6FF2" w:rsidRPr="00B86D71">
          <w:rPr>
            <w:i/>
            <w:color w:val="000000" w:themeColor="text1"/>
          </w:rPr>
          <w:t>,</w:t>
        </w:r>
      </w:ins>
      <w:ins w:id="770" w:author="Susan Russell-Smith" w:date="2022-10-11T12:25:00Z">
        <w:r w:rsidR="00A0044A" w:rsidRPr="00B86D71">
          <w:rPr>
            <w:i/>
            <w:color w:val="000000" w:themeColor="text1"/>
          </w:rPr>
          <w:t xml:space="preserve"> help establish rapport, </w:t>
        </w:r>
      </w:ins>
      <w:ins w:id="771" w:author="Susan Russell-Smith" w:date="2022-12-07T17:14:00Z">
        <w:r w:rsidR="00AC6FF2" w:rsidRPr="00B86D71">
          <w:rPr>
            <w:i/>
            <w:color w:val="000000" w:themeColor="text1"/>
          </w:rPr>
          <w:t xml:space="preserve">and </w:t>
        </w:r>
      </w:ins>
      <w:ins w:id="772" w:author="Susan Russell-Smith" w:date="2022-12-07T17:12:00Z">
        <w:r w:rsidR="00AC6FF2" w:rsidRPr="00B86D71">
          <w:rPr>
            <w:i/>
            <w:color w:val="000000" w:themeColor="text1"/>
          </w:rPr>
          <w:t>allow for self-disclosure of gender identity, preferred pron</w:t>
        </w:r>
      </w:ins>
      <w:ins w:id="773" w:author="Susan Russell-Smith" w:date="2022-12-07T17:13:00Z">
        <w:r w:rsidR="00AC6FF2" w:rsidRPr="00B86D71">
          <w:rPr>
            <w:i/>
            <w:color w:val="000000" w:themeColor="text1"/>
          </w:rPr>
          <w:t xml:space="preserve">ouns, and sexual orientation.  </w:t>
        </w:r>
      </w:ins>
      <w:ins w:id="774" w:author="Susan Russell-Smith" w:date="2022-10-11T12:25:00Z">
        <w:r w:rsidR="00A0044A" w:rsidRPr="00B86D71">
          <w:rPr>
            <w:i/>
            <w:color w:val="000000" w:themeColor="text1"/>
          </w:rPr>
          <w:t>Information shared should be used to inform service planning, when appropriate, and should only be included in written plans when explicit consent is given.</w:t>
        </w:r>
      </w:ins>
      <w:ins w:id="775" w:author="Susan Russell-Smith" w:date="2022-11-17T13:12:00Z">
        <w:r w:rsidR="00E233AA" w:rsidRPr="00B86D71">
          <w:rPr>
            <w:i/>
            <w:color w:val="000000" w:themeColor="text1"/>
          </w:rPr>
          <w:t xml:space="preserve">  Names and pronouns identified by the </w:t>
        </w:r>
        <w:r w:rsidR="000044E8" w:rsidRPr="00B86D71">
          <w:rPr>
            <w:i/>
            <w:color w:val="000000" w:themeColor="text1"/>
          </w:rPr>
          <w:t>person</w:t>
        </w:r>
      </w:ins>
      <w:r w:rsidR="00AC6FF2" w:rsidRPr="00B86D71">
        <w:rPr>
          <w:i/>
          <w:color w:val="000000" w:themeColor="text1"/>
        </w:rPr>
        <w:t xml:space="preserve"> </w:t>
      </w:r>
      <w:ins w:id="776" w:author="Susan Russell-Smith" w:date="2022-11-17T13:12:00Z">
        <w:r w:rsidR="000044E8" w:rsidRPr="00B86D71">
          <w:rPr>
            <w:i/>
            <w:color w:val="000000" w:themeColor="text1"/>
          </w:rPr>
          <w:t xml:space="preserve">should </w:t>
        </w:r>
      </w:ins>
      <w:ins w:id="777" w:author="Susan Russell-Smith" w:date="2022-12-07T17:10:00Z">
        <w:r w:rsidR="00AC6FF2" w:rsidRPr="00B86D71">
          <w:rPr>
            <w:i/>
            <w:color w:val="000000" w:themeColor="text1"/>
          </w:rPr>
          <w:t xml:space="preserve">always </w:t>
        </w:r>
      </w:ins>
      <w:ins w:id="778" w:author="Susan Russell-Smith" w:date="2022-11-17T13:12:00Z">
        <w:r w:rsidR="000044E8" w:rsidRPr="00B86D71">
          <w:rPr>
            <w:i/>
            <w:color w:val="000000" w:themeColor="text1"/>
          </w:rPr>
          <w:t>be</w:t>
        </w:r>
      </w:ins>
      <w:r w:rsidR="00AC6FF2" w:rsidRPr="00B86D71">
        <w:rPr>
          <w:i/>
          <w:color w:val="000000" w:themeColor="text1"/>
        </w:rPr>
        <w:t xml:space="preserve"> </w:t>
      </w:r>
      <w:ins w:id="779" w:author="Susan Russell-Smith" w:date="2022-11-17T13:12:00Z">
        <w:r w:rsidR="000044E8" w:rsidRPr="00B86D71">
          <w:rPr>
            <w:i/>
            <w:color w:val="000000" w:themeColor="text1"/>
          </w:rPr>
          <w:t>used.</w:t>
        </w:r>
      </w:ins>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 xml:space="preserve">Personnel that conduct </w:t>
      </w:r>
      <w:ins w:id="780" w:author="Susan Russell-Smith" w:date="2022-08-30T14:23:00Z">
        <w:r w:rsidR="000E72A9" w:rsidRPr="004675B9">
          <w:rPr>
            <w:i/>
            <w:color w:val="000000" w:themeColor="text1"/>
          </w:rPr>
          <w:t xml:space="preserve">assessments </w:t>
        </w:r>
      </w:ins>
      <w:del w:id="781" w:author="Susan Russell-Smith" w:date="2022-08-30T14:23:00Z">
        <w:r w:rsidRPr="004675B9" w:rsidDel="00BA1837">
          <w:rPr>
            <w:i/>
            <w:color w:val="000000" w:themeColor="text1"/>
          </w:rPr>
          <w:delText xml:space="preserve">evaluations </w:delText>
        </w:r>
      </w:del>
      <w:r w:rsidRPr="004675B9">
        <w:rPr>
          <w:i/>
          <w:color w:val="000000" w:themeColor="text1"/>
        </w:rPr>
        <w:t>should be aware of the indicators of a potential trafficking victim, including, but not limited to:</w:t>
      </w:r>
      <w:r w:rsidRPr="00B86D71">
        <w:rPr>
          <w:color w:val="000000" w:themeColor="text1"/>
        </w:rPr>
        <w:t xml:space="preserve"> </w:t>
      </w:r>
      <w:r w:rsidRPr="004675B9">
        <w:rPr>
          <w:i/>
          <w:color w:val="000000" w:themeColor="text1"/>
        </w:rPr>
        <w:t>evidence of mental, physical, or sexual abuse;</w:t>
      </w:r>
      <w:r w:rsidR="0067398E" w:rsidRPr="00B86D71">
        <w:rPr>
          <w:color w:val="000000" w:themeColor="text1"/>
        </w:rPr>
        <w:t xml:space="preserve"> </w:t>
      </w:r>
      <w:r w:rsidRPr="004675B9">
        <w:rPr>
          <w:i/>
          <w:color w:val="000000" w:themeColor="text1"/>
        </w:rPr>
        <w:t>physical exhaustion;</w:t>
      </w:r>
      <w:r w:rsidR="0067398E" w:rsidRPr="00B86D71">
        <w:rPr>
          <w:color w:val="000000" w:themeColor="text1"/>
        </w:rPr>
        <w:t xml:space="preserve"> </w:t>
      </w:r>
      <w:r w:rsidRPr="004675B9">
        <w:rPr>
          <w:i/>
          <w:color w:val="000000" w:themeColor="text1"/>
        </w:rPr>
        <w:t>working long hours;</w:t>
      </w:r>
      <w:r w:rsidR="0067398E" w:rsidRPr="00B86D71">
        <w:rPr>
          <w:color w:val="000000" w:themeColor="text1"/>
        </w:rPr>
        <w:t xml:space="preserve"> </w:t>
      </w:r>
      <w:r w:rsidRPr="004675B9">
        <w:rPr>
          <w:i/>
          <w:color w:val="000000" w:themeColor="text1"/>
        </w:rPr>
        <w:t>living with employer or many people in confined area;</w:t>
      </w:r>
      <w:r w:rsidR="0067398E" w:rsidRPr="00B86D71">
        <w:rPr>
          <w:color w:val="000000" w:themeColor="text1"/>
        </w:rPr>
        <w:t xml:space="preserve"> </w:t>
      </w:r>
      <w:r w:rsidRPr="004675B9">
        <w:rPr>
          <w:i/>
          <w:color w:val="000000" w:themeColor="text1"/>
        </w:rPr>
        <w:t>unclear family relationships;</w:t>
      </w:r>
      <w:r w:rsidR="0067398E" w:rsidRPr="00B86D71">
        <w:rPr>
          <w:color w:val="000000" w:themeColor="text1"/>
        </w:rPr>
        <w:t xml:space="preserve"> </w:t>
      </w:r>
      <w:r w:rsidRPr="004675B9">
        <w:rPr>
          <w:i/>
          <w:color w:val="000000" w:themeColor="text1"/>
        </w:rPr>
        <w:t>heightened sense of fear or distrust of authority;</w:t>
      </w:r>
      <w:r w:rsidR="0067398E" w:rsidRPr="00B86D71">
        <w:rPr>
          <w:color w:val="000000" w:themeColor="text1"/>
        </w:rPr>
        <w:t xml:space="preserve"> </w:t>
      </w:r>
      <w:r w:rsidRPr="004675B9">
        <w:rPr>
          <w:i/>
          <w:color w:val="000000" w:themeColor="text1"/>
        </w:rPr>
        <w:t>presence of older significant other or pimp;</w:t>
      </w:r>
      <w:r w:rsidR="00232594" w:rsidRPr="00B86D71">
        <w:rPr>
          <w:color w:val="000000" w:themeColor="text1"/>
        </w:rPr>
        <w:t xml:space="preserve"> </w:t>
      </w:r>
      <w:r w:rsidRPr="004675B9">
        <w:rPr>
          <w:i/>
          <w:color w:val="000000" w:themeColor="text1"/>
        </w:rPr>
        <w:t>loyalty or positive feelings towards an abuser;</w:t>
      </w:r>
      <w:r w:rsidR="00232594" w:rsidRPr="00B86D71">
        <w:rPr>
          <w:color w:val="000000" w:themeColor="text1"/>
        </w:rPr>
        <w:t xml:space="preserve"> </w:t>
      </w:r>
      <w:r w:rsidRPr="004675B9">
        <w:rPr>
          <w:i/>
          <w:color w:val="000000" w:themeColor="text1"/>
        </w:rPr>
        <w:t>inability or fear of making eye contact;</w:t>
      </w:r>
      <w:r w:rsidR="00232594" w:rsidRPr="00B86D71">
        <w:rPr>
          <w:color w:val="000000" w:themeColor="text1"/>
        </w:rPr>
        <w:t xml:space="preserve"> </w:t>
      </w:r>
      <w:r w:rsidRPr="004675B9">
        <w:rPr>
          <w:i/>
          <w:color w:val="000000" w:themeColor="text1"/>
        </w:rPr>
        <w:t>chronic running away or homelessness;</w:t>
      </w:r>
      <w:r w:rsidR="00232594" w:rsidRPr="00B86D71">
        <w:rPr>
          <w:color w:val="000000" w:themeColor="text1"/>
        </w:rPr>
        <w:t xml:space="preserve"> </w:t>
      </w:r>
      <w:r w:rsidRPr="004675B9">
        <w:rPr>
          <w:i/>
          <w:color w:val="000000" w:themeColor="text1"/>
        </w:rPr>
        <w:t>possession of excess amounts of cash or hotel keys; and</w:t>
      </w:r>
      <w:r w:rsidR="00EB3EF9" w:rsidRPr="00B86D71">
        <w:rPr>
          <w:color w:val="000000" w:themeColor="text1"/>
        </w:rPr>
        <w:t xml:space="preserve"> </w:t>
      </w:r>
      <w:r w:rsidRPr="004675B9">
        <w:rPr>
          <w:i/>
          <w:color w:val="000000" w:themeColor="text1"/>
        </w:rPr>
        <w:t>inability to provide a local address or information about parents.</w:t>
      </w:r>
      <w:r w:rsidR="00EB3EF9" w:rsidRPr="004675B9">
        <w:rPr>
          <w:i/>
          <w:color w:val="000000" w:themeColor="text1"/>
        </w:rPr>
        <w:t xml:space="preserve">  </w:t>
      </w:r>
      <w:r w:rsidRPr="004675B9">
        <w:rPr>
          <w:i/>
          <w:color w:val="000000" w:themeColor="text1"/>
        </w:rPr>
        <w:t>Several tools are available to help identify a potential victim of trafficking and determine next steps toward an appropriate course of treatment. Examples of these tools include, but are not limited to, the Rapid Screening Tool for Child Trafficking and the Comprehensive Screening and Safety Tool for Child Trafficking.</w:t>
      </w:r>
    </w:p>
    <w:p w14:paraId="1468FB84" w14:textId="77777777" w:rsidR="00FE7B06" w:rsidRPr="000E2593" w:rsidRDefault="00FE7B06" w:rsidP="00FE7B06">
      <w:pPr>
        <w:spacing w:after="0"/>
        <w:rPr>
          <w:color w:val="000000" w:themeColor="text1"/>
        </w:rPr>
      </w:pPr>
    </w:p>
    <w:p w14:paraId="1A85ABA1"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Organizations serving young children can tailor the assessment process to meet the age and developmental level of the service population. Assessments may include an evaluation of factors that impact the child’s social and emotional well-being (e.g., family characteristics), an observation of the child’s behavior, and/or a thorough health and developmental history.</w:t>
      </w:r>
      <w:r w:rsidRPr="004675B9">
        <w:rPr>
          <w:i/>
          <w:color w:val="000000" w:themeColor="text1"/>
        </w:rPr>
        <w:br/>
      </w:r>
      <w:r w:rsidRPr="004675B9">
        <w:rPr>
          <w:i/>
          <w:color w:val="000000" w:themeColor="text1"/>
        </w:rPr>
        <w:br/>
      </w:r>
      <w:r w:rsidRPr="002B7930">
        <w:rPr>
          <w:b/>
          <w:color w:val="000000" w:themeColor="text1"/>
        </w:rPr>
        <w:t>Examples:</w:t>
      </w:r>
      <w:r w:rsidRPr="00B86D71">
        <w:rPr>
          <w:color w:val="000000" w:themeColor="text1"/>
        </w:rPr>
        <w:t xml:space="preserve"> </w:t>
      </w:r>
      <w:r w:rsidRPr="004675B9">
        <w:rPr>
          <w:i/>
          <w:color w:val="000000" w:themeColor="text1"/>
        </w:rPr>
        <w:t>Factors that can impact group living success can include:</w:t>
      </w:r>
      <w:r w:rsidRPr="00B86D71">
        <w:rPr>
          <w:color w:val="000000" w:themeColor="text1"/>
        </w:rPr>
        <w:t xml:space="preserve"> </w:t>
      </w:r>
    </w:p>
    <w:p w14:paraId="15160D91" w14:textId="77777777" w:rsidR="00FE7B06" w:rsidRPr="0060495F" w:rsidRDefault="00FE7B06" w:rsidP="00300F88">
      <w:pPr>
        <w:numPr>
          <w:ilvl w:val="0"/>
          <w:numId w:val="9"/>
        </w:numPr>
        <w:spacing w:after="0" w:line="276" w:lineRule="auto"/>
        <w:ind w:hanging="265"/>
        <w:rPr>
          <w:noProof/>
          <w:color w:val="0B2341" w:themeColor="text2"/>
        </w:rPr>
      </w:pPr>
      <w:r w:rsidRPr="004675B9">
        <w:rPr>
          <w:i/>
          <w:color w:val="000000" w:themeColor="text1"/>
        </w:rPr>
        <w:t>possible reciprocal individual and group effects;</w:t>
      </w:r>
    </w:p>
    <w:p w14:paraId="0A13317F" w14:textId="77777777" w:rsidR="00FE7B06" w:rsidRPr="0060495F" w:rsidRDefault="00FE7B06" w:rsidP="00300F88">
      <w:pPr>
        <w:numPr>
          <w:ilvl w:val="0"/>
          <w:numId w:val="9"/>
        </w:numPr>
        <w:spacing w:after="0" w:line="276" w:lineRule="auto"/>
        <w:ind w:hanging="265"/>
        <w:rPr>
          <w:noProof/>
          <w:color w:val="0B2341" w:themeColor="text2"/>
        </w:rPr>
      </w:pPr>
      <w:r w:rsidRPr="004675B9">
        <w:rPr>
          <w:i/>
          <w:color w:val="000000" w:themeColor="text1"/>
        </w:rPr>
        <w:t>the individual’s ability to adjust to a group;</w:t>
      </w:r>
    </w:p>
    <w:p w14:paraId="1D5E82FF" w14:textId="77777777" w:rsidR="00FE7B06" w:rsidRPr="0060495F" w:rsidRDefault="00FE7B06" w:rsidP="00300F88">
      <w:pPr>
        <w:numPr>
          <w:ilvl w:val="0"/>
          <w:numId w:val="9"/>
        </w:numPr>
        <w:spacing w:after="0" w:line="276" w:lineRule="auto"/>
        <w:ind w:hanging="265"/>
        <w:rPr>
          <w:noProof/>
          <w:color w:val="0B2341" w:themeColor="text2"/>
        </w:rPr>
      </w:pPr>
      <w:r w:rsidRPr="004675B9">
        <w:rPr>
          <w:i/>
          <w:color w:val="000000" w:themeColor="text1"/>
        </w:rPr>
        <w:t>safety issues;</w:t>
      </w:r>
    </w:p>
    <w:p w14:paraId="4DD42A68" w14:textId="77777777" w:rsidR="00FE7B06" w:rsidRPr="0060495F" w:rsidRDefault="00FE7B06" w:rsidP="00300F88">
      <w:pPr>
        <w:numPr>
          <w:ilvl w:val="0"/>
          <w:numId w:val="9"/>
        </w:numPr>
        <w:spacing w:after="0" w:line="276" w:lineRule="auto"/>
        <w:ind w:hanging="265"/>
        <w:rPr>
          <w:noProof/>
          <w:color w:val="0B2341" w:themeColor="text2"/>
        </w:rPr>
      </w:pPr>
      <w:r w:rsidRPr="004675B9">
        <w:rPr>
          <w:i/>
          <w:color w:val="000000" w:themeColor="text1"/>
        </w:rPr>
        <w:t>previous placements; and</w:t>
      </w:r>
    </w:p>
    <w:p w14:paraId="5F6BB358" w14:textId="77777777" w:rsidR="00FE7B06" w:rsidRPr="0060495F" w:rsidRDefault="00FE7B06" w:rsidP="00300F88">
      <w:pPr>
        <w:numPr>
          <w:ilvl w:val="0"/>
          <w:numId w:val="9"/>
        </w:numPr>
        <w:spacing w:after="0" w:line="276" w:lineRule="auto"/>
        <w:ind w:hanging="265"/>
        <w:rPr>
          <w:noProof/>
          <w:color w:val="0B2341" w:themeColor="text2"/>
        </w:rPr>
      </w:pPr>
      <w:r w:rsidRPr="004675B9">
        <w:rPr>
          <w:i/>
          <w:color w:val="000000" w:themeColor="text1"/>
        </w:rPr>
        <w:t>trauma history.</w:t>
      </w:r>
    </w:p>
    <w:p w14:paraId="41CC0F76" w14:textId="77777777" w:rsidR="00FE7B06" w:rsidRPr="000E2593" w:rsidRDefault="00FE7B06" w:rsidP="00FE7B06">
      <w:pPr>
        <w:spacing w:after="0"/>
        <w:rPr>
          <w:color w:val="000000" w:themeColor="text1"/>
        </w:rPr>
      </w:pPr>
    </w:p>
    <w:p w14:paraId="4C79E933" w14:textId="36410F47" w:rsidR="00FE7B06" w:rsidRPr="002B7930" w:rsidRDefault="00FE7B06" w:rsidP="00FE7B06">
      <w:pPr>
        <w:spacing w:after="0" w:line="360" w:lineRule="auto"/>
        <w:rPr>
          <w:b/>
          <w:color w:val="000000" w:themeColor="text1"/>
        </w:rPr>
      </w:pPr>
      <w:r w:rsidRPr="00870614">
        <w:rPr>
          <w:b/>
          <w:noProof/>
          <w:color w:val="AA1B5E" w:themeColor="accent2"/>
          <w:vertAlign w:val="superscript"/>
        </w:rPr>
        <w:t xml:space="preserve">FP </w:t>
      </w:r>
      <w:r w:rsidRPr="00870614">
        <w:rPr>
          <w:b/>
          <w:color w:val="59C0D1" w:themeColor="accent1"/>
        </w:rPr>
        <w:t xml:space="preserve">RTX </w:t>
      </w:r>
      <w:del w:id="782" w:author="Susan Russell-Smith" w:date="2022-09-21T12:41:00Z">
        <w:r w:rsidRPr="00870614" w:rsidDel="00F2026D">
          <w:rPr>
            <w:b/>
            <w:color w:val="59C0D1" w:themeColor="accent1"/>
          </w:rPr>
          <w:delText>4.05</w:delText>
        </w:r>
      </w:del>
      <w:ins w:id="783" w:author="Susan Russell-Smith" w:date="2022-09-21T12:41:00Z">
        <w:r w:rsidR="00F2026D">
          <w:rPr>
            <w:b/>
            <w:color w:val="59C0D1" w:themeColor="accent1"/>
          </w:rPr>
          <w:t>4.0</w:t>
        </w:r>
      </w:ins>
      <w:ins w:id="784" w:author="Susan Russell-Smith" w:date="2022-10-24T16:42:00Z">
        <w:r w:rsidR="00625C09">
          <w:rPr>
            <w:b/>
            <w:color w:val="59C0D1" w:themeColor="accent1"/>
          </w:rPr>
          <w:t>3</w:t>
        </w:r>
      </w:ins>
    </w:p>
    <w:p w14:paraId="7BF4205E" w14:textId="58F9C2AA" w:rsidR="00FE7B06" w:rsidRPr="000E2593" w:rsidRDefault="00FE7B06" w:rsidP="00FE7B06">
      <w:pPr>
        <w:spacing w:after="0"/>
        <w:rPr>
          <w:color w:val="000000" w:themeColor="text1"/>
        </w:rPr>
      </w:pPr>
      <w:r w:rsidRPr="000E2593">
        <w:rPr>
          <w:color w:val="000000" w:themeColor="text1"/>
        </w:rPr>
        <w:lastRenderedPageBreak/>
        <w:t xml:space="preserve">When a resident’s assessment indicates a substance use </w:t>
      </w:r>
      <w:ins w:id="785" w:author="Susan Russell-Smith" w:date="2022-06-10T10:32:00Z">
        <w:r w:rsidR="006D719C" w:rsidRPr="000E2593">
          <w:rPr>
            <w:color w:val="000000" w:themeColor="text1"/>
          </w:rPr>
          <w:t>disorder</w:t>
        </w:r>
      </w:ins>
      <w:del w:id="786" w:author="Susan Russell-Smith" w:date="2022-06-10T10:33:00Z">
        <w:r w:rsidRPr="000E2593" w:rsidDel="006D719C">
          <w:rPr>
            <w:color w:val="000000" w:themeColor="text1"/>
          </w:rPr>
          <w:delText>condition</w:delText>
        </w:r>
      </w:del>
      <w:r w:rsidRPr="000E2593">
        <w:rPr>
          <w:color w:val="000000" w:themeColor="text1"/>
        </w:rPr>
        <w:t>, the organization records a thorough alcohol and drug use history, including an evaluation of the effects of alcohol and other drug use on the resident’s family</w:t>
      </w:r>
      <w:ins w:id="787" w:author="Susan Russell-Smith" w:date="2022-09-13T12:42:00Z">
        <w:r w:rsidR="00E77E62" w:rsidRPr="000E2593">
          <w:rPr>
            <w:color w:val="000000" w:themeColor="text1"/>
          </w:rPr>
          <w:t>,</w:t>
        </w:r>
      </w:ins>
      <w:r w:rsidRPr="000E2593">
        <w:rPr>
          <w:color w:val="000000" w:themeColor="text1"/>
        </w:rPr>
        <w:t xml:space="preserve"> and</w:t>
      </w:r>
      <w:ins w:id="788" w:author="Susan Russell-Smith" w:date="2022-12-07T17:16:00Z">
        <w:r w:rsidR="00A4771B" w:rsidRPr="000E2593">
          <w:rPr>
            <w:color w:val="000000" w:themeColor="text1"/>
          </w:rPr>
          <w:t xml:space="preserve"> provides</w:t>
        </w:r>
      </w:ins>
      <w:r w:rsidRPr="000E2593">
        <w:rPr>
          <w:color w:val="000000" w:themeColor="text1"/>
        </w:rPr>
        <w:t xml:space="preserve">: </w:t>
      </w:r>
    </w:p>
    <w:p w14:paraId="5F8AA3FE" w14:textId="4FF7C872" w:rsidR="00FE7B06" w:rsidRPr="002B7930" w:rsidRDefault="00FE7B06" w:rsidP="00300F88">
      <w:pPr>
        <w:numPr>
          <w:ilvl w:val="0"/>
          <w:numId w:val="31"/>
        </w:numPr>
        <w:spacing w:after="0" w:line="276" w:lineRule="auto"/>
        <w:rPr>
          <w:color w:val="000000" w:themeColor="text1"/>
        </w:rPr>
      </w:pPr>
      <w:del w:id="789" w:author="Susan Russell-Smith" w:date="2022-12-07T17:17:00Z">
        <w:r w:rsidRPr="002B7930" w:rsidDel="006E2EBD">
          <w:rPr>
            <w:color w:val="000000" w:themeColor="text1"/>
          </w:rPr>
          <w:delText>provides </w:delText>
        </w:r>
      </w:del>
      <w:r w:rsidRPr="002B7930">
        <w:rPr>
          <w:color w:val="000000" w:themeColor="text1"/>
        </w:rPr>
        <w:t>an appropriate level of service and withdrawal management, as necessary; or</w:t>
      </w:r>
    </w:p>
    <w:p w14:paraId="64C22C33" w14:textId="082D6DDB" w:rsidR="00FE7B06" w:rsidRPr="002B7930" w:rsidRDefault="00FE7B06" w:rsidP="00300F88">
      <w:pPr>
        <w:numPr>
          <w:ilvl w:val="0"/>
          <w:numId w:val="31"/>
        </w:numPr>
        <w:spacing w:after="0" w:line="276" w:lineRule="auto"/>
        <w:rPr>
          <w:color w:val="000000" w:themeColor="text1"/>
        </w:rPr>
      </w:pPr>
      <w:r w:rsidRPr="002B7930">
        <w:rPr>
          <w:color w:val="000000" w:themeColor="text1"/>
        </w:rPr>
        <w:t>connect</w:t>
      </w:r>
      <w:ins w:id="790" w:author="Susan Russell-Smith" w:date="2022-12-07T17:17:00Z">
        <w:r w:rsidR="006E2EBD" w:rsidRPr="002B7930">
          <w:rPr>
            <w:color w:val="000000" w:themeColor="text1"/>
          </w:rPr>
          <w:t>ion</w:t>
        </w:r>
      </w:ins>
      <w:del w:id="791" w:author="Susan Russell-Smith" w:date="2022-12-07T17:17:00Z">
        <w:r w:rsidRPr="002B7930" w:rsidDel="006E2EBD">
          <w:rPr>
            <w:color w:val="000000" w:themeColor="text1"/>
          </w:rPr>
          <w:delText>s</w:delText>
        </w:r>
      </w:del>
      <w:r w:rsidRPr="002B7930">
        <w:rPr>
          <w:color w:val="000000" w:themeColor="text1"/>
        </w:rPr>
        <w:t xml:space="preserve"> </w:t>
      </w:r>
      <w:del w:id="792" w:author="Susan Russell-Smith" w:date="2022-12-07T17:17:00Z">
        <w:r w:rsidRPr="002B7930" w:rsidDel="00ED0179">
          <w:rPr>
            <w:color w:val="000000" w:themeColor="text1"/>
          </w:rPr>
          <w:delText xml:space="preserve">the resident and/or family </w:delText>
        </w:r>
      </w:del>
      <w:del w:id="793" w:author="Susan Russell-Smith" w:date="2022-12-07T17:18:00Z">
        <w:r w:rsidRPr="002B7930" w:rsidDel="00ED0179">
          <w:rPr>
            <w:color w:val="000000" w:themeColor="text1"/>
          </w:rPr>
          <w:delText>members</w:delText>
        </w:r>
      </w:del>
      <w:r w:rsidRPr="002B7930">
        <w:rPr>
          <w:color w:val="000000" w:themeColor="text1"/>
        </w:rPr>
        <w:t xml:space="preserve"> to appropriate services when the program does not serve individuals with substance use </w:t>
      </w:r>
      <w:ins w:id="794" w:author="Susan Russell-Smith" w:date="2022-06-10T10:33:00Z">
        <w:r w:rsidR="006D719C" w:rsidRPr="002B7930">
          <w:rPr>
            <w:color w:val="000000" w:themeColor="text1"/>
          </w:rPr>
          <w:t>disorders</w:t>
        </w:r>
      </w:ins>
      <w:del w:id="795" w:author="Susan Russell-Smith" w:date="2022-06-10T10:33:00Z">
        <w:r w:rsidRPr="002B7930" w:rsidDel="006D719C">
          <w:rPr>
            <w:color w:val="000000" w:themeColor="text1"/>
          </w:rPr>
          <w:delText>conditions</w:delText>
        </w:r>
      </w:del>
      <w:r w:rsidRPr="002B7930">
        <w:rPr>
          <w:color w:val="000000" w:themeColor="text1"/>
        </w:rPr>
        <w:t>.</w:t>
      </w:r>
    </w:p>
    <w:p w14:paraId="08269412" w14:textId="77777777" w:rsidR="00FE7B06" w:rsidRPr="000E2593" w:rsidRDefault="00FE7B06" w:rsidP="00FE7B06">
      <w:pPr>
        <w:spacing w:after="0"/>
        <w:rPr>
          <w:color w:val="000000" w:themeColor="text1"/>
        </w:rPr>
      </w:pPr>
    </w:p>
    <w:p w14:paraId="15813273" w14:textId="3D867503" w:rsidR="009E6633" w:rsidRPr="00870614" w:rsidRDefault="009E6633" w:rsidP="009E6633">
      <w:pPr>
        <w:spacing w:after="0" w:line="360" w:lineRule="auto"/>
        <w:rPr>
          <w:ins w:id="796" w:author="Susan Russell-Smith" w:date="2022-08-15T16:43:00Z"/>
          <w:b/>
          <w:color w:val="59C0D1" w:themeColor="accent1"/>
        </w:rPr>
      </w:pPr>
      <w:ins w:id="797" w:author="Susan Russell-Smith" w:date="2022-08-15T16:43:00Z">
        <w:r w:rsidRPr="00870614">
          <w:rPr>
            <w:b/>
            <w:color w:val="59C0D1" w:themeColor="accent1"/>
          </w:rPr>
          <w:t>RTX 4.0</w:t>
        </w:r>
      </w:ins>
      <w:ins w:id="798" w:author="Susan Russell-Smith" w:date="2022-10-24T16:42:00Z">
        <w:r w:rsidR="00625C09">
          <w:rPr>
            <w:b/>
            <w:color w:val="59C0D1" w:themeColor="accent1"/>
          </w:rPr>
          <w:t>4</w:t>
        </w:r>
      </w:ins>
      <w:ins w:id="799" w:author="Susan Russell-Smith" w:date="2022-08-15T16:47:00Z">
        <w:r w:rsidR="00BD0E54">
          <w:rPr>
            <w:b/>
            <w:color w:val="59C0D1" w:themeColor="accent1"/>
          </w:rPr>
          <w:t xml:space="preserve"> </w:t>
        </w:r>
      </w:ins>
    </w:p>
    <w:p w14:paraId="6976E2C9" w14:textId="06EC0821" w:rsidR="008A4A20" w:rsidRPr="000E2593" w:rsidRDefault="008A4A20" w:rsidP="008A4A20">
      <w:pPr>
        <w:spacing w:after="0"/>
        <w:rPr>
          <w:ins w:id="800" w:author="Susan Russell-Smith" w:date="2022-09-13T14:00:00Z"/>
          <w:color w:val="000000" w:themeColor="text1"/>
        </w:rPr>
      </w:pPr>
      <w:proofErr w:type="gramStart"/>
      <w:ins w:id="801" w:author="Susan Russell-Smith" w:date="2022-09-13T14:00:00Z">
        <w:r w:rsidRPr="000E2593">
          <w:rPr>
            <w:color w:val="000000" w:themeColor="text1"/>
          </w:rPr>
          <w:t>In an effort to</w:t>
        </w:r>
        <w:proofErr w:type="gramEnd"/>
        <w:r w:rsidRPr="000E2593">
          <w:rPr>
            <w:color w:val="000000" w:themeColor="text1"/>
          </w:rPr>
          <w:t xml:space="preserve"> facilitate successfu</w:t>
        </w:r>
      </w:ins>
      <w:ins w:id="802" w:author="Susan Russell-Smith" w:date="2022-09-13T14:01:00Z">
        <w:r w:rsidRPr="000E2593">
          <w:rPr>
            <w:color w:val="000000" w:themeColor="text1"/>
          </w:rPr>
          <w:t>l social and community reintegration following residential care, the assessment</w:t>
        </w:r>
      </w:ins>
      <w:ins w:id="803" w:author="Susan Russell-Smith" w:date="2022-09-13T14:00:00Z">
        <w:r w:rsidRPr="000E2593">
          <w:rPr>
            <w:color w:val="000000" w:themeColor="text1"/>
          </w:rPr>
          <w:t xml:space="preserve">: </w:t>
        </w:r>
      </w:ins>
    </w:p>
    <w:p w14:paraId="10E72AB0" w14:textId="55C0DEEB" w:rsidR="008A4A20" w:rsidRPr="002B7930" w:rsidRDefault="00E1251A" w:rsidP="00300F88">
      <w:pPr>
        <w:numPr>
          <w:ilvl w:val="0"/>
          <w:numId w:val="32"/>
        </w:numPr>
        <w:spacing w:after="0" w:line="276" w:lineRule="auto"/>
        <w:rPr>
          <w:ins w:id="804" w:author="Susan Russell-Smith" w:date="2022-09-13T14:00:00Z"/>
          <w:color w:val="000000" w:themeColor="text1"/>
        </w:rPr>
      </w:pPr>
      <w:ins w:id="805" w:author="Susan Russell-Smith" w:date="2022-09-13T14:01:00Z">
        <w:r w:rsidRPr="002B7930">
          <w:rPr>
            <w:color w:val="000000" w:themeColor="text1"/>
          </w:rPr>
          <w:t>includes attention to the services, supports, and resources currently available in the resident’s</w:t>
        </w:r>
      </w:ins>
      <w:ins w:id="806" w:author="Susan Russell-Smith" w:date="2022-09-13T14:02:00Z">
        <w:r w:rsidRPr="002B7930">
          <w:rPr>
            <w:color w:val="000000" w:themeColor="text1"/>
          </w:rPr>
          <w:t xml:space="preserve"> home community; and</w:t>
        </w:r>
      </w:ins>
    </w:p>
    <w:p w14:paraId="05B14BD5" w14:textId="5339947D" w:rsidR="00421906" w:rsidRPr="002B7930" w:rsidRDefault="005C0A22" w:rsidP="00300F88">
      <w:pPr>
        <w:numPr>
          <w:ilvl w:val="0"/>
          <w:numId w:val="32"/>
        </w:numPr>
        <w:spacing w:after="0" w:line="276" w:lineRule="auto"/>
        <w:rPr>
          <w:ins w:id="807" w:author="Susan Russell-Smith" w:date="2022-08-15T16:43:00Z"/>
          <w:color w:val="000000" w:themeColor="text1"/>
        </w:rPr>
      </w:pPr>
      <w:ins w:id="808" w:author="Susan Russell-Smith" w:date="2022-09-13T14:02:00Z">
        <w:r w:rsidRPr="002B7930">
          <w:rPr>
            <w:color w:val="000000" w:themeColor="text1"/>
          </w:rPr>
          <w:t xml:space="preserve">determines whether the services, supports, and resources the resident </w:t>
        </w:r>
      </w:ins>
      <w:ins w:id="809" w:author="Susan Russell-Smith" w:date="2022-09-13T14:03:00Z">
        <w:r w:rsidR="00D4446D" w:rsidRPr="002B7930">
          <w:rPr>
            <w:color w:val="000000" w:themeColor="text1"/>
          </w:rPr>
          <w:t xml:space="preserve">may need following residential treatment are available or lacking. </w:t>
        </w:r>
      </w:ins>
    </w:p>
    <w:p w14:paraId="66CCEF77" w14:textId="77777777" w:rsidR="00F003AE" w:rsidRDefault="00F003AE" w:rsidP="009E6633">
      <w:pPr>
        <w:spacing w:after="0" w:line="360" w:lineRule="auto"/>
        <w:rPr>
          <w:ins w:id="810" w:author="Susan Russell-Smith" w:date="2022-10-18T11:47:00Z"/>
          <w:b/>
          <w:color w:val="59C0D1" w:themeColor="accent1"/>
        </w:rPr>
      </w:pPr>
    </w:p>
    <w:p w14:paraId="29CB51D7" w14:textId="3E04D46E" w:rsidR="00CB4294" w:rsidRDefault="00CB4294" w:rsidP="004A7C92">
      <w:pPr>
        <w:spacing w:after="0"/>
        <w:rPr>
          <w:ins w:id="811" w:author="Susan Russell-Smith" w:date="2022-12-08T13:38:00Z"/>
          <w:i/>
          <w:color w:val="000000" w:themeColor="text1"/>
        </w:rPr>
      </w:pPr>
      <w:commentRangeStart w:id="812"/>
      <w:ins w:id="813" w:author="Susan Russell-Smith" w:date="2022-12-08T13:37:00Z">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short-term diagnostic center, or withdrawal management program.</w:t>
        </w:r>
      </w:ins>
      <w:commentRangeEnd w:id="812"/>
      <w:ins w:id="814" w:author="Susan Russell-Smith" w:date="2022-12-08T13:39:00Z">
        <w:r w:rsidR="00256816">
          <w:rPr>
            <w:rStyle w:val="CommentReference"/>
          </w:rPr>
          <w:commentReference w:id="812"/>
        </w:r>
      </w:ins>
    </w:p>
    <w:p w14:paraId="046F0822" w14:textId="77777777" w:rsidR="00CB4294" w:rsidRDefault="00CB4294" w:rsidP="004A7C92">
      <w:pPr>
        <w:spacing w:after="0"/>
        <w:rPr>
          <w:ins w:id="815" w:author="Susan Russell-Smith" w:date="2022-12-08T13:38:00Z"/>
          <w:i/>
          <w:color w:val="000000" w:themeColor="text1"/>
        </w:rPr>
      </w:pPr>
    </w:p>
    <w:p w14:paraId="2025E261" w14:textId="780F77AC" w:rsidR="0071329B" w:rsidRPr="004675B9" w:rsidRDefault="0071329B" w:rsidP="004A7C92">
      <w:pPr>
        <w:spacing w:after="0"/>
        <w:rPr>
          <w:ins w:id="816" w:author="Susan Russell-Smith" w:date="2022-11-16T12:27:00Z"/>
          <w:i/>
          <w:color w:val="000000" w:themeColor="text1"/>
        </w:rPr>
      </w:pPr>
      <w:ins w:id="817" w:author="Susan Russell-Smith" w:date="2022-11-16T12:27:00Z">
        <w:r w:rsidRPr="002B7930">
          <w:rPr>
            <w:b/>
            <w:color w:val="000000" w:themeColor="text1"/>
          </w:rPr>
          <w:t>Interpretation:</w:t>
        </w:r>
        <w:r w:rsidRPr="00B86D71">
          <w:rPr>
            <w:color w:val="000000" w:themeColor="text1"/>
          </w:rPr>
          <w:t xml:space="preserve"> </w:t>
        </w:r>
        <w:r w:rsidRPr="004675B9">
          <w:rPr>
            <w:i/>
            <w:color w:val="000000" w:themeColor="text1"/>
          </w:rPr>
          <w:t xml:space="preserve">The organization can collaborate with </w:t>
        </w:r>
        <w:r w:rsidR="006762AB" w:rsidRPr="004675B9">
          <w:rPr>
            <w:i/>
            <w:color w:val="000000" w:themeColor="text1"/>
          </w:rPr>
          <w:t>relevant partners in the home community to obtain this information.</w:t>
        </w:r>
        <w:r w:rsidRPr="004675B9">
          <w:rPr>
            <w:i/>
            <w:color w:val="000000" w:themeColor="text1"/>
          </w:rPr>
          <w:t xml:space="preserve"> </w:t>
        </w:r>
      </w:ins>
    </w:p>
    <w:p w14:paraId="54ACC3B5" w14:textId="77777777" w:rsidR="0071329B" w:rsidRDefault="0071329B" w:rsidP="004A7C92">
      <w:pPr>
        <w:spacing w:after="0"/>
        <w:rPr>
          <w:ins w:id="818" w:author="Susan Russell-Smith" w:date="2022-11-16T12:27:00Z"/>
          <w:i/>
          <w:iCs/>
          <w:noProof/>
          <w:color w:val="0B2341" w:themeColor="text2"/>
        </w:rPr>
      </w:pPr>
    </w:p>
    <w:p w14:paraId="115E0316" w14:textId="1E5A87C7" w:rsidR="004A7C92" w:rsidRPr="00B86D71" w:rsidRDefault="004A7C92" w:rsidP="004A7C92">
      <w:pPr>
        <w:spacing w:after="0"/>
        <w:rPr>
          <w:ins w:id="819" w:author="Susan Russell-Smith" w:date="2022-10-18T11:47:00Z"/>
          <w:color w:val="000000" w:themeColor="text1"/>
        </w:rPr>
      </w:pPr>
      <w:ins w:id="820" w:author="Susan Russell-Smith" w:date="2022-10-18T11:47:00Z">
        <w:r w:rsidRPr="00B86D71">
          <w:rPr>
            <w:b/>
            <w:color w:val="000000" w:themeColor="text1"/>
          </w:rPr>
          <w:t>Related Standard:</w:t>
        </w:r>
        <w:r w:rsidRPr="00B86D71">
          <w:rPr>
            <w:color w:val="000000" w:themeColor="text1"/>
          </w:rPr>
          <w:t> </w:t>
        </w:r>
      </w:ins>
      <w:ins w:id="821" w:author="Susan Russell-Smith" w:date="2022-10-18T11:48:00Z">
        <w:r w:rsidR="00BE37CB" w:rsidRPr="00B86D71">
          <w:rPr>
            <w:color w:val="000000" w:themeColor="text1"/>
          </w:rPr>
          <w:t>GOV</w:t>
        </w:r>
      </w:ins>
      <w:ins w:id="822" w:author="Susan Russell-Smith" w:date="2022-10-18T11:47:00Z">
        <w:r w:rsidRPr="00B86D71">
          <w:rPr>
            <w:color w:val="000000" w:themeColor="text1"/>
          </w:rPr>
          <w:t xml:space="preserve"> 3.03</w:t>
        </w:r>
      </w:ins>
    </w:p>
    <w:p w14:paraId="1754D382" w14:textId="77777777" w:rsidR="004A7C92" w:rsidRDefault="004A7C92" w:rsidP="004A7C92">
      <w:pPr>
        <w:spacing w:after="0" w:line="360" w:lineRule="auto"/>
        <w:rPr>
          <w:b/>
          <w:color w:val="59C0D1" w:themeColor="accent1"/>
        </w:rPr>
      </w:pPr>
    </w:p>
    <w:p w14:paraId="4B0B2D76" w14:textId="69336B92" w:rsidR="00FE7B06" w:rsidRPr="00870614" w:rsidRDefault="00FE7B06" w:rsidP="004A7C92">
      <w:pPr>
        <w:spacing w:after="0" w:line="360" w:lineRule="auto"/>
        <w:rPr>
          <w:b/>
          <w:color w:val="59C0D1" w:themeColor="accent1"/>
        </w:rPr>
      </w:pPr>
      <w:r w:rsidRPr="00870614">
        <w:rPr>
          <w:b/>
          <w:color w:val="59C0D1" w:themeColor="accent1"/>
        </w:rPr>
        <w:t xml:space="preserve">RTX </w:t>
      </w:r>
      <w:ins w:id="823" w:author="Susan Russell-Smith" w:date="2022-10-24T16:42:00Z">
        <w:r w:rsidR="00625C09">
          <w:rPr>
            <w:b/>
            <w:color w:val="59C0D1" w:themeColor="accent1"/>
          </w:rPr>
          <w:t>4.05</w:t>
        </w:r>
      </w:ins>
      <w:del w:id="824" w:author="Susan Russell-Smith" w:date="2022-10-24T16:42:00Z">
        <w:r w:rsidRPr="00870614" w:rsidDel="00625C09">
          <w:rPr>
            <w:b/>
            <w:color w:val="59C0D1" w:themeColor="accent1"/>
          </w:rPr>
          <w:delText>4.06</w:delText>
        </w:r>
      </w:del>
    </w:p>
    <w:p w14:paraId="06DBE72E" w14:textId="77777777" w:rsidR="00FE7B06" w:rsidRPr="000E2593" w:rsidRDefault="00FE7B06" w:rsidP="00FE7B06">
      <w:pPr>
        <w:spacing w:after="0"/>
        <w:rPr>
          <w:color w:val="000000" w:themeColor="text1"/>
        </w:rPr>
      </w:pPr>
      <w:r w:rsidRPr="000E2593">
        <w:rPr>
          <w:color w:val="000000" w:themeColor="text1"/>
        </w:rPr>
        <w:t xml:space="preserve">Reassessments are conducted as needed, including at specific milestones in the treatment process, including: </w:t>
      </w:r>
    </w:p>
    <w:p w14:paraId="3D4084FC"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after significant treatment progress;</w:t>
      </w:r>
    </w:p>
    <w:p w14:paraId="6F3A9701"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after a lack of significant treatment progress;</w:t>
      </w:r>
    </w:p>
    <w:p w14:paraId="35BFEAF0"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after new symptoms are identified;</w:t>
      </w:r>
    </w:p>
    <w:p w14:paraId="09758A51" w14:textId="110A3744" w:rsidR="001C162F" w:rsidRPr="00B86D71" w:rsidRDefault="001C162F" w:rsidP="00DB7D7E">
      <w:pPr>
        <w:pStyle w:val="ListParagraph"/>
        <w:numPr>
          <w:ilvl w:val="0"/>
          <w:numId w:val="111"/>
        </w:numPr>
        <w:rPr>
          <w:rFonts w:ascii="Arial" w:hAnsi="Arial" w:cs="Arial"/>
          <w:color w:val="000000" w:themeColor="text1"/>
        </w:rPr>
      </w:pPr>
      <w:ins w:id="825" w:author="Susan Russell-Smith" w:date="2022-12-01T13:27:00Z">
        <w:r w:rsidRPr="00B86D71">
          <w:rPr>
            <w:rFonts w:ascii="Arial" w:hAnsi="Arial" w:cs="Arial"/>
            <w:color w:val="000000" w:themeColor="text1"/>
          </w:rPr>
          <w:t xml:space="preserve">when there </w:t>
        </w:r>
      </w:ins>
      <w:ins w:id="826" w:author="Susan Russell-Smith" w:date="2022-12-01T13:28:00Z">
        <w:r w:rsidRPr="00B86D71">
          <w:rPr>
            <w:rFonts w:ascii="Arial" w:hAnsi="Arial" w:cs="Arial"/>
            <w:color w:val="000000" w:themeColor="text1"/>
          </w:rPr>
          <w:t>is new disclosure</w:t>
        </w:r>
        <w:r w:rsidR="00CC521C" w:rsidRPr="00B86D71">
          <w:rPr>
            <w:rFonts w:ascii="Arial" w:hAnsi="Arial" w:cs="Arial"/>
            <w:color w:val="000000" w:themeColor="text1"/>
          </w:rPr>
          <w:t xml:space="preserve"> of abuse or another traumatic event;</w:t>
        </w:r>
      </w:ins>
    </w:p>
    <w:p w14:paraId="1EA4D07B"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when significant behavioral changes are observed;</w:t>
      </w:r>
    </w:p>
    <w:p w14:paraId="33DEC99D"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when there are changes to a family situation or parental status;</w:t>
      </w:r>
    </w:p>
    <w:p w14:paraId="04E95817"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when significant environmental changes occur; or</w:t>
      </w:r>
    </w:p>
    <w:p w14:paraId="06E52BD9" w14:textId="77777777" w:rsidR="00FE7B06" w:rsidRPr="00B86D71" w:rsidRDefault="00FE7B06" w:rsidP="00DB7D7E">
      <w:pPr>
        <w:pStyle w:val="ListParagraph"/>
        <w:numPr>
          <w:ilvl w:val="0"/>
          <w:numId w:val="111"/>
        </w:numPr>
        <w:rPr>
          <w:rFonts w:ascii="Arial" w:hAnsi="Arial" w:cs="Arial"/>
          <w:color w:val="000000" w:themeColor="text1"/>
        </w:rPr>
      </w:pPr>
      <w:r w:rsidRPr="00B86D71">
        <w:rPr>
          <w:rFonts w:ascii="Arial" w:hAnsi="Arial" w:cs="Arial"/>
          <w:color w:val="000000" w:themeColor="text1"/>
        </w:rPr>
        <w:t xml:space="preserve">when a </w:t>
      </w:r>
      <w:proofErr w:type="gramStart"/>
      <w:r w:rsidRPr="00B86D71">
        <w:rPr>
          <w:rFonts w:ascii="Arial" w:hAnsi="Arial" w:cs="Arial"/>
          <w:color w:val="000000" w:themeColor="text1"/>
        </w:rPr>
        <w:t>resident returns</w:t>
      </w:r>
      <w:proofErr w:type="gramEnd"/>
      <w:r w:rsidRPr="00B86D71">
        <w:rPr>
          <w:rFonts w:ascii="Arial" w:hAnsi="Arial" w:cs="Arial"/>
          <w:color w:val="000000" w:themeColor="text1"/>
        </w:rPr>
        <w:t xml:space="preserve"> following an episode of running away.</w:t>
      </w:r>
    </w:p>
    <w:p w14:paraId="20CFCDDE" w14:textId="77777777" w:rsidR="00FE7B06" w:rsidRPr="000E2593" w:rsidRDefault="00FE7B06" w:rsidP="00FE7B06">
      <w:pPr>
        <w:spacing w:after="0"/>
        <w:rPr>
          <w:color w:val="000000" w:themeColor="text1"/>
        </w:rPr>
      </w:pPr>
    </w:p>
    <w:p w14:paraId="5F1993AA" w14:textId="51DD2D12" w:rsidR="00FE7B06" w:rsidRPr="00B86D71" w:rsidRDefault="00FE7B06" w:rsidP="00FE7B06">
      <w:pPr>
        <w:spacing w:after="0"/>
        <w:rPr>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For more information regarding residents that return after an episode of running away, refer to RTX 10.01 and RTX 18.03.</w:t>
      </w:r>
      <w:r w:rsidR="00CE24CB" w:rsidRPr="004675B9">
        <w:rPr>
          <w:i/>
          <w:color w:val="000000" w:themeColor="text1"/>
        </w:rPr>
        <w:t xml:space="preserve"> </w:t>
      </w:r>
    </w:p>
    <w:p w14:paraId="5A6891AB" w14:textId="169073F6" w:rsidR="00131D35" w:rsidRPr="0060495F" w:rsidRDefault="00131D35" w:rsidP="00FE7B06">
      <w:pPr>
        <w:spacing w:after="0" w:line="360" w:lineRule="auto"/>
        <w:rPr>
          <w:b/>
          <w:color w:val="0B2341" w:themeColor="text2"/>
        </w:rPr>
      </w:pPr>
    </w:p>
    <w:p w14:paraId="3ACE257A" w14:textId="79310C19" w:rsidR="00A04859" w:rsidRPr="00870614" w:rsidRDefault="00A04859" w:rsidP="00A04859">
      <w:pPr>
        <w:spacing w:after="0" w:line="360" w:lineRule="auto"/>
        <w:rPr>
          <w:b/>
          <w:color w:val="59C0D1" w:themeColor="accent1"/>
        </w:rPr>
      </w:pPr>
      <w:r w:rsidRPr="00870614">
        <w:rPr>
          <w:b/>
          <w:color w:val="59C0D1" w:themeColor="accent1"/>
        </w:rPr>
        <w:t xml:space="preserve">RTX </w:t>
      </w:r>
      <w:ins w:id="827" w:author="Susan Russell-Smith" w:date="2022-09-13T14:08:00Z">
        <w:r w:rsidR="00E5378C">
          <w:rPr>
            <w:b/>
            <w:color w:val="59C0D1" w:themeColor="accent1"/>
          </w:rPr>
          <w:t>5</w:t>
        </w:r>
      </w:ins>
      <w:del w:id="828" w:author="Susan Russell-Smith" w:date="2022-09-13T14:08:00Z">
        <w:r w:rsidRPr="00870614" w:rsidDel="00E5378C">
          <w:rPr>
            <w:b/>
            <w:color w:val="59C0D1" w:themeColor="accent1"/>
          </w:rPr>
          <w:delText>6</w:delText>
        </w:r>
      </w:del>
      <w:r w:rsidRPr="00870614">
        <w:rPr>
          <w:b/>
          <w:color w:val="59C0D1" w:themeColor="accent1"/>
        </w:rPr>
        <w:t xml:space="preserve">: </w:t>
      </w:r>
      <w:r w:rsidRPr="00870614">
        <w:rPr>
          <w:b/>
          <w:noProof/>
          <w:color w:val="59C0D1" w:themeColor="accent1"/>
        </w:rPr>
        <w:t>Service Planning and</w:t>
      </w:r>
      <w:r w:rsidRPr="00870614">
        <w:rPr>
          <w:b/>
          <w:color w:val="59C0D1" w:themeColor="accent1"/>
        </w:rPr>
        <w:t xml:space="preserve"> Monitoring</w:t>
      </w:r>
    </w:p>
    <w:p w14:paraId="11807E8F" w14:textId="6D73417F" w:rsidR="00A04859" w:rsidRPr="000E2593" w:rsidRDefault="00A04859" w:rsidP="00A04859">
      <w:pPr>
        <w:spacing w:after="0"/>
        <w:rPr>
          <w:ins w:id="829" w:author="Susan Russell-Smith" w:date="2022-06-30T13:30:00Z"/>
          <w:color w:val="000000" w:themeColor="text1"/>
        </w:rPr>
      </w:pPr>
      <w:r w:rsidRPr="000E2593">
        <w:rPr>
          <w:color w:val="000000" w:themeColor="text1"/>
        </w:rPr>
        <w:t xml:space="preserve">Residents and </w:t>
      </w:r>
      <w:del w:id="830" w:author="Susan Russell-Smith" w:date="2022-12-12T12:12:00Z">
        <w:r w:rsidRPr="000E2593" w:rsidDel="003461F1">
          <w:rPr>
            <w:color w:val="000000" w:themeColor="text1"/>
          </w:rPr>
          <w:delText xml:space="preserve">their </w:delText>
        </w:r>
      </w:del>
      <w:r w:rsidRPr="000E2593">
        <w:rPr>
          <w:color w:val="000000" w:themeColor="text1"/>
        </w:rPr>
        <w:t>families participate in the development and ongoing review of a comprehensive service plan that is the basis for delivery of appropriate services and supports.</w:t>
      </w:r>
    </w:p>
    <w:p w14:paraId="0983E122" w14:textId="77777777" w:rsidR="00A04859" w:rsidRPr="000E2593" w:rsidRDefault="00A04859" w:rsidP="00A04859">
      <w:pPr>
        <w:spacing w:after="0"/>
        <w:rPr>
          <w:color w:val="000000" w:themeColor="text1"/>
        </w:rPr>
      </w:pPr>
    </w:p>
    <w:p w14:paraId="23609D23" w14:textId="0909D4E3" w:rsidR="00A04859" w:rsidRPr="00B86D71" w:rsidRDefault="00A04859" w:rsidP="00A04859">
      <w:pPr>
        <w:spacing w:after="0"/>
        <w:rPr>
          <w:color w:val="000000" w:themeColor="text1"/>
        </w:rPr>
      </w:pPr>
      <w:del w:id="831" w:author="Susan Russell-Smith" w:date="2022-09-13T16:24:00Z">
        <w:r w:rsidRPr="002B7930" w:rsidDel="001C121A">
          <w:rPr>
            <w:b/>
            <w:color w:val="000000" w:themeColor="text1"/>
          </w:rPr>
          <w:delText>Interpretation:</w:delText>
        </w:r>
        <w:r w:rsidRPr="00B86D71" w:rsidDel="001C121A">
          <w:rPr>
            <w:color w:val="000000" w:themeColor="text1"/>
          </w:rPr>
          <w:delText xml:space="preserve"> </w:delText>
        </w:r>
        <w:r w:rsidRPr="004675B9" w:rsidDel="001C121A">
          <w:rPr>
            <w:i/>
            <w:color w:val="000000" w:themeColor="text1"/>
          </w:rPr>
          <w:delText xml:space="preserve">While a service plan may conform to a uniform format, plan content should be individualized through collaboration with the resident and, as appropriate, a parent, guardian, </w:delText>
        </w:r>
        <w:r w:rsidRPr="004675B9" w:rsidDel="001C121A">
          <w:rPr>
            <w:i/>
            <w:color w:val="000000" w:themeColor="text1"/>
          </w:rPr>
          <w:lastRenderedPageBreak/>
          <w:delText>and/or legal advocate based on service needs and program model. Level of family involvement in the service planning process will vary by resident and/or program model.</w:delText>
        </w:r>
      </w:del>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When the organization is working with Indian children and families, tribal or local Indian representatives must be included in the service planning process and culturally relevant resources available through or recommended by the tribe or local Indian organizations should be considered when developing the service plan.</w:t>
      </w:r>
    </w:p>
    <w:p w14:paraId="4C78FBA4" w14:textId="77777777" w:rsidR="00A04859" w:rsidRPr="002B7930" w:rsidRDefault="00A04859" w:rsidP="00A04859">
      <w:pPr>
        <w:spacing w:after="0" w:line="276" w:lineRule="auto"/>
        <w:rPr>
          <w:color w:val="000000" w:themeColor="text1"/>
        </w:rPr>
      </w:pPr>
    </w:p>
    <w:p w14:paraId="274B78AF" w14:textId="77777777" w:rsidR="003D4501" w:rsidRPr="00660BF3" w:rsidRDefault="003D4501" w:rsidP="003D4501">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3D4501" w:rsidRPr="00660BF3" w14:paraId="662ACF82" w14:textId="77777777" w:rsidTr="002F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15618BF2" w14:textId="77777777" w:rsidR="003D4501" w:rsidRPr="00AF055D" w:rsidRDefault="003D4501"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5A42897F" w14:textId="77777777" w:rsidR="003D4501" w:rsidRPr="00AF055D" w:rsidRDefault="003D4501"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45A1AB06" w14:textId="77777777" w:rsidR="003D4501" w:rsidRPr="00AF055D" w:rsidRDefault="003D4501"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3D4501" w:rsidRPr="00660BF3" w14:paraId="78355228" w14:textId="77777777" w:rsidTr="002F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13678F43" w14:textId="77777777" w:rsidR="003D4501" w:rsidRPr="00477C8E" w:rsidRDefault="003D4501" w:rsidP="00433303">
            <w:pPr>
              <w:textAlignment w:val="baseline"/>
              <w:rPr>
                <w:rFonts w:eastAsia="Times New Roman"/>
                <w:sz w:val="20"/>
                <w:szCs w:val="20"/>
              </w:rPr>
            </w:pPr>
            <w:r w:rsidRPr="00477C8E">
              <w:rPr>
                <w:rFonts w:eastAsia="Times New Roman"/>
                <w:sz w:val="20"/>
                <w:szCs w:val="20"/>
              </w:rPr>
              <w:t>  </w:t>
            </w:r>
          </w:p>
          <w:p w14:paraId="06EFB970" w14:textId="77777777" w:rsidR="003D4501" w:rsidRPr="002F4767" w:rsidRDefault="003D4501" w:rsidP="003D4501">
            <w:pPr>
              <w:numPr>
                <w:ilvl w:val="0"/>
                <w:numId w:val="116"/>
              </w:numPr>
              <w:tabs>
                <w:tab w:val="clear" w:pos="720"/>
              </w:tabs>
              <w:ind w:left="440" w:hanging="270"/>
              <w:textAlignment w:val="baseline"/>
              <w:rPr>
                <w:rFonts w:eastAsia="Times New Roman"/>
                <w:b w:val="0"/>
                <w:sz w:val="20"/>
                <w:szCs w:val="20"/>
              </w:rPr>
            </w:pPr>
            <w:r w:rsidRPr="002F4767">
              <w:rPr>
                <w:rFonts w:eastAsia="Times New Roman"/>
                <w:b w:val="0"/>
                <w:color w:val="000000"/>
                <w:sz w:val="20"/>
                <w:szCs w:val="20"/>
              </w:rPr>
              <w:t>Service planning and monitoring procedures</w:t>
            </w:r>
          </w:p>
          <w:p w14:paraId="35A9A4BA" w14:textId="77777777" w:rsidR="003D4501" w:rsidRPr="00B518D4" w:rsidRDefault="003D4501" w:rsidP="00433303">
            <w:pPr>
              <w:ind w:left="440"/>
              <w:textAlignment w:val="baseline"/>
              <w:rPr>
                <w:rFonts w:eastAsia="Times New Roman"/>
                <w:sz w:val="20"/>
                <w:szCs w:val="20"/>
              </w:rPr>
            </w:pPr>
          </w:p>
        </w:tc>
        <w:tc>
          <w:tcPr>
            <w:tcW w:w="3240" w:type="dxa"/>
            <w:hideMark/>
          </w:tcPr>
          <w:p w14:paraId="48213F66" w14:textId="77777777" w:rsidR="003D4501" w:rsidRPr="00477C8E" w:rsidRDefault="003D4501"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3E89FF00" w14:textId="77777777" w:rsidR="003D4501" w:rsidRPr="00477C8E" w:rsidRDefault="003D4501" w:rsidP="00433303">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052" w:type="dxa"/>
            <w:hideMark/>
          </w:tcPr>
          <w:p w14:paraId="4F087FC3" w14:textId="77777777" w:rsidR="003D4501" w:rsidRPr="00477C8E" w:rsidRDefault="003D4501"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141A30BD" w14:textId="77777777" w:rsidR="003D4501" w:rsidRPr="00477C8E" w:rsidRDefault="003D4501" w:rsidP="003D450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4BCC6E6B" w14:textId="77777777" w:rsidR="003D4501" w:rsidRPr="00477C8E" w:rsidRDefault="003D4501" w:rsidP="003D450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7CB4DBB4" w14:textId="77777777" w:rsidR="003D4501" w:rsidRPr="00DC48AB" w:rsidRDefault="003D4501" w:rsidP="003D450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 </w:t>
            </w:r>
          </w:p>
          <w:p w14:paraId="415D8A9E" w14:textId="77777777" w:rsidR="003D4501" w:rsidRPr="00477C8E" w:rsidRDefault="003D4501" w:rsidP="003D450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families</w:t>
            </w:r>
            <w:r w:rsidRPr="00477C8E">
              <w:rPr>
                <w:rFonts w:eastAsia="Times New Roman"/>
                <w:color w:val="000000"/>
                <w:sz w:val="20"/>
                <w:szCs w:val="20"/>
              </w:rPr>
              <w:t> </w:t>
            </w:r>
          </w:p>
          <w:p w14:paraId="3C9B9D8D" w14:textId="77777777" w:rsidR="003D4501" w:rsidRPr="00477C8E" w:rsidRDefault="003D4501" w:rsidP="003D450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38F7EF02" w14:textId="77777777" w:rsidR="003D4501" w:rsidRPr="00477C8E" w:rsidRDefault="003D4501"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1A98EFD4" w14:textId="77777777" w:rsidR="003D4501" w:rsidRPr="00477C8E" w:rsidRDefault="003D4501"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636943BE" w14:textId="77777777" w:rsidR="008F6D7F" w:rsidRPr="002B7930" w:rsidRDefault="008F6D7F" w:rsidP="00A04859">
      <w:pPr>
        <w:spacing w:after="0" w:line="276" w:lineRule="auto"/>
        <w:rPr>
          <w:color w:val="000000" w:themeColor="text1"/>
        </w:rPr>
      </w:pPr>
    </w:p>
    <w:p w14:paraId="585A97B2" w14:textId="08D4AFF8" w:rsidR="00A04859" w:rsidRPr="00870614" w:rsidRDefault="00A04859" w:rsidP="00A04859">
      <w:pPr>
        <w:spacing w:after="0" w:line="360" w:lineRule="auto"/>
        <w:rPr>
          <w:b/>
          <w:color w:val="59C0D1" w:themeColor="accent1"/>
        </w:rPr>
      </w:pPr>
      <w:r w:rsidRPr="00870614">
        <w:rPr>
          <w:b/>
          <w:color w:val="59C0D1" w:themeColor="accent1"/>
        </w:rPr>
        <w:t xml:space="preserve">RTX </w:t>
      </w:r>
      <w:ins w:id="832" w:author="Susan Russell-Smith" w:date="2022-09-21T12:50:00Z">
        <w:r w:rsidR="00A61EA5">
          <w:rPr>
            <w:b/>
            <w:color w:val="59C0D1" w:themeColor="accent1"/>
          </w:rPr>
          <w:t>5.01</w:t>
        </w:r>
      </w:ins>
      <w:del w:id="833" w:author="Susan Russell-Smith" w:date="2022-09-21T12:50:00Z">
        <w:r w:rsidRPr="00870614" w:rsidDel="00A61EA5">
          <w:rPr>
            <w:b/>
            <w:color w:val="59C0D1" w:themeColor="accent1"/>
          </w:rPr>
          <w:delText>6.01</w:delText>
        </w:r>
      </w:del>
    </w:p>
    <w:p w14:paraId="1DB01421" w14:textId="77777777" w:rsidR="0085584A" w:rsidRPr="000E2593" w:rsidRDefault="0085584A" w:rsidP="00A04859">
      <w:pPr>
        <w:spacing w:after="0"/>
        <w:rPr>
          <w:ins w:id="834" w:author="Susan Russell-Smith" w:date="2022-07-06T14:26:00Z"/>
          <w:color w:val="000000" w:themeColor="text1"/>
        </w:rPr>
      </w:pPr>
      <w:proofErr w:type="gramStart"/>
      <w:ins w:id="835" w:author="Susan Russell-Smith" w:date="2022-07-06T14:26:00Z">
        <w:r w:rsidRPr="000E2593">
          <w:rPr>
            <w:color w:val="000000" w:themeColor="text1"/>
          </w:rPr>
          <w:t>In an effort to</w:t>
        </w:r>
        <w:proofErr w:type="gramEnd"/>
        <w:r w:rsidRPr="000E2593">
          <w:rPr>
            <w:color w:val="000000" w:themeColor="text1"/>
          </w:rPr>
          <w:t xml:space="preserve"> support timely initiation of services:</w:t>
        </w:r>
      </w:ins>
    </w:p>
    <w:p w14:paraId="5F6EC659" w14:textId="3422D2DB" w:rsidR="0085584A" w:rsidRPr="00B86D71" w:rsidRDefault="00A04859" w:rsidP="00DB7D7E">
      <w:pPr>
        <w:pStyle w:val="ListParagraph"/>
        <w:numPr>
          <w:ilvl w:val="0"/>
          <w:numId w:val="94"/>
        </w:numPr>
        <w:rPr>
          <w:ins w:id="836" w:author="Susan Russell-Smith" w:date="2022-07-06T14:26:00Z"/>
          <w:rFonts w:ascii="Arial" w:hAnsi="Arial" w:cs="Arial"/>
          <w:color w:val="000000" w:themeColor="text1"/>
        </w:rPr>
      </w:pPr>
      <w:del w:id="837" w:author="Susan Russell-Smith" w:date="2022-07-06T14:27:00Z">
        <w:r w:rsidRPr="00B86D71" w:rsidDel="0085584A">
          <w:rPr>
            <w:rFonts w:ascii="Arial" w:hAnsi="Arial" w:cs="Arial"/>
            <w:color w:val="000000" w:themeColor="text1"/>
          </w:rPr>
          <w:delText xml:space="preserve">Residents participate in the development of </w:delText>
        </w:r>
      </w:del>
      <w:r w:rsidRPr="00B86D71">
        <w:rPr>
          <w:rFonts w:ascii="Arial" w:hAnsi="Arial" w:cs="Arial"/>
          <w:color w:val="000000" w:themeColor="text1"/>
        </w:rPr>
        <w:t xml:space="preserve">an initial service plan </w:t>
      </w:r>
      <w:ins w:id="838" w:author="Susan Russell-Smith" w:date="2022-07-06T14:27:00Z">
        <w:r w:rsidR="0085584A" w:rsidRPr="00B86D71">
          <w:rPr>
            <w:rFonts w:ascii="Arial" w:hAnsi="Arial" w:cs="Arial"/>
            <w:color w:val="000000" w:themeColor="text1"/>
          </w:rPr>
          <w:t>i</w:t>
        </w:r>
      </w:ins>
      <w:ins w:id="839" w:author="Susan Russell-Smith" w:date="2022-07-06T14:28:00Z">
        <w:r w:rsidR="009B746A" w:rsidRPr="00B86D71">
          <w:rPr>
            <w:rFonts w:ascii="Arial" w:hAnsi="Arial" w:cs="Arial"/>
            <w:color w:val="000000" w:themeColor="text1"/>
          </w:rPr>
          <w:t xml:space="preserve">s developed </w:t>
        </w:r>
      </w:ins>
      <w:r w:rsidRPr="00B86D71">
        <w:rPr>
          <w:rFonts w:ascii="Arial" w:hAnsi="Arial" w:cs="Arial"/>
          <w:color w:val="000000" w:themeColor="text1"/>
        </w:rPr>
        <w:t>within one week of admission</w:t>
      </w:r>
      <w:ins w:id="840" w:author="Susan Russell-Smith" w:date="2022-07-06T14:28:00Z">
        <w:r w:rsidR="009B746A" w:rsidRPr="00B86D71">
          <w:rPr>
            <w:rFonts w:ascii="Arial" w:hAnsi="Arial" w:cs="Arial"/>
            <w:color w:val="000000" w:themeColor="text1"/>
          </w:rPr>
          <w:t>;</w:t>
        </w:r>
      </w:ins>
      <w:del w:id="841" w:author="Susan Russell-Smith" w:date="2022-07-06T14:28:00Z">
        <w:r w:rsidRPr="00B86D71" w:rsidDel="009B746A">
          <w:rPr>
            <w:rFonts w:ascii="Arial" w:hAnsi="Arial" w:cs="Arial"/>
            <w:color w:val="000000" w:themeColor="text1"/>
          </w:rPr>
          <w:delText xml:space="preserve"> and</w:delText>
        </w:r>
      </w:del>
      <w:r w:rsidRPr="00B86D71">
        <w:rPr>
          <w:rFonts w:ascii="Arial" w:hAnsi="Arial" w:cs="Arial"/>
          <w:color w:val="000000" w:themeColor="text1"/>
        </w:rPr>
        <w:t xml:space="preserve"> </w:t>
      </w:r>
    </w:p>
    <w:p w14:paraId="47A1C6DD" w14:textId="60502504" w:rsidR="0085584A" w:rsidRPr="00B86D71" w:rsidRDefault="00A04859" w:rsidP="00DB7D7E">
      <w:pPr>
        <w:pStyle w:val="ListParagraph"/>
        <w:numPr>
          <w:ilvl w:val="0"/>
          <w:numId w:val="94"/>
        </w:numPr>
        <w:rPr>
          <w:ins w:id="842" w:author="Susan Russell-Smith" w:date="2022-07-06T14:27:00Z"/>
          <w:rFonts w:ascii="Arial" w:hAnsi="Arial" w:cs="Arial"/>
          <w:color w:val="000000" w:themeColor="text1"/>
        </w:rPr>
      </w:pPr>
      <w:r w:rsidRPr="00B86D71">
        <w:rPr>
          <w:rFonts w:ascii="Arial" w:hAnsi="Arial" w:cs="Arial"/>
          <w:color w:val="000000" w:themeColor="text1"/>
        </w:rPr>
        <w:t xml:space="preserve">a comprehensive service plan </w:t>
      </w:r>
      <w:ins w:id="843" w:author="Susan Russell-Smith" w:date="2022-07-06T14:28:00Z">
        <w:r w:rsidR="009B746A" w:rsidRPr="00B86D71">
          <w:rPr>
            <w:rFonts w:ascii="Arial" w:hAnsi="Arial" w:cs="Arial"/>
            <w:color w:val="000000" w:themeColor="text1"/>
          </w:rPr>
          <w:t xml:space="preserve">is developed </w:t>
        </w:r>
      </w:ins>
      <w:r w:rsidRPr="00B86D71">
        <w:rPr>
          <w:rFonts w:ascii="Arial" w:hAnsi="Arial" w:cs="Arial"/>
          <w:color w:val="000000" w:themeColor="text1"/>
        </w:rPr>
        <w:t>within 30 days</w:t>
      </w:r>
      <w:ins w:id="844" w:author="Susan Russell-Smith" w:date="2022-07-06T14:28:00Z">
        <w:r w:rsidR="009B746A" w:rsidRPr="00B86D71">
          <w:rPr>
            <w:rFonts w:ascii="Arial" w:hAnsi="Arial" w:cs="Arial"/>
            <w:color w:val="000000" w:themeColor="text1"/>
          </w:rPr>
          <w:t xml:space="preserve"> of admission;</w:t>
        </w:r>
      </w:ins>
      <w:ins w:id="845" w:author="Susan Russell-Smith" w:date="2022-07-05T16:42:00Z">
        <w:r w:rsidR="00182B86" w:rsidRPr="00B86D71">
          <w:rPr>
            <w:rFonts w:ascii="Arial" w:hAnsi="Arial" w:cs="Arial"/>
            <w:color w:val="000000" w:themeColor="text1"/>
          </w:rPr>
          <w:t xml:space="preserve"> and </w:t>
        </w:r>
      </w:ins>
    </w:p>
    <w:p w14:paraId="267A6EB1" w14:textId="7DA8FB37" w:rsidR="00A04859" w:rsidRPr="00B86D71" w:rsidRDefault="00182B86" w:rsidP="00DB7D7E">
      <w:pPr>
        <w:pStyle w:val="ListParagraph"/>
        <w:numPr>
          <w:ilvl w:val="0"/>
          <w:numId w:val="94"/>
        </w:numPr>
        <w:rPr>
          <w:ins w:id="846" w:author="Susan Russell-Smith" w:date="2022-07-05T17:00:00Z"/>
          <w:rFonts w:ascii="Arial" w:hAnsi="Arial" w:cs="Arial"/>
          <w:color w:val="000000" w:themeColor="text1"/>
        </w:rPr>
      </w:pPr>
      <w:ins w:id="847" w:author="Susan Russell-Smith" w:date="2022-07-05T16:42:00Z">
        <w:r w:rsidRPr="00B86D71">
          <w:rPr>
            <w:rFonts w:ascii="Arial" w:hAnsi="Arial" w:cs="Arial"/>
            <w:color w:val="000000" w:themeColor="text1"/>
          </w:rPr>
          <w:t>the process for service planni</w:t>
        </w:r>
      </w:ins>
      <w:ins w:id="848" w:author="Susan Russell-Smith" w:date="2022-07-05T16:43:00Z">
        <w:r w:rsidRPr="00B86D71">
          <w:rPr>
            <w:rFonts w:ascii="Arial" w:hAnsi="Arial" w:cs="Arial"/>
            <w:color w:val="000000" w:themeColor="text1"/>
          </w:rPr>
          <w:t xml:space="preserve">ng is </w:t>
        </w:r>
        <w:r w:rsidR="00B4239A" w:rsidRPr="00B86D71">
          <w:rPr>
            <w:rFonts w:ascii="Arial" w:hAnsi="Arial" w:cs="Arial"/>
            <w:color w:val="000000" w:themeColor="text1"/>
          </w:rPr>
          <w:t>expedited when crisis or urgent need is identified</w:t>
        </w:r>
      </w:ins>
      <w:r w:rsidR="00A04859" w:rsidRPr="00B86D71">
        <w:rPr>
          <w:rFonts w:ascii="Arial" w:hAnsi="Arial" w:cs="Arial"/>
          <w:color w:val="000000" w:themeColor="text1"/>
        </w:rPr>
        <w:t>.</w:t>
      </w:r>
    </w:p>
    <w:p w14:paraId="41F54CC6" w14:textId="77777777" w:rsidR="00A04859" w:rsidRPr="000E2593" w:rsidRDefault="00A04859" w:rsidP="00A04859">
      <w:pPr>
        <w:spacing w:after="0"/>
        <w:rPr>
          <w:color w:val="000000" w:themeColor="text1"/>
        </w:rPr>
      </w:pPr>
    </w:p>
    <w:p w14:paraId="7A8F24EA" w14:textId="606A6DB1" w:rsidR="00A04859" w:rsidRPr="004675B9" w:rsidRDefault="00A04859" w:rsidP="00A04859">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short-term diagnostic center</w:t>
      </w:r>
      <w:ins w:id="849" w:author="Susan Russell-Smith" w:date="2022-11-30T13:09:00Z">
        <w:r w:rsidR="00244449" w:rsidRPr="004675B9">
          <w:rPr>
            <w:i/>
            <w:color w:val="000000" w:themeColor="text1"/>
          </w:rPr>
          <w:t>,</w:t>
        </w:r>
      </w:ins>
      <w:r w:rsidRPr="004675B9">
        <w:rPr>
          <w:i/>
          <w:color w:val="000000" w:themeColor="text1"/>
        </w:rPr>
        <w:t xml:space="preserve"> or withdrawal management program.</w:t>
      </w:r>
    </w:p>
    <w:p w14:paraId="60880ECE" w14:textId="77777777" w:rsidR="00A04859" w:rsidRPr="000E2593" w:rsidRDefault="00A04859" w:rsidP="00A04859">
      <w:pPr>
        <w:spacing w:after="0"/>
        <w:rPr>
          <w:color w:val="000000" w:themeColor="text1"/>
        </w:rPr>
      </w:pPr>
    </w:p>
    <w:p w14:paraId="5EACE0F5" w14:textId="77777777" w:rsidR="00A04859" w:rsidRPr="00B86D71" w:rsidRDefault="00A04859" w:rsidP="00A04859">
      <w:pPr>
        <w:spacing w:after="0"/>
        <w:rPr>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Service planning timeframes for crisis stabilization units are addressed in RTX 13.04.</w:t>
      </w:r>
    </w:p>
    <w:p w14:paraId="6F487906" w14:textId="61267669" w:rsidR="00A04859" w:rsidRPr="00870614" w:rsidRDefault="00A04859" w:rsidP="00A04859">
      <w:pPr>
        <w:spacing w:after="0" w:line="360" w:lineRule="auto"/>
        <w:rPr>
          <w:ins w:id="850" w:author="Susan Russell-Smith" w:date="2022-06-22T11:04:00Z"/>
          <w:b/>
          <w:color w:val="59C0D1" w:themeColor="accent1"/>
        </w:rPr>
      </w:pPr>
    </w:p>
    <w:p w14:paraId="552E457C" w14:textId="6B156766" w:rsidR="008662FC" w:rsidRDefault="00C33ADC" w:rsidP="00C33ADC">
      <w:pPr>
        <w:spacing w:after="0"/>
        <w:rPr>
          <w:ins w:id="851" w:author="Susan Russell-Smith" w:date="2022-08-09T19:11:00Z"/>
          <w:b/>
          <w:color w:val="59C0D1" w:themeColor="accent1"/>
        </w:rPr>
      </w:pPr>
      <w:ins w:id="852" w:author="Susan Russell-Smith" w:date="2022-07-06T14:18:00Z">
        <w:r w:rsidRPr="00870614">
          <w:rPr>
            <w:b/>
            <w:color w:val="59C0D1" w:themeColor="accent1"/>
          </w:rPr>
          <w:t xml:space="preserve">RTX </w:t>
        </w:r>
      </w:ins>
      <w:ins w:id="853" w:author="Susan Russell-Smith" w:date="2022-09-13T14:08:00Z">
        <w:r w:rsidR="00E5378C">
          <w:rPr>
            <w:b/>
            <w:color w:val="59C0D1" w:themeColor="accent1"/>
          </w:rPr>
          <w:t>5</w:t>
        </w:r>
      </w:ins>
      <w:ins w:id="854" w:author="Susan Russell-Smith" w:date="2022-07-06T14:18:00Z">
        <w:r w:rsidRPr="00870614">
          <w:rPr>
            <w:b/>
            <w:color w:val="59C0D1" w:themeColor="accent1"/>
          </w:rPr>
          <w:t>.0</w:t>
        </w:r>
      </w:ins>
      <w:ins w:id="855" w:author="Susan Russell-Smith" w:date="2022-08-10T11:27:00Z">
        <w:r w:rsidR="00E5058A">
          <w:rPr>
            <w:b/>
            <w:color w:val="59C0D1" w:themeColor="accent1"/>
          </w:rPr>
          <w:t>2</w:t>
        </w:r>
      </w:ins>
      <w:ins w:id="856" w:author="Susan Russell-Smith" w:date="2022-07-06T14:18:00Z">
        <w:r>
          <w:rPr>
            <w:b/>
            <w:color w:val="59C0D1" w:themeColor="accent1"/>
          </w:rPr>
          <w:t xml:space="preserve"> </w:t>
        </w:r>
      </w:ins>
    </w:p>
    <w:p w14:paraId="7185C3AE" w14:textId="59608ED9" w:rsidR="007F4005" w:rsidRPr="00B86D71" w:rsidRDefault="00D233CF" w:rsidP="00C33ADC">
      <w:pPr>
        <w:spacing w:after="0"/>
        <w:rPr>
          <w:ins w:id="857" w:author="Susan Russell-Smith" w:date="2022-08-09T19:00:00Z"/>
          <w:color w:val="000000" w:themeColor="text1"/>
        </w:rPr>
      </w:pPr>
      <w:ins w:id="858" w:author="Susan Russell-Smith" w:date="2022-10-11T12:56:00Z">
        <w:r w:rsidRPr="00B86D71">
          <w:rPr>
            <w:color w:val="000000" w:themeColor="text1"/>
          </w:rPr>
          <w:t>S</w:t>
        </w:r>
      </w:ins>
      <w:ins w:id="859" w:author="Susan Russell-Smith" w:date="2022-09-14T10:31:00Z">
        <w:r w:rsidR="00ED6C91" w:rsidRPr="00B86D71">
          <w:rPr>
            <w:color w:val="000000" w:themeColor="text1"/>
          </w:rPr>
          <w:t>ervice plans are developed</w:t>
        </w:r>
      </w:ins>
      <w:ins w:id="860" w:author="Susan Russell-Smith" w:date="2022-08-09T17:24:00Z">
        <w:r w:rsidR="001F275C" w:rsidRPr="00B86D71">
          <w:rPr>
            <w:color w:val="000000" w:themeColor="text1"/>
          </w:rPr>
          <w:t xml:space="preserve">: </w:t>
        </w:r>
      </w:ins>
    </w:p>
    <w:p w14:paraId="78E1BF4C" w14:textId="77777777" w:rsidR="009C49B6" w:rsidRDefault="00C460F3" w:rsidP="00DB7D7E">
      <w:pPr>
        <w:pStyle w:val="ListParagraph"/>
        <w:numPr>
          <w:ilvl w:val="0"/>
          <w:numId w:val="93"/>
        </w:numPr>
        <w:rPr>
          <w:ins w:id="861" w:author="Susan Russell-Smith" w:date="2022-08-09T17:33:00Z"/>
          <w:rFonts w:ascii="Arial" w:hAnsi="Arial" w:cs="Arial"/>
        </w:rPr>
      </w:pPr>
      <w:ins w:id="862" w:author="Susan Russell-Smith" w:date="2022-08-09T17:25:00Z">
        <w:r>
          <w:rPr>
            <w:rFonts w:ascii="Arial" w:hAnsi="Arial" w:cs="Arial"/>
          </w:rPr>
          <w:t>with the full participation of the resident</w:t>
        </w:r>
      </w:ins>
      <w:ins w:id="863" w:author="Susan Russell-Smith" w:date="2022-08-09T17:33:00Z">
        <w:r w:rsidR="009C49B6">
          <w:rPr>
            <w:rFonts w:ascii="Arial" w:hAnsi="Arial" w:cs="Arial"/>
          </w:rPr>
          <w:t>;</w:t>
        </w:r>
      </w:ins>
    </w:p>
    <w:p w14:paraId="22B4DAB3" w14:textId="7ABA3552" w:rsidR="00A20E93" w:rsidRDefault="009C49B6" w:rsidP="00DB7D7E">
      <w:pPr>
        <w:pStyle w:val="ListParagraph"/>
        <w:numPr>
          <w:ilvl w:val="0"/>
          <w:numId w:val="93"/>
        </w:numPr>
        <w:rPr>
          <w:ins w:id="864" w:author="Susan Russell-Smith" w:date="2022-08-09T17:35:00Z"/>
          <w:rFonts w:ascii="Arial" w:hAnsi="Arial" w:cs="Arial"/>
        </w:rPr>
      </w:pPr>
      <w:ins w:id="865" w:author="Susan Russell-Smith" w:date="2022-08-09T17:33:00Z">
        <w:r>
          <w:rPr>
            <w:rFonts w:ascii="Arial" w:hAnsi="Arial" w:cs="Arial"/>
          </w:rPr>
          <w:t>with the full partic</w:t>
        </w:r>
        <w:r w:rsidR="00C202E4">
          <w:rPr>
            <w:rFonts w:ascii="Arial" w:hAnsi="Arial" w:cs="Arial"/>
          </w:rPr>
          <w:t xml:space="preserve">ipation of the resident’s family, </w:t>
        </w:r>
      </w:ins>
      <w:ins w:id="866" w:author="Susan Russell-Smith" w:date="2022-08-09T17:34:00Z">
        <w:r w:rsidR="00BB6B3E">
          <w:rPr>
            <w:rFonts w:ascii="Arial" w:hAnsi="Arial" w:cs="Arial"/>
          </w:rPr>
          <w:t>guardian,</w:t>
        </w:r>
      </w:ins>
      <w:ins w:id="867" w:author="Susan Russell-Smith" w:date="2022-08-09T17:35:00Z">
        <w:r w:rsidR="00BB6B3E">
          <w:rPr>
            <w:rFonts w:ascii="Arial" w:hAnsi="Arial" w:cs="Arial"/>
          </w:rPr>
          <w:t xml:space="preserve"> and/or legal advocate, when appropriate</w:t>
        </w:r>
        <w:r w:rsidR="00A20E93">
          <w:rPr>
            <w:rFonts w:ascii="Arial" w:hAnsi="Arial" w:cs="Arial"/>
          </w:rPr>
          <w:t>;</w:t>
        </w:r>
      </w:ins>
    </w:p>
    <w:p w14:paraId="1026DBD8" w14:textId="19484B70" w:rsidR="00FF6BDA" w:rsidRPr="00FF6BDA" w:rsidRDefault="000D598B" w:rsidP="00DB7D7E">
      <w:pPr>
        <w:pStyle w:val="ListParagraph"/>
        <w:numPr>
          <w:ilvl w:val="0"/>
          <w:numId w:val="93"/>
        </w:numPr>
        <w:rPr>
          <w:ins w:id="868" w:author="Susan Russell-Smith" w:date="2022-07-06T11:30:00Z"/>
          <w:rFonts w:ascii="Arial" w:hAnsi="Arial" w:cs="Arial"/>
        </w:rPr>
      </w:pPr>
      <w:ins w:id="869" w:author="Susan Russell-Smith" w:date="2022-08-09T17:36:00Z">
        <w:r>
          <w:rPr>
            <w:rFonts w:ascii="Arial" w:hAnsi="Arial" w:cs="Arial"/>
          </w:rPr>
          <w:t xml:space="preserve">with the involvement of </w:t>
        </w:r>
      </w:ins>
      <w:ins w:id="870" w:author="Susan Russell-Smith" w:date="2022-08-09T17:37:00Z">
        <w:r w:rsidR="00AD2AFB">
          <w:rPr>
            <w:rFonts w:ascii="Arial" w:hAnsi="Arial" w:cs="Arial"/>
          </w:rPr>
          <w:t xml:space="preserve">supportive </w:t>
        </w:r>
        <w:r w:rsidR="00FD22CA">
          <w:rPr>
            <w:rFonts w:ascii="Arial" w:hAnsi="Arial" w:cs="Arial"/>
          </w:rPr>
          <w:t>people chosen by the resident and family</w:t>
        </w:r>
      </w:ins>
      <w:ins w:id="871" w:author="Susan Russell-Smith" w:date="2022-08-10T10:45:00Z">
        <w:r w:rsidR="002E5648">
          <w:rPr>
            <w:rFonts w:ascii="Arial" w:hAnsi="Arial" w:cs="Arial"/>
          </w:rPr>
          <w:t>; and</w:t>
        </w:r>
      </w:ins>
    </w:p>
    <w:p w14:paraId="34582619" w14:textId="7A4187B0" w:rsidR="00053749" w:rsidRPr="006C1866" w:rsidRDefault="00C44FE7" w:rsidP="00DB7D7E">
      <w:pPr>
        <w:pStyle w:val="ListParagraph"/>
        <w:numPr>
          <w:ilvl w:val="0"/>
          <w:numId w:val="93"/>
        </w:numPr>
        <w:rPr>
          <w:ins w:id="872" w:author="Susan Russell-Smith" w:date="2022-06-22T11:06:00Z"/>
          <w:rFonts w:ascii="Arial" w:hAnsi="Arial" w:cs="Arial"/>
        </w:rPr>
      </w:pPr>
      <w:ins w:id="873" w:author="Susan Russell-Smith" w:date="2022-08-09T17:39:00Z">
        <w:r>
          <w:rPr>
            <w:rFonts w:ascii="Arial" w:hAnsi="Arial" w:cs="Arial"/>
          </w:rPr>
          <w:t>in collaboration w</w:t>
        </w:r>
        <w:r w:rsidR="00814089">
          <w:rPr>
            <w:rFonts w:ascii="Arial" w:hAnsi="Arial" w:cs="Arial"/>
          </w:rPr>
          <w:t xml:space="preserve">ith </w:t>
        </w:r>
      </w:ins>
      <w:ins w:id="874" w:author="Susan Russell-Smith" w:date="2022-06-22T11:06:00Z">
        <w:r w:rsidR="00053749" w:rsidRPr="006C1866">
          <w:rPr>
            <w:rFonts w:ascii="Arial" w:hAnsi="Arial" w:cs="Arial"/>
          </w:rPr>
          <w:t xml:space="preserve">other service providers and systems involved with </w:t>
        </w:r>
      </w:ins>
      <w:ins w:id="875" w:author="Susan Russell-Smith" w:date="2022-07-05T20:41:00Z">
        <w:r w:rsidR="00F5485C" w:rsidRPr="006C1866">
          <w:rPr>
            <w:rFonts w:ascii="Arial" w:hAnsi="Arial" w:cs="Arial"/>
          </w:rPr>
          <w:t>the resident</w:t>
        </w:r>
      </w:ins>
      <w:ins w:id="876" w:author="Susan Russell-Smith" w:date="2022-06-22T11:06:00Z">
        <w:r w:rsidR="00053749" w:rsidRPr="006C1866">
          <w:rPr>
            <w:rFonts w:ascii="Arial" w:hAnsi="Arial" w:cs="Arial"/>
          </w:rPr>
          <w:t xml:space="preserve"> and famil</w:t>
        </w:r>
      </w:ins>
      <w:ins w:id="877" w:author="Susan Russell-Smith" w:date="2022-07-05T20:45:00Z">
        <w:r w:rsidR="00F00D44" w:rsidRPr="006C1866">
          <w:rPr>
            <w:rFonts w:ascii="Arial" w:hAnsi="Arial" w:cs="Arial"/>
          </w:rPr>
          <w:t>y</w:t>
        </w:r>
      </w:ins>
      <w:ins w:id="878" w:author="Susan Russell-Smith" w:date="2022-07-05T20:48:00Z">
        <w:r w:rsidR="00C87009" w:rsidRPr="006C1866">
          <w:rPr>
            <w:rFonts w:ascii="Arial" w:hAnsi="Arial" w:cs="Arial"/>
          </w:rPr>
          <w:t>.</w:t>
        </w:r>
      </w:ins>
      <w:ins w:id="879" w:author="Susan Russell-Smith" w:date="2022-07-06T12:08:00Z">
        <w:r w:rsidR="005E2AEB">
          <w:rPr>
            <w:rFonts w:ascii="Arial" w:hAnsi="Arial" w:cs="Arial"/>
          </w:rPr>
          <w:t xml:space="preserve"> </w:t>
        </w:r>
      </w:ins>
    </w:p>
    <w:p w14:paraId="2CEE01FC" w14:textId="77777777" w:rsidR="003D4501" w:rsidRDefault="003D4501" w:rsidP="00A04859"/>
    <w:p w14:paraId="4CCABDE5" w14:textId="7D80DB92" w:rsidR="00A04859" w:rsidRPr="0095717B" w:rsidRDefault="001322B8" w:rsidP="00A04859">
      <w:pPr>
        <w:rPr>
          <w:ins w:id="880" w:author="Susan Russell-Smith" w:date="2022-06-22T11:06:00Z"/>
          <w:b/>
          <w:bCs/>
        </w:rPr>
      </w:pPr>
      <w:r w:rsidRPr="002B7930">
        <w:rPr>
          <w:b/>
          <w:color w:val="000000" w:themeColor="text1"/>
        </w:rPr>
        <w:t>Interpretation:</w:t>
      </w:r>
      <w:r w:rsidRPr="0060495F">
        <w:rPr>
          <w:noProof/>
          <w:color w:val="0B2341" w:themeColor="text2"/>
        </w:rPr>
        <w:t xml:space="preserve"> </w:t>
      </w:r>
      <w:del w:id="881" w:author="Susan Russell-Smith" w:date="2022-07-05T17:10:00Z">
        <w:r w:rsidRPr="004675B9" w:rsidDel="00B12A4C">
          <w:rPr>
            <w:i/>
            <w:color w:val="000000" w:themeColor="text1"/>
          </w:rPr>
          <w:delText xml:space="preserve">While a service plan may conform to a uniform format, plan content should be individualized through collaboration with the resident and, as appropriate, a parent, guardian, and/or legal advocate based on service needs and program model. </w:delText>
        </w:r>
      </w:del>
      <w:r w:rsidRPr="004675B9">
        <w:rPr>
          <w:i/>
          <w:color w:val="000000" w:themeColor="text1"/>
        </w:rPr>
        <w:t xml:space="preserve">Level of family involvement in the service planning process </w:t>
      </w:r>
      <w:ins w:id="882" w:author="Susan Russell-Smith" w:date="2022-07-06T15:26:00Z">
        <w:r w:rsidRPr="004675B9">
          <w:rPr>
            <w:i/>
            <w:color w:val="000000" w:themeColor="text1"/>
          </w:rPr>
          <w:t>may</w:t>
        </w:r>
      </w:ins>
      <w:del w:id="883" w:author="Susan Russell-Smith" w:date="2022-07-06T15:27:00Z">
        <w:r w:rsidRPr="004675B9" w:rsidDel="000F6981">
          <w:rPr>
            <w:i/>
            <w:color w:val="000000" w:themeColor="text1"/>
          </w:rPr>
          <w:delText>will</w:delText>
        </w:r>
      </w:del>
      <w:r w:rsidRPr="004675B9">
        <w:rPr>
          <w:i/>
          <w:color w:val="000000" w:themeColor="text1"/>
        </w:rPr>
        <w:t xml:space="preserve"> vary </w:t>
      </w:r>
      <w:ins w:id="884" w:author="Susan Russell-Smith" w:date="2022-07-06T15:27:00Z">
        <w:r w:rsidRPr="004675B9">
          <w:rPr>
            <w:i/>
            <w:color w:val="000000" w:themeColor="text1"/>
          </w:rPr>
          <w:t xml:space="preserve">based on </w:t>
        </w:r>
      </w:ins>
      <w:ins w:id="885" w:author="Susan Russell-Smith" w:date="2022-07-06T15:28:00Z">
        <w:r w:rsidRPr="004675B9">
          <w:rPr>
            <w:i/>
            <w:color w:val="000000" w:themeColor="text1"/>
          </w:rPr>
          <w:t xml:space="preserve">the population served, </w:t>
        </w:r>
      </w:ins>
      <w:del w:id="886" w:author="Susan Russell-Smith" w:date="2022-07-06T15:28:00Z">
        <w:r w:rsidRPr="004675B9" w:rsidDel="0033456F">
          <w:rPr>
            <w:i/>
            <w:color w:val="000000" w:themeColor="text1"/>
          </w:rPr>
          <w:delText xml:space="preserve">by resident and/or </w:delText>
        </w:r>
      </w:del>
      <w:r w:rsidRPr="004675B9">
        <w:rPr>
          <w:i/>
          <w:color w:val="000000" w:themeColor="text1"/>
        </w:rPr>
        <w:t>program model</w:t>
      </w:r>
      <w:ins w:id="887" w:author="Susan Russell-Smith" w:date="2022-07-05T17:19:00Z">
        <w:r w:rsidRPr="004675B9">
          <w:rPr>
            <w:i/>
            <w:color w:val="000000" w:themeColor="text1"/>
          </w:rPr>
          <w:t>/design, and the expressed wishes of particular residents</w:t>
        </w:r>
      </w:ins>
      <w:r w:rsidRPr="004675B9">
        <w:rPr>
          <w:i/>
          <w:color w:val="000000" w:themeColor="text1"/>
        </w:rPr>
        <w:t>.</w:t>
      </w:r>
      <w:ins w:id="888" w:author="Melissa Dury" w:date="2022-12-07T15:06:00Z">
        <w:r w:rsidRPr="004675B9">
          <w:rPr>
            <w:i/>
            <w:color w:val="000000" w:themeColor="text1"/>
          </w:rPr>
          <w:t xml:space="preserve"> </w:t>
        </w:r>
      </w:ins>
      <w:ins w:id="889" w:author="Susan Russell-Smith" w:date="2022-12-07T19:55:00Z">
        <w:r w:rsidR="00624074" w:rsidRPr="004675B9">
          <w:rPr>
            <w:i/>
            <w:color w:val="000000" w:themeColor="text1"/>
          </w:rPr>
          <w:t xml:space="preserve"> </w:t>
        </w:r>
      </w:ins>
      <w:ins w:id="890" w:author="Susan Russell-Smith" w:date="2022-12-07T19:56:00Z">
        <w:r w:rsidR="00C65046" w:rsidRPr="004675B9">
          <w:rPr>
            <w:i/>
            <w:color w:val="000000" w:themeColor="text1"/>
          </w:rPr>
          <w:t xml:space="preserve">See RTX 6 for more information on </w:t>
        </w:r>
      </w:ins>
      <w:ins w:id="891" w:author="Susan Russell-Smith" w:date="2022-12-07T19:55:00Z">
        <w:r w:rsidR="00624074" w:rsidRPr="004675B9">
          <w:rPr>
            <w:i/>
            <w:color w:val="000000" w:themeColor="text1"/>
          </w:rPr>
          <w:t>expectations for family involvement.</w:t>
        </w:r>
      </w:ins>
      <w:ins w:id="892" w:author="Melissa Dury" w:date="2022-12-07T15:06:00Z">
        <w:r w:rsidR="00FD408E" w:rsidRPr="004675B9">
          <w:rPr>
            <w:i/>
            <w:color w:val="000000" w:themeColor="text1"/>
          </w:rPr>
          <w:t xml:space="preserve"> </w:t>
        </w:r>
      </w:ins>
    </w:p>
    <w:p w14:paraId="18E3DB27" w14:textId="3BC5EF6F" w:rsidR="00A04859" w:rsidRDefault="00A04859" w:rsidP="00A04859">
      <w:pPr>
        <w:rPr>
          <w:ins w:id="893" w:author="Susan Russell-Smith" w:date="2022-06-30T15:26:00Z"/>
        </w:rPr>
      </w:pPr>
      <w:ins w:id="894" w:author="Susan Russell-Smith" w:date="2022-06-22T11:06:00Z">
        <w:r w:rsidRPr="004F768F">
          <w:rPr>
            <w:b/>
            <w:bCs/>
          </w:rPr>
          <w:lastRenderedPageBreak/>
          <w:t>Examples:</w:t>
        </w:r>
        <w:r>
          <w:t xml:space="preserve"> </w:t>
        </w:r>
        <w:r w:rsidRPr="00D6093E">
          <w:rPr>
            <w:i/>
            <w:iCs/>
          </w:rPr>
          <w:t xml:space="preserve">Supportive people chosen by </w:t>
        </w:r>
      </w:ins>
      <w:ins w:id="895" w:author="Susan Russell-Smith" w:date="2022-07-05T20:50:00Z">
        <w:r w:rsidR="00A44EDD" w:rsidRPr="00D6093E">
          <w:rPr>
            <w:i/>
            <w:iCs/>
          </w:rPr>
          <w:t>residents</w:t>
        </w:r>
      </w:ins>
      <w:ins w:id="896" w:author="Susan Russell-Smith" w:date="2022-06-22T11:06:00Z">
        <w:r w:rsidRPr="00D6093E">
          <w:rPr>
            <w:i/>
            <w:iCs/>
          </w:rPr>
          <w:t xml:space="preserve"> and families can include, for example</w:t>
        </w:r>
      </w:ins>
      <w:ins w:id="897" w:author="Susan Russell-Smith" w:date="2022-09-14T11:29:00Z">
        <w:r w:rsidR="00276468">
          <w:rPr>
            <w:i/>
            <w:iCs/>
          </w:rPr>
          <w:t>:</w:t>
        </w:r>
      </w:ins>
      <w:ins w:id="898" w:author="Susan Russell-Smith" w:date="2022-06-22T11:06:00Z">
        <w:r w:rsidRPr="00D6093E">
          <w:rPr>
            <w:i/>
            <w:iCs/>
          </w:rPr>
          <w:t xml:space="preserve"> extended family</w:t>
        </w:r>
      </w:ins>
      <w:ins w:id="899" w:author="Susan Russell-Smith" w:date="2022-09-14T11:29:00Z">
        <w:r w:rsidR="00276468">
          <w:rPr>
            <w:i/>
            <w:iCs/>
          </w:rPr>
          <w:t>;</w:t>
        </w:r>
      </w:ins>
      <w:ins w:id="900" w:author="Susan Russell-Smith" w:date="2022-06-22T11:06:00Z">
        <w:r w:rsidRPr="00D6093E">
          <w:rPr>
            <w:i/>
            <w:iCs/>
          </w:rPr>
          <w:t xml:space="preserve"> friends</w:t>
        </w:r>
      </w:ins>
      <w:ins w:id="901" w:author="Susan Russell-Smith" w:date="2022-09-14T11:29:00Z">
        <w:r w:rsidR="00276468">
          <w:rPr>
            <w:i/>
            <w:iCs/>
          </w:rPr>
          <w:t>;</w:t>
        </w:r>
      </w:ins>
      <w:ins w:id="902" w:author="Susan Russell-Smith" w:date="2022-06-22T11:06:00Z">
        <w:r w:rsidRPr="00D6093E">
          <w:rPr>
            <w:i/>
            <w:iCs/>
          </w:rPr>
          <w:t xml:space="preserve"> and community members</w:t>
        </w:r>
      </w:ins>
      <w:ins w:id="903" w:author="Susan Russell-Smith" w:date="2022-07-06T10:33:00Z">
        <w:r w:rsidR="001B2D0F" w:rsidRPr="00D6093E">
          <w:rPr>
            <w:i/>
            <w:iCs/>
          </w:rPr>
          <w:t xml:space="preserve"> (</w:t>
        </w:r>
      </w:ins>
      <w:ins w:id="904" w:author="Susan Russell-Smith" w:date="2022-09-14T10:35:00Z">
        <w:r w:rsidR="00463809" w:rsidRPr="00D6093E">
          <w:rPr>
            <w:i/>
            <w:iCs/>
          </w:rPr>
          <w:t>e.g.,</w:t>
        </w:r>
      </w:ins>
      <w:ins w:id="905" w:author="Susan Russell-Smith" w:date="2022-07-06T10:33:00Z">
        <w:r w:rsidR="001B2D0F" w:rsidRPr="00D6093E">
          <w:rPr>
            <w:i/>
            <w:iCs/>
          </w:rPr>
          <w:t xml:space="preserve"> coaches </w:t>
        </w:r>
      </w:ins>
      <w:ins w:id="906" w:author="Susan Russell-Smith" w:date="2022-07-06T11:21:00Z">
        <w:r w:rsidR="002A6F7E" w:rsidRPr="00D6093E">
          <w:rPr>
            <w:i/>
            <w:iCs/>
          </w:rPr>
          <w:t>and</w:t>
        </w:r>
      </w:ins>
      <w:ins w:id="907" w:author="Susan Russell-Smith" w:date="2022-07-06T10:33:00Z">
        <w:r w:rsidR="001B2D0F" w:rsidRPr="00D6093E">
          <w:rPr>
            <w:i/>
            <w:iCs/>
          </w:rPr>
          <w:t xml:space="preserve"> </w:t>
        </w:r>
        <w:r w:rsidR="00297373" w:rsidRPr="00D6093E">
          <w:rPr>
            <w:i/>
            <w:iCs/>
          </w:rPr>
          <w:t>representativ</w:t>
        </w:r>
      </w:ins>
      <w:ins w:id="908" w:author="Susan Russell-Smith" w:date="2022-07-06T10:34:00Z">
        <w:r w:rsidR="00297373" w:rsidRPr="00D6093E">
          <w:rPr>
            <w:i/>
            <w:iCs/>
          </w:rPr>
          <w:t xml:space="preserve">es from </w:t>
        </w:r>
      </w:ins>
      <w:ins w:id="909" w:author="Susan Russell-Smith" w:date="2022-07-06T11:20:00Z">
        <w:r w:rsidR="00B53076" w:rsidRPr="00D6093E">
          <w:rPr>
            <w:i/>
            <w:iCs/>
          </w:rPr>
          <w:t xml:space="preserve">cultural </w:t>
        </w:r>
      </w:ins>
      <w:ins w:id="910" w:author="Susan Russell-Smith" w:date="2022-07-06T11:21:00Z">
        <w:r w:rsidR="002A6F7E" w:rsidRPr="00D6093E">
          <w:rPr>
            <w:i/>
            <w:iCs/>
          </w:rPr>
          <w:t>or</w:t>
        </w:r>
      </w:ins>
      <w:ins w:id="911" w:author="Susan Russell-Smith" w:date="2022-07-06T11:20:00Z">
        <w:r w:rsidR="00B53076" w:rsidRPr="00D6093E">
          <w:rPr>
            <w:i/>
            <w:iCs/>
          </w:rPr>
          <w:t xml:space="preserve"> </w:t>
        </w:r>
      </w:ins>
      <w:ins w:id="912" w:author="Susan Russell-Smith" w:date="2022-07-06T10:34:00Z">
        <w:r w:rsidR="00297373" w:rsidRPr="00D6093E">
          <w:rPr>
            <w:i/>
            <w:iCs/>
          </w:rPr>
          <w:t>faith-based institutions)</w:t>
        </w:r>
      </w:ins>
      <w:ins w:id="913" w:author="Susan Russell-Smith" w:date="2022-06-22T11:06:00Z">
        <w:r w:rsidRPr="00D6093E">
          <w:rPr>
            <w:i/>
            <w:iCs/>
          </w:rPr>
          <w:t xml:space="preserve">. Other service providers and systems </w:t>
        </w:r>
      </w:ins>
      <w:ins w:id="914" w:author="Susan Russell-Smith" w:date="2022-09-14T10:37:00Z">
        <w:r w:rsidR="001028A1" w:rsidRPr="00D6093E">
          <w:rPr>
            <w:i/>
            <w:iCs/>
          </w:rPr>
          <w:t>can</w:t>
        </w:r>
      </w:ins>
      <w:ins w:id="915" w:author="Susan Russell-Smith" w:date="2022-06-22T11:06:00Z">
        <w:r w:rsidRPr="00D6093E">
          <w:rPr>
            <w:i/>
            <w:iCs/>
          </w:rPr>
          <w:t xml:space="preserve"> include</w:t>
        </w:r>
      </w:ins>
      <w:ins w:id="916" w:author="Susan Russell-Smith" w:date="2022-07-06T11:33:00Z">
        <w:r w:rsidR="00486FA4" w:rsidRPr="00D6093E">
          <w:rPr>
            <w:i/>
            <w:iCs/>
          </w:rPr>
          <w:t xml:space="preserve"> those involved with the resident and family both during and </w:t>
        </w:r>
      </w:ins>
      <w:ins w:id="917" w:author="Susan Russell-Smith" w:date="2022-09-14T10:37:00Z">
        <w:r w:rsidR="00FB5AAE" w:rsidRPr="00D6093E">
          <w:rPr>
            <w:i/>
            <w:iCs/>
          </w:rPr>
          <w:t>before</w:t>
        </w:r>
      </w:ins>
      <w:ins w:id="918" w:author="Susan Russell-Smith" w:date="2022-07-06T11:33:00Z">
        <w:r w:rsidR="00486FA4" w:rsidRPr="00D6093E">
          <w:rPr>
            <w:i/>
            <w:iCs/>
          </w:rPr>
          <w:t xml:space="preserve"> </w:t>
        </w:r>
      </w:ins>
      <w:ins w:id="919" w:author="Susan Russell-Smith" w:date="2022-12-08T13:36:00Z">
        <w:r w:rsidR="007D1FEB">
          <w:rPr>
            <w:i/>
            <w:iCs/>
          </w:rPr>
          <w:t xml:space="preserve">the </w:t>
        </w:r>
      </w:ins>
      <w:ins w:id="920" w:author="Susan Russell-Smith" w:date="2022-07-06T11:33:00Z">
        <w:r w:rsidR="00486FA4" w:rsidRPr="00D6093E">
          <w:rPr>
            <w:i/>
            <w:iCs/>
          </w:rPr>
          <w:t>resident</w:t>
        </w:r>
      </w:ins>
      <w:ins w:id="921" w:author="Susan Russell-Smith" w:date="2022-07-06T11:34:00Z">
        <w:r w:rsidR="00486FA4" w:rsidRPr="00D6093E">
          <w:rPr>
            <w:i/>
            <w:iCs/>
          </w:rPr>
          <w:t xml:space="preserve">ial </w:t>
        </w:r>
      </w:ins>
      <w:ins w:id="922" w:author="Susan Russell-Smith" w:date="2022-12-08T13:36:00Z">
        <w:r w:rsidR="007D1FEB">
          <w:rPr>
            <w:i/>
            <w:iCs/>
          </w:rPr>
          <w:t>intervention</w:t>
        </w:r>
      </w:ins>
      <w:ins w:id="923" w:author="Susan Russell-Smith" w:date="2022-06-22T11:06:00Z">
        <w:r w:rsidRPr="00D6093E">
          <w:rPr>
            <w:i/>
            <w:iCs/>
          </w:rPr>
          <w:t xml:space="preserve">, </w:t>
        </w:r>
      </w:ins>
      <w:ins w:id="924" w:author="Susan Russell-Smith" w:date="2022-09-14T11:30:00Z">
        <w:r w:rsidR="00C40593">
          <w:rPr>
            <w:i/>
            <w:iCs/>
          </w:rPr>
          <w:t>for example</w:t>
        </w:r>
      </w:ins>
      <w:ins w:id="925" w:author="Susan Russell-Smith" w:date="2022-06-22T11:06:00Z">
        <w:r w:rsidRPr="00D6093E">
          <w:rPr>
            <w:i/>
            <w:iCs/>
          </w:rPr>
          <w:t xml:space="preserve">: </w:t>
        </w:r>
      </w:ins>
      <w:ins w:id="926" w:author="Susan Russell-Smith" w:date="2022-07-06T16:43:00Z">
        <w:r w:rsidR="00DF33F3" w:rsidRPr="00D6093E">
          <w:rPr>
            <w:i/>
            <w:iCs/>
          </w:rPr>
          <w:t xml:space="preserve">health care providers; behavioral health providers; </w:t>
        </w:r>
      </w:ins>
      <w:ins w:id="927" w:author="Susan Russell-Smith" w:date="2022-07-06T10:28:00Z">
        <w:r w:rsidR="00204C90" w:rsidRPr="00D6093E">
          <w:rPr>
            <w:i/>
            <w:iCs/>
          </w:rPr>
          <w:t xml:space="preserve">teachers or other </w:t>
        </w:r>
      </w:ins>
      <w:ins w:id="928" w:author="Susan Russell-Smith" w:date="2022-07-06T12:17:00Z">
        <w:r w:rsidR="001914A1" w:rsidRPr="00D6093E">
          <w:rPr>
            <w:i/>
            <w:iCs/>
          </w:rPr>
          <w:t>school</w:t>
        </w:r>
      </w:ins>
      <w:ins w:id="929" w:author="Susan Russell-Smith" w:date="2022-06-22T11:06:00Z">
        <w:r w:rsidRPr="00D6093E">
          <w:rPr>
            <w:i/>
            <w:iCs/>
          </w:rPr>
          <w:t xml:space="preserve"> </w:t>
        </w:r>
      </w:ins>
      <w:ins w:id="930" w:author="Susan Russell-Smith" w:date="2022-07-06T10:28:00Z">
        <w:r w:rsidR="00204C90" w:rsidRPr="00D6093E">
          <w:rPr>
            <w:i/>
            <w:iCs/>
          </w:rPr>
          <w:t>personnel</w:t>
        </w:r>
      </w:ins>
      <w:ins w:id="931" w:author="Susan Russell-Smith" w:date="2022-06-22T11:06:00Z">
        <w:r w:rsidRPr="00D6093E">
          <w:rPr>
            <w:i/>
            <w:iCs/>
          </w:rPr>
          <w:t>;</w:t>
        </w:r>
      </w:ins>
      <w:ins w:id="932" w:author="Susan Russell-Smith" w:date="2022-07-06T12:25:00Z">
        <w:r w:rsidR="00DA31DE" w:rsidRPr="00D6093E">
          <w:rPr>
            <w:i/>
            <w:iCs/>
          </w:rPr>
          <w:t xml:space="preserve"> and</w:t>
        </w:r>
      </w:ins>
      <w:r w:rsidR="00813D86" w:rsidRPr="00D6093E">
        <w:rPr>
          <w:i/>
          <w:iCs/>
        </w:rPr>
        <w:t xml:space="preserve"> </w:t>
      </w:r>
      <w:ins w:id="933" w:author="Susan Russell-Smith" w:date="2022-07-06T12:22:00Z">
        <w:r w:rsidR="0079226A" w:rsidRPr="00D6093E">
          <w:rPr>
            <w:i/>
            <w:iCs/>
          </w:rPr>
          <w:t>representatives from the public agency</w:t>
        </w:r>
        <w:r w:rsidR="00813D86" w:rsidRPr="00D6093E">
          <w:rPr>
            <w:i/>
            <w:iCs/>
          </w:rPr>
          <w:t xml:space="preserve"> that referred the resident for serv</w:t>
        </w:r>
      </w:ins>
      <w:ins w:id="934" w:author="Susan Russell-Smith" w:date="2022-07-06T12:23:00Z">
        <w:r w:rsidR="00813D86" w:rsidRPr="00D6093E">
          <w:rPr>
            <w:i/>
            <w:iCs/>
          </w:rPr>
          <w:t>ices.</w:t>
        </w:r>
      </w:ins>
      <w:ins w:id="935" w:author="Susan Russell-Smith" w:date="2022-07-06T16:38:00Z">
        <w:r w:rsidR="00514FEE" w:rsidRPr="00D6093E">
          <w:rPr>
            <w:i/>
            <w:iCs/>
          </w:rPr>
          <w:t xml:space="preserve">  This team can be </w:t>
        </w:r>
        <w:r w:rsidR="00A61F09" w:rsidRPr="00D6093E">
          <w:rPr>
            <w:i/>
            <w:iCs/>
          </w:rPr>
          <w:t>involved not o</w:t>
        </w:r>
      </w:ins>
      <w:ins w:id="936" w:author="Susan Russell-Smith" w:date="2022-07-06T16:39:00Z">
        <w:r w:rsidR="00C762D8" w:rsidRPr="00D6093E">
          <w:rPr>
            <w:i/>
            <w:iCs/>
          </w:rPr>
          <w:t>nly in planning and monitoring</w:t>
        </w:r>
      </w:ins>
      <w:ins w:id="937" w:author="Susan Russell-Smith" w:date="2022-09-14T10:39:00Z">
        <w:r w:rsidR="00E03524" w:rsidRPr="00D6093E">
          <w:rPr>
            <w:i/>
            <w:iCs/>
          </w:rPr>
          <w:t xml:space="preserve"> </w:t>
        </w:r>
      </w:ins>
      <w:ins w:id="938" w:author="Susan Russell-Smith" w:date="2022-07-06T16:39:00Z">
        <w:r w:rsidR="00C762D8" w:rsidRPr="00D6093E">
          <w:rPr>
            <w:i/>
            <w:iCs/>
          </w:rPr>
          <w:t>residential services, but also in following and supporting the resident over time</w:t>
        </w:r>
        <w:r w:rsidR="00BD0C52" w:rsidRPr="00D6093E">
          <w:rPr>
            <w:i/>
            <w:iCs/>
          </w:rPr>
          <w:t xml:space="preserve">, including in planning for </w:t>
        </w:r>
      </w:ins>
      <w:ins w:id="939" w:author="Susan Russell-Smith" w:date="2022-07-06T16:40:00Z">
        <w:r w:rsidR="00283601" w:rsidRPr="00D6093E">
          <w:rPr>
            <w:i/>
            <w:iCs/>
          </w:rPr>
          <w:t>transition from the program.</w:t>
        </w:r>
      </w:ins>
    </w:p>
    <w:p w14:paraId="76461840" w14:textId="429764DA" w:rsidR="00A26170" w:rsidDel="005B4EDE" w:rsidRDefault="00A26170" w:rsidP="00BE59E3">
      <w:pPr>
        <w:spacing w:after="0" w:line="276" w:lineRule="auto"/>
        <w:rPr>
          <w:del w:id="940" w:author="Susan Russell-Smith" w:date="2022-08-10T12:44:00Z"/>
        </w:rPr>
      </w:pPr>
    </w:p>
    <w:p w14:paraId="57538D48" w14:textId="4309AA36" w:rsidR="00A04859" w:rsidRPr="0016337D" w:rsidRDefault="00A04859" w:rsidP="0016337D">
      <w:r w:rsidRPr="00870614">
        <w:rPr>
          <w:b/>
          <w:color w:val="59C0D1" w:themeColor="accent1"/>
        </w:rPr>
        <w:t xml:space="preserve">RTX </w:t>
      </w:r>
      <w:ins w:id="941" w:author="Susan Russell-Smith" w:date="2022-09-13T14:08:00Z">
        <w:r w:rsidR="00E5378C">
          <w:rPr>
            <w:b/>
            <w:color w:val="59C0D1" w:themeColor="accent1"/>
          </w:rPr>
          <w:t>5.03</w:t>
        </w:r>
      </w:ins>
      <w:del w:id="942" w:author="Susan Russell-Smith" w:date="2022-09-13T14:08:00Z">
        <w:r w:rsidRPr="00870614" w:rsidDel="00E5378C">
          <w:rPr>
            <w:b/>
            <w:color w:val="59C0D1" w:themeColor="accent1"/>
          </w:rPr>
          <w:delText>6.02</w:delText>
        </w:r>
      </w:del>
      <w:ins w:id="943" w:author="Susan Russell-Smith" w:date="2022-07-06T13:44:00Z">
        <w:r w:rsidR="00FE3A66">
          <w:rPr>
            <w:b/>
            <w:color w:val="59C0D1" w:themeColor="accent1"/>
          </w:rPr>
          <w:t xml:space="preserve"> </w:t>
        </w:r>
      </w:ins>
    </w:p>
    <w:p w14:paraId="3B5FF486" w14:textId="045F1D5D" w:rsidR="00A04859" w:rsidRPr="000E2593" w:rsidRDefault="00A04859" w:rsidP="00A04859">
      <w:pPr>
        <w:spacing w:after="0"/>
        <w:rPr>
          <w:color w:val="000000" w:themeColor="text1"/>
        </w:rPr>
      </w:pPr>
      <w:r w:rsidRPr="000E2593">
        <w:rPr>
          <w:color w:val="000000" w:themeColor="text1"/>
        </w:rPr>
        <w:t xml:space="preserve">A comprehensive, </w:t>
      </w:r>
      <w:ins w:id="944" w:author="Susan Russell-Smith" w:date="2022-07-05T11:49:00Z">
        <w:r w:rsidR="003D2258" w:rsidRPr="000E2593">
          <w:rPr>
            <w:color w:val="000000" w:themeColor="text1"/>
          </w:rPr>
          <w:t xml:space="preserve">individualized, and </w:t>
        </w:r>
      </w:ins>
      <w:r w:rsidRPr="000E2593">
        <w:rPr>
          <w:color w:val="000000" w:themeColor="text1"/>
        </w:rPr>
        <w:t xml:space="preserve">assessment-based service plan </w:t>
      </w:r>
      <w:del w:id="945" w:author="Susan Russell-Smith" w:date="2022-07-05T11:49:00Z">
        <w:r w:rsidRPr="000E2593" w:rsidDel="003D2258">
          <w:rPr>
            <w:color w:val="000000" w:themeColor="text1"/>
          </w:rPr>
          <w:delText xml:space="preserve">is developed with the full participation of the resident, and their family when appropriate, and </w:delText>
        </w:r>
      </w:del>
      <w:r w:rsidRPr="000E2593">
        <w:rPr>
          <w:color w:val="000000" w:themeColor="text1"/>
        </w:rPr>
        <w:t xml:space="preserve">includes: </w:t>
      </w:r>
    </w:p>
    <w:p w14:paraId="6B348BB3" w14:textId="77777777" w:rsidR="00A04859" w:rsidRPr="002B7930" w:rsidRDefault="00A04859" w:rsidP="00300F88">
      <w:pPr>
        <w:numPr>
          <w:ilvl w:val="0"/>
          <w:numId w:val="36"/>
        </w:numPr>
        <w:spacing w:after="0" w:line="276" w:lineRule="auto"/>
        <w:rPr>
          <w:color w:val="000000" w:themeColor="text1"/>
        </w:rPr>
      </w:pPr>
      <w:r w:rsidRPr="002B7930">
        <w:rPr>
          <w:color w:val="000000" w:themeColor="text1"/>
        </w:rPr>
        <w:t>agreed upon goals, desired outcomes, and timeframes for achieving them;</w:t>
      </w:r>
    </w:p>
    <w:p w14:paraId="6AE3A0AE" w14:textId="7AE4DF6E" w:rsidR="00C24C21" w:rsidRPr="002B7930" w:rsidRDefault="00C24C21" w:rsidP="00300F88">
      <w:pPr>
        <w:numPr>
          <w:ilvl w:val="0"/>
          <w:numId w:val="36"/>
        </w:numPr>
        <w:spacing w:after="0" w:line="276" w:lineRule="auto"/>
        <w:rPr>
          <w:ins w:id="946" w:author="Susan Russell-Smith" w:date="2022-07-05T14:16:00Z"/>
          <w:color w:val="000000" w:themeColor="text1"/>
        </w:rPr>
      </w:pPr>
      <w:ins w:id="947" w:author="Susan Russell-Smith" w:date="2022-07-05T14:16:00Z">
        <w:r w:rsidRPr="002B7930">
          <w:rPr>
            <w:color w:val="000000" w:themeColor="text1"/>
          </w:rPr>
          <w:t xml:space="preserve">a </w:t>
        </w:r>
        <w:r w:rsidR="00365E63" w:rsidRPr="002B7930">
          <w:rPr>
            <w:color w:val="000000" w:themeColor="text1"/>
          </w:rPr>
          <w:t>plan for family contact and participation, w</w:t>
        </w:r>
      </w:ins>
      <w:ins w:id="948" w:author="Susan Russell-Smith" w:date="2022-07-05T14:17:00Z">
        <w:r w:rsidR="00365E63" w:rsidRPr="002B7930">
          <w:rPr>
            <w:color w:val="000000" w:themeColor="text1"/>
          </w:rPr>
          <w:t>hen appropriate;</w:t>
        </w:r>
      </w:ins>
    </w:p>
    <w:p w14:paraId="483FBD1C" w14:textId="2B23F817" w:rsidR="004F47A9" w:rsidRPr="00365E63" w:rsidRDefault="00A04859" w:rsidP="00300F88">
      <w:pPr>
        <w:numPr>
          <w:ilvl w:val="0"/>
          <w:numId w:val="36"/>
        </w:numPr>
        <w:spacing w:after="0" w:line="276" w:lineRule="auto"/>
        <w:rPr>
          <w:noProof/>
          <w:color w:val="0B2341" w:themeColor="text2"/>
        </w:rPr>
      </w:pPr>
      <w:r w:rsidRPr="00B86D71">
        <w:rPr>
          <w:color w:val="000000" w:themeColor="text1"/>
        </w:rPr>
        <w:t>services and supports to be provided, and by whom</w:t>
      </w:r>
      <w:ins w:id="949" w:author="Susan Russell-Smith" w:date="2022-07-05T12:02:00Z">
        <w:r w:rsidR="00275E6F" w:rsidRPr="00B86D71">
          <w:rPr>
            <w:color w:val="000000" w:themeColor="text1"/>
          </w:rPr>
          <w:t>, including the specific treatment modalities to be used</w:t>
        </w:r>
      </w:ins>
      <w:r w:rsidRPr="00B86D71">
        <w:rPr>
          <w:color w:val="000000" w:themeColor="text1"/>
        </w:rPr>
        <w:t>;</w:t>
      </w:r>
    </w:p>
    <w:p w14:paraId="7E920ADD" w14:textId="2BBC73A8" w:rsidR="002D7B83" w:rsidRPr="002B7930" w:rsidRDefault="002D7B83" w:rsidP="00300F88">
      <w:pPr>
        <w:numPr>
          <w:ilvl w:val="0"/>
          <w:numId w:val="36"/>
        </w:numPr>
        <w:spacing w:after="0" w:line="276" w:lineRule="auto"/>
        <w:rPr>
          <w:ins w:id="950" w:author="Susan Russell-Smith" w:date="2022-07-06T13:34:00Z"/>
          <w:color w:val="000000" w:themeColor="text1"/>
        </w:rPr>
      </w:pPr>
      <w:ins w:id="951" w:author="Susan Russell-Smith" w:date="2022-07-05T12:03:00Z">
        <w:r w:rsidRPr="002B7930">
          <w:rPr>
            <w:color w:val="000000" w:themeColor="text1"/>
          </w:rPr>
          <w:t>the estimated length of treatments and stay;</w:t>
        </w:r>
      </w:ins>
    </w:p>
    <w:p w14:paraId="240D3B5F" w14:textId="746D895C" w:rsidR="00C33711" w:rsidRPr="002B7930" w:rsidRDefault="00C33711" w:rsidP="00300F88">
      <w:pPr>
        <w:numPr>
          <w:ilvl w:val="0"/>
          <w:numId w:val="36"/>
        </w:numPr>
        <w:spacing w:after="0" w:line="276" w:lineRule="auto"/>
        <w:rPr>
          <w:ins w:id="952" w:author="Susan Russell-Smith" w:date="2022-07-05T11:56:00Z"/>
          <w:color w:val="000000" w:themeColor="text1"/>
        </w:rPr>
      </w:pPr>
      <w:ins w:id="953" w:author="Susan Russell-Smith" w:date="2022-07-05T11:56:00Z">
        <w:r w:rsidRPr="002B7930">
          <w:rPr>
            <w:color w:val="000000" w:themeColor="text1"/>
          </w:rPr>
          <w:t>criteria for discharge;</w:t>
        </w:r>
      </w:ins>
      <w:ins w:id="954" w:author="Susan Russell-Smith" w:date="2022-07-05T16:40:00Z">
        <w:r w:rsidR="00475FC6" w:rsidRPr="002B7930">
          <w:rPr>
            <w:color w:val="000000" w:themeColor="text1"/>
          </w:rPr>
          <w:t xml:space="preserve"> and</w:t>
        </w:r>
      </w:ins>
    </w:p>
    <w:p w14:paraId="097B2454" w14:textId="43A59B8C" w:rsidR="00A04859" w:rsidRPr="0060495F" w:rsidRDefault="00A04859" w:rsidP="00300F88">
      <w:pPr>
        <w:numPr>
          <w:ilvl w:val="0"/>
          <w:numId w:val="36"/>
        </w:numPr>
        <w:spacing w:after="0" w:line="276" w:lineRule="auto"/>
        <w:rPr>
          <w:noProof/>
          <w:color w:val="0B2341" w:themeColor="text2"/>
        </w:rPr>
      </w:pPr>
      <w:del w:id="955" w:author="Susan Russell-Smith" w:date="2022-07-05T16:40:00Z">
        <w:r w:rsidRPr="00B86D71" w:rsidDel="00A04859">
          <w:rPr>
            <w:color w:val="000000" w:themeColor="text1"/>
          </w:rPr>
          <w:delText>procedures for expedited service planning when crisis or urgent need is identified; and</w:delText>
        </w:r>
      </w:del>
    </w:p>
    <w:p w14:paraId="63A82EEC" w14:textId="3E835BD6" w:rsidR="00477BE8" w:rsidRPr="00C33711" w:rsidRDefault="00421E64" w:rsidP="00300F88">
      <w:pPr>
        <w:numPr>
          <w:ilvl w:val="0"/>
          <w:numId w:val="36"/>
        </w:numPr>
        <w:spacing w:after="0" w:line="276" w:lineRule="auto"/>
        <w:rPr>
          <w:noProof/>
          <w:color w:val="0B2341" w:themeColor="text2"/>
        </w:rPr>
      </w:pPr>
      <w:ins w:id="956" w:author="Susan Russell-Smith" w:date="2022-11-16T12:58:00Z">
        <w:r w:rsidRPr="00B86D71">
          <w:rPr>
            <w:color w:val="000000" w:themeColor="text1"/>
          </w:rPr>
          <w:t xml:space="preserve">documentation of </w:t>
        </w:r>
      </w:ins>
      <w:r w:rsidR="00A04859" w:rsidRPr="00B86D71">
        <w:rPr>
          <w:color w:val="000000" w:themeColor="text1"/>
        </w:rPr>
        <w:t xml:space="preserve">the resident’s and/or legal guardian’s </w:t>
      </w:r>
      <w:ins w:id="957" w:author="Susan Russell-Smith" w:date="2022-11-16T12:58:00Z">
        <w:r w:rsidRPr="00B86D71">
          <w:rPr>
            <w:color w:val="000000" w:themeColor="text1"/>
          </w:rPr>
          <w:t>participation in service planning</w:t>
        </w:r>
      </w:ins>
      <w:del w:id="958" w:author="Susan Russell-Smith" w:date="2022-11-16T12:58:00Z">
        <w:r w:rsidR="00A04859" w:rsidRPr="00B86D71" w:rsidDel="00421E64">
          <w:rPr>
            <w:color w:val="000000" w:themeColor="text1"/>
          </w:rPr>
          <w:delText>signature.</w:delText>
        </w:r>
      </w:del>
    </w:p>
    <w:p w14:paraId="6B6D4B97" w14:textId="77777777" w:rsidR="00A04859" w:rsidRPr="000E2593" w:rsidRDefault="00A04859" w:rsidP="00A04859">
      <w:pPr>
        <w:spacing w:after="0"/>
        <w:rPr>
          <w:color w:val="000000" w:themeColor="text1"/>
        </w:rPr>
      </w:pPr>
    </w:p>
    <w:p w14:paraId="4F195E6C" w14:textId="733A5176" w:rsidR="00D358E7" w:rsidRPr="004675B9" w:rsidRDefault="00A04859" w:rsidP="00A04859">
      <w:pPr>
        <w:spacing w:after="0"/>
        <w:rPr>
          <w:ins w:id="959" w:author="Susan Russell-Smith" w:date="2022-07-06T13:50:00Z"/>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Safety concerns for victims of human trafficking often do not end when they are admitted to residential settings. </w:t>
      </w:r>
      <w:ins w:id="960" w:author="Susan Russell-Smith" w:date="2022-07-05T14:30:00Z">
        <w:r w:rsidR="00E84C01" w:rsidRPr="004675B9">
          <w:rPr>
            <w:i/>
            <w:color w:val="000000" w:themeColor="text1"/>
          </w:rPr>
          <w:t>When the re</w:t>
        </w:r>
        <w:r w:rsidR="00884418" w:rsidRPr="004675B9">
          <w:rPr>
            <w:i/>
            <w:color w:val="000000" w:themeColor="text1"/>
          </w:rPr>
          <w:t xml:space="preserve">sident is a victim of human trafficking </w:t>
        </w:r>
      </w:ins>
      <w:del w:id="961" w:author="Susan Russell-Smith" w:date="2022-07-05T14:30:00Z">
        <w:r w:rsidRPr="004675B9" w:rsidDel="00884418">
          <w:rPr>
            <w:i/>
            <w:color w:val="000000" w:themeColor="text1"/>
          </w:rPr>
          <w:delText>T</w:delText>
        </w:r>
      </w:del>
      <w:ins w:id="962" w:author="Susan Russell-Smith" w:date="2022-07-05T14:30:00Z">
        <w:r w:rsidR="00884418" w:rsidRPr="004675B9">
          <w:rPr>
            <w:i/>
            <w:color w:val="000000" w:themeColor="text1"/>
          </w:rPr>
          <w:t>t</w:t>
        </w:r>
      </w:ins>
      <w:r w:rsidRPr="004675B9">
        <w:rPr>
          <w:i/>
          <w:color w:val="000000" w:themeColor="text1"/>
        </w:rPr>
        <w:t xml:space="preserve">he organization should work with the victim to develop a safety plan that focuses on increasing physical safety by securing needed documents, property, and services; maintaining the residence’s location in confidence or restricting access </w:t>
      </w:r>
      <w:ins w:id="963" w:author="Susan Russell-Smith" w:date="2022-10-11T13:01:00Z">
        <w:r w:rsidR="00E07652" w:rsidRPr="004675B9">
          <w:rPr>
            <w:i/>
            <w:color w:val="000000" w:themeColor="text1"/>
          </w:rPr>
          <w:t>to the program site</w:t>
        </w:r>
      </w:ins>
      <w:del w:id="964" w:author="Susan Russell-Smith" w:date="2022-10-11T13:02:00Z">
        <w:r w:rsidRPr="004675B9" w:rsidDel="00E07652">
          <w:rPr>
            <w:i/>
            <w:color w:val="000000" w:themeColor="text1"/>
          </w:rPr>
          <w:delText>by certain individuals</w:delText>
        </w:r>
      </w:del>
      <w:r w:rsidRPr="004675B9">
        <w:rPr>
          <w:i/>
          <w:color w:val="000000" w:themeColor="text1"/>
        </w:rPr>
        <w:t>; and linking efficiently to law enforcement, if needed. Psychological safety should also be prioritized as the emotional effects of trauma – mistrust, anxiety, and depression – can be persistent and overwhelming for victims.</w:t>
      </w:r>
    </w:p>
    <w:p w14:paraId="3C5AF08C" w14:textId="77777777" w:rsidR="00A04859" w:rsidRPr="000E2593" w:rsidRDefault="00A04859" w:rsidP="00A04859">
      <w:pPr>
        <w:spacing w:after="0"/>
        <w:rPr>
          <w:color w:val="000000" w:themeColor="text1"/>
        </w:rPr>
      </w:pPr>
    </w:p>
    <w:p w14:paraId="07CB0839" w14:textId="7A3E2B5F" w:rsidR="00A04859" w:rsidRPr="004675B9" w:rsidRDefault="00A04859" w:rsidP="00A04859">
      <w:pPr>
        <w:spacing w:after="0"/>
        <w:rPr>
          <w:i/>
          <w:color w:val="000000" w:themeColor="text1"/>
        </w:rPr>
      </w:pPr>
      <w:del w:id="965" w:author="Susan Russell-Smith" w:date="2022-08-03T13:00:00Z">
        <w:r w:rsidRPr="002B7930" w:rsidDel="00B06C41">
          <w:rPr>
            <w:b/>
            <w:color w:val="000000" w:themeColor="text1"/>
          </w:rPr>
          <w:delText>Examples:</w:delText>
        </w:r>
        <w:r w:rsidRPr="00B86D71" w:rsidDel="00B06C41">
          <w:rPr>
            <w:color w:val="000000" w:themeColor="text1"/>
          </w:rPr>
          <w:delText xml:space="preserve"> </w:delText>
        </w:r>
      </w:del>
      <w:del w:id="966" w:author="Susan Russell-Smith" w:date="2022-06-10T14:09:00Z">
        <w:r w:rsidRPr="004675B9" w:rsidDel="007272A6">
          <w:rPr>
            <w:i/>
            <w:color w:val="000000" w:themeColor="text1"/>
          </w:rPr>
          <w:delText>When working with victims of trauma, t</w:delText>
        </w:r>
      </w:del>
      <w:del w:id="967" w:author="Susan Russell-Smith" w:date="2022-08-03T13:00:00Z">
        <w:r w:rsidRPr="004675B9" w:rsidDel="00B06C41">
          <w:rPr>
            <w:i/>
            <w:color w:val="000000" w:themeColor="text1"/>
          </w:rPr>
          <w:delText>he organization can facilitate the development of realistic goals in an empowering and trauma-informed manner by building rapport, establishing trust, and promoting physical and psychological safety</w:delText>
        </w:r>
      </w:del>
      <w:del w:id="968" w:author="Susan Russell-Smith" w:date="2022-08-03T13:01:00Z">
        <w:r w:rsidRPr="004675B9" w:rsidDel="00B06C41">
          <w:rPr>
            <w:i/>
            <w:color w:val="000000" w:themeColor="text1"/>
          </w:rPr>
          <w:delText>.</w:delText>
        </w:r>
      </w:del>
    </w:p>
    <w:p w14:paraId="3863A178" w14:textId="1328B1B8" w:rsidR="003E55C2" w:rsidRDefault="003E55C2" w:rsidP="003E55C2"/>
    <w:p w14:paraId="6468B481" w14:textId="2526DD34" w:rsidR="000D1965" w:rsidRPr="002B7930" w:rsidRDefault="000D1965" w:rsidP="00330538">
      <w:pPr>
        <w:spacing w:after="0"/>
        <w:rPr>
          <w:ins w:id="969" w:author="Susan Russell-Smith" w:date="2022-08-03T12:58:00Z"/>
          <w:b/>
          <w:color w:val="000000" w:themeColor="text1"/>
        </w:rPr>
      </w:pPr>
      <w:ins w:id="970" w:author="Susan Russell-Smith" w:date="2022-08-03T12:58:00Z">
        <w:r w:rsidRPr="00B86D71">
          <w:rPr>
            <w:b/>
            <w:color w:val="000000" w:themeColor="text1"/>
          </w:rPr>
          <w:t xml:space="preserve">RTX </w:t>
        </w:r>
      </w:ins>
      <w:ins w:id="971" w:author="Susan Russell-Smith" w:date="2022-09-13T14:09:00Z">
        <w:r w:rsidR="00D93964" w:rsidRPr="00B86D71">
          <w:rPr>
            <w:b/>
            <w:color w:val="000000" w:themeColor="text1"/>
          </w:rPr>
          <w:t>5.04</w:t>
        </w:r>
      </w:ins>
      <w:ins w:id="972" w:author="Susan Russell-Smith" w:date="2022-08-03T12:58:00Z">
        <w:r w:rsidRPr="00B86D71">
          <w:rPr>
            <w:b/>
            <w:color w:val="000000" w:themeColor="text1"/>
          </w:rPr>
          <w:t xml:space="preserve"> </w:t>
        </w:r>
      </w:ins>
      <w:ins w:id="973" w:author="Susan Russell-Smith" w:date="2022-08-03T15:57:00Z">
        <w:r w:rsidR="00330538" w:rsidRPr="00B86D71">
          <w:rPr>
            <w:b/>
            <w:color w:val="000000" w:themeColor="text1"/>
          </w:rPr>
          <w:t xml:space="preserve"> </w:t>
        </w:r>
      </w:ins>
      <w:r w:rsidR="00B65128" w:rsidRPr="00B86D71">
        <w:rPr>
          <w:b/>
          <w:color w:val="000000" w:themeColor="text1"/>
        </w:rPr>
        <w:t xml:space="preserve"> </w:t>
      </w:r>
    </w:p>
    <w:p w14:paraId="53553180" w14:textId="2F2D730A" w:rsidR="00577B79" w:rsidRPr="000E2593" w:rsidRDefault="005066FC" w:rsidP="000D1965">
      <w:pPr>
        <w:spacing w:after="0"/>
        <w:rPr>
          <w:color w:val="000000" w:themeColor="text1"/>
        </w:rPr>
      </w:pPr>
      <w:proofErr w:type="gramStart"/>
      <w:ins w:id="974" w:author="Susan Russell-Smith" w:date="2022-10-18T17:35:00Z">
        <w:r w:rsidRPr="000E2593">
          <w:rPr>
            <w:color w:val="000000" w:themeColor="text1"/>
          </w:rPr>
          <w:t>In an effort to</w:t>
        </w:r>
        <w:proofErr w:type="gramEnd"/>
        <w:r w:rsidRPr="000E2593">
          <w:rPr>
            <w:color w:val="000000" w:themeColor="text1"/>
          </w:rPr>
          <w:t xml:space="preserve"> </w:t>
        </w:r>
      </w:ins>
      <w:ins w:id="975" w:author="Susan Russell-Smith" w:date="2022-10-18T17:36:00Z">
        <w:r w:rsidR="00FF1C9D" w:rsidRPr="000E2593">
          <w:rPr>
            <w:color w:val="000000" w:themeColor="text1"/>
          </w:rPr>
          <w:t>ensure the organization is prepared to prevent, de-escalate, and manage crises, service plans for residents with emotional or behavioral challenges identify</w:t>
        </w:r>
      </w:ins>
      <w:ins w:id="976" w:author="Susan Russell-Smith" w:date="2022-08-03T13:04:00Z">
        <w:r w:rsidR="00923EAF" w:rsidRPr="000E2593">
          <w:rPr>
            <w:color w:val="000000" w:themeColor="text1"/>
          </w:rPr>
          <w:t xml:space="preserve">: </w:t>
        </w:r>
      </w:ins>
    </w:p>
    <w:p w14:paraId="41C618AB" w14:textId="4F1E9896" w:rsidR="0055616E" w:rsidRPr="002B7930" w:rsidRDefault="004E737F" w:rsidP="00DB7D7E">
      <w:pPr>
        <w:numPr>
          <w:ilvl w:val="0"/>
          <w:numId w:val="97"/>
        </w:numPr>
        <w:spacing w:after="0" w:line="276" w:lineRule="auto"/>
        <w:rPr>
          <w:ins w:id="977" w:author="Susan Russell-Smith" w:date="2022-08-03T13:09:00Z"/>
          <w:color w:val="000000" w:themeColor="text1"/>
        </w:rPr>
      </w:pPr>
      <w:ins w:id="978" w:author="Susan Russell-Smith" w:date="2022-08-03T13:33:00Z">
        <w:r w:rsidRPr="002B7930">
          <w:rPr>
            <w:color w:val="000000" w:themeColor="text1"/>
          </w:rPr>
          <w:t>strategies to promote ongoing self-care and support self-regulation;</w:t>
        </w:r>
      </w:ins>
    </w:p>
    <w:p w14:paraId="511EF3E9" w14:textId="728F15B4" w:rsidR="00D651DB" w:rsidRPr="002B7930" w:rsidRDefault="00923EAF" w:rsidP="00DB7D7E">
      <w:pPr>
        <w:numPr>
          <w:ilvl w:val="0"/>
          <w:numId w:val="97"/>
        </w:numPr>
        <w:spacing w:after="0" w:line="276" w:lineRule="auto"/>
        <w:rPr>
          <w:ins w:id="979" w:author="Susan Russell-Smith" w:date="2022-08-03T13:08:00Z"/>
          <w:color w:val="000000" w:themeColor="text1"/>
        </w:rPr>
      </w:pPr>
      <w:ins w:id="980" w:author="Susan Russell-Smith" w:date="2022-08-03T13:05:00Z">
        <w:r w:rsidRPr="002B7930">
          <w:rPr>
            <w:color w:val="000000" w:themeColor="text1"/>
          </w:rPr>
          <w:t xml:space="preserve">triggers that may lead to </w:t>
        </w:r>
      </w:ins>
      <w:ins w:id="981" w:author="Susan Russell-Smith" w:date="2022-08-03T13:33:00Z">
        <w:r w:rsidR="004E737F" w:rsidRPr="002B7930">
          <w:rPr>
            <w:color w:val="000000" w:themeColor="text1"/>
          </w:rPr>
          <w:t>distress</w:t>
        </w:r>
      </w:ins>
      <w:ins w:id="982" w:author="Susan Russell-Smith" w:date="2022-08-03T13:34:00Z">
        <w:r w:rsidR="00991AD1" w:rsidRPr="002B7930">
          <w:rPr>
            <w:color w:val="000000" w:themeColor="text1"/>
          </w:rPr>
          <w:t xml:space="preserve"> or </w:t>
        </w:r>
      </w:ins>
      <w:ins w:id="983" w:author="Susan Russell-Smith" w:date="2022-08-03T13:05:00Z">
        <w:r w:rsidRPr="002B7930">
          <w:rPr>
            <w:color w:val="000000" w:themeColor="text1"/>
          </w:rPr>
          <w:t>dysregulation</w:t>
        </w:r>
      </w:ins>
      <w:ins w:id="984" w:author="Susan Russell-Smith" w:date="2022-08-03T13:27:00Z">
        <w:r w:rsidR="00B14004" w:rsidRPr="002B7930">
          <w:rPr>
            <w:color w:val="000000" w:themeColor="text1"/>
          </w:rPr>
          <w:t>;</w:t>
        </w:r>
      </w:ins>
      <w:ins w:id="985" w:author="Susan Russell-Smith" w:date="2022-08-03T13:05:00Z">
        <w:r w:rsidRPr="002B7930">
          <w:rPr>
            <w:color w:val="000000" w:themeColor="text1"/>
          </w:rPr>
          <w:t xml:space="preserve"> </w:t>
        </w:r>
      </w:ins>
    </w:p>
    <w:p w14:paraId="1B3FE39E" w14:textId="63E5DCC9" w:rsidR="00C05D8C" w:rsidRPr="002B7930" w:rsidRDefault="00923EAF" w:rsidP="00DB7D7E">
      <w:pPr>
        <w:numPr>
          <w:ilvl w:val="0"/>
          <w:numId w:val="97"/>
        </w:numPr>
        <w:spacing w:after="0" w:line="276" w:lineRule="auto"/>
        <w:rPr>
          <w:ins w:id="986" w:author="Susan Russell-Smith" w:date="2022-08-03T13:10:00Z"/>
          <w:color w:val="000000" w:themeColor="text1"/>
        </w:rPr>
      </w:pPr>
      <w:ins w:id="987" w:author="Susan Russell-Smith" w:date="2022-08-03T13:05:00Z">
        <w:r w:rsidRPr="002B7930">
          <w:rPr>
            <w:color w:val="000000" w:themeColor="text1"/>
          </w:rPr>
          <w:t xml:space="preserve">warning signs that the resident is experiencing </w:t>
        </w:r>
      </w:ins>
      <w:ins w:id="988" w:author="Susan Russell-Smith" w:date="2022-08-03T13:29:00Z">
        <w:r w:rsidR="002B11B4" w:rsidRPr="002B7930">
          <w:rPr>
            <w:color w:val="000000" w:themeColor="text1"/>
          </w:rPr>
          <w:t>di</w:t>
        </w:r>
      </w:ins>
      <w:ins w:id="989" w:author="Susan Russell-Smith" w:date="2022-08-03T13:05:00Z">
        <w:r w:rsidRPr="002B7930">
          <w:rPr>
            <w:color w:val="000000" w:themeColor="text1"/>
          </w:rPr>
          <w:t>stress</w:t>
        </w:r>
      </w:ins>
      <w:ins w:id="990" w:author="Susan Russell-Smith" w:date="2022-08-03T13:34:00Z">
        <w:r w:rsidR="00991AD1" w:rsidRPr="002B7930">
          <w:rPr>
            <w:color w:val="000000" w:themeColor="text1"/>
          </w:rPr>
          <w:t xml:space="preserve"> or </w:t>
        </w:r>
      </w:ins>
      <w:ins w:id="991" w:author="Susan Russell-Smith" w:date="2022-08-03T13:05:00Z">
        <w:r w:rsidRPr="002B7930">
          <w:rPr>
            <w:color w:val="000000" w:themeColor="text1"/>
          </w:rPr>
          <w:t xml:space="preserve">dysregulation, and </w:t>
        </w:r>
      </w:ins>
    </w:p>
    <w:p w14:paraId="5375F8F7" w14:textId="1E8E6257" w:rsidR="00923EAF" w:rsidRPr="002B7930" w:rsidRDefault="00BF43D2" w:rsidP="00DB7D7E">
      <w:pPr>
        <w:numPr>
          <w:ilvl w:val="0"/>
          <w:numId w:val="97"/>
        </w:numPr>
        <w:spacing w:after="0" w:line="276" w:lineRule="auto"/>
        <w:rPr>
          <w:ins w:id="992" w:author="Susan Russell-Smith" w:date="2022-08-03T13:05:00Z"/>
          <w:color w:val="000000" w:themeColor="text1"/>
        </w:rPr>
      </w:pPr>
      <w:ins w:id="993" w:author="Susan Russell-Smith" w:date="2022-08-03T14:57:00Z">
        <w:r w:rsidRPr="002B7930">
          <w:rPr>
            <w:color w:val="000000" w:themeColor="text1"/>
          </w:rPr>
          <w:t>techniques</w:t>
        </w:r>
      </w:ins>
      <w:ins w:id="994" w:author="Susan Russell-Smith" w:date="2022-08-03T14:56:00Z">
        <w:r w:rsidRPr="002B7930">
          <w:rPr>
            <w:color w:val="000000" w:themeColor="text1"/>
          </w:rPr>
          <w:t xml:space="preserve"> to help the resident remain calm and/or re-gain control when experiencing distress or dysregulation</w:t>
        </w:r>
      </w:ins>
      <w:ins w:id="995" w:author="Susan Russell-Smith" w:date="2022-08-03T14:57:00Z">
        <w:r w:rsidRPr="002B7930">
          <w:rPr>
            <w:color w:val="000000" w:themeColor="text1"/>
          </w:rPr>
          <w:t>.</w:t>
        </w:r>
      </w:ins>
      <w:ins w:id="996" w:author="Susan Russell-Smith" w:date="2022-08-03T14:56:00Z">
        <w:r w:rsidRPr="002B7930">
          <w:rPr>
            <w:color w:val="000000" w:themeColor="text1"/>
          </w:rPr>
          <w:t xml:space="preserve"> </w:t>
        </w:r>
      </w:ins>
      <w:ins w:id="997" w:author="Susan Russell-Smith" w:date="2022-08-03T13:34:00Z">
        <w:r w:rsidR="003B006F" w:rsidRPr="002B7930">
          <w:rPr>
            <w:color w:val="000000" w:themeColor="text1"/>
          </w:rPr>
          <w:t xml:space="preserve"> </w:t>
        </w:r>
      </w:ins>
    </w:p>
    <w:p w14:paraId="6AB54DC8" w14:textId="59164737" w:rsidR="00E42646" w:rsidDel="00476E87" w:rsidRDefault="000A791B" w:rsidP="000D1965">
      <w:pPr>
        <w:rPr>
          <w:del w:id="998" w:author="Susan Russell-Smith" w:date="2022-08-03T13:32:00Z"/>
        </w:rPr>
      </w:pPr>
      <w:del w:id="999" w:author="Susan Russell-Smith" w:date="2022-08-03T13:28:00Z">
        <w:r w:rsidDel="006B6ADF">
          <w:delText xml:space="preserve"> </w:delText>
        </w:r>
      </w:del>
    </w:p>
    <w:p w14:paraId="4ED093F0" w14:textId="50170393" w:rsidR="009851C1" w:rsidRPr="004675B9" w:rsidRDefault="005A2C00" w:rsidP="005A2C00">
      <w:pPr>
        <w:spacing w:after="0"/>
        <w:rPr>
          <w:ins w:id="1000" w:author="Susan Russell-Smith" w:date="2022-08-03T14:59:00Z"/>
          <w:i/>
          <w:color w:val="000000" w:themeColor="text1"/>
        </w:rPr>
      </w:pPr>
      <w:ins w:id="1001" w:author="Susan Russell-Smith" w:date="2022-08-03T14:59:00Z">
        <w:r w:rsidRPr="002B7930">
          <w:rPr>
            <w:b/>
            <w:color w:val="000000" w:themeColor="text1"/>
          </w:rPr>
          <w:lastRenderedPageBreak/>
          <w:t xml:space="preserve">Note:  </w:t>
        </w:r>
        <w:r w:rsidRPr="004675B9">
          <w:rPr>
            <w:i/>
            <w:color w:val="000000" w:themeColor="text1"/>
          </w:rPr>
          <w:t xml:space="preserve">See BSM </w:t>
        </w:r>
      </w:ins>
      <w:ins w:id="1002" w:author="Susan Russell-Smith" w:date="2022-10-11T13:09:00Z">
        <w:r w:rsidR="00002DFC" w:rsidRPr="004675B9">
          <w:rPr>
            <w:i/>
            <w:color w:val="000000" w:themeColor="text1"/>
          </w:rPr>
          <w:t>2.03</w:t>
        </w:r>
      </w:ins>
      <w:ins w:id="1003" w:author="Susan Russell-Smith" w:date="2022-08-03T14:59:00Z">
        <w:r w:rsidRPr="004675B9">
          <w:rPr>
            <w:i/>
            <w:color w:val="000000" w:themeColor="text1"/>
          </w:rPr>
          <w:t xml:space="preserve"> for additional expectations regarding the behavior support and management plans that should be developed when organizational policy does not prohibit restrictive behavior management interventions.  </w:t>
        </w:r>
      </w:ins>
    </w:p>
    <w:p w14:paraId="235D1A0B" w14:textId="2587A44B" w:rsidR="00BF1D45" w:rsidRPr="000E2593" w:rsidRDefault="00BF1D45" w:rsidP="00A04859">
      <w:pPr>
        <w:spacing w:after="0"/>
        <w:rPr>
          <w:color w:val="000000" w:themeColor="text1"/>
        </w:rPr>
      </w:pPr>
    </w:p>
    <w:p w14:paraId="162DD548" w14:textId="3A7B54B0" w:rsidR="00A04859" w:rsidRPr="00870614" w:rsidDel="00C90572" w:rsidRDefault="00A04859" w:rsidP="00A04859">
      <w:pPr>
        <w:spacing w:after="0" w:line="360" w:lineRule="auto"/>
        <w:rPr>
          <w:del w:id="1004" w:author="Susan Russell-Smith" w:date="2022-07-05T12:07:00Z"/>
          <w:b/>
          <w:color w:val="59C0D1" w:themeColor="accent1"/>
        </w:rPr>
      </w:pPr>
      <w:del w:id="1005" w:author="Susan Russell-Smith" w:date="2022-07-05T12:07:00Z">
        <w:r w:rsidRPr="00870614" w:rsidDel="00C90572">
          <w:rPr>
            <w:b/>
            <w:color w:val="59C0D1" w:themeColor="accent1"/>
          </w:rPr>
          <w:delText>RTX 6.03</w:delText>
        </w:r>
      </w:del>
    </w:p>
    <w:p w14:paraId="775BE4A0" w14:textId="5F64656B" w:rsidR="00A04859" w:rsidRPr="000E2593" w:rsidDel="005D48F1" w:rsidRDefault="00A04859" w:rsidP="00A04859">
      <w:pPr>
        <w:spacing w:after="0"/>
        <w:rPr>
          <w:del w:id="1006" w:author="Susan Russell-Smith" w:date="2022-07-05T12:04:00Z"/>
          <w:color w:val="000000" w:themeColor="text1"/>
        </w:rPr>
      </w:pPr>
      <w:del w:id="1007" w:author="Susan Russell-Smith" w:date="2022-07-05T12:04:00Z">
        <w:r w:rsidRPr="000E2593" w:rsidDel="005D48F1">
          <w:rPr>
            <w:color w:val="000000" w:themeColor="text1"/>
          </w:rPr>
          <w:delText xml:space="preserve">The service plan includes: </w:delText>
        </w:r>
      </w:del>
    </w:p>
    <w:p w14:paraId="1B5EB42E" w14:textId="30B11906" w:rsidR="00A04859" w:rsidRPr="002B7930" w:rsidDel="005D48F1" w:rsidRDefault="00A04859" w:rsidP="00300F88">
      <w:pPr>
        <w:numPr>
          <w:ilvl w:val="0"/>
          <w:numId w:val="37"/>
        </w:numPr>
        <w:spacing w:after="0" w:line="276" w:lineRule="auto"/>
        <w:rPr>
          <w:del w:id="1008" w:author="Susan Russell-Smith" w:date="2022-07-05T12:04:00Z"/>
          <w:color w:val="000000" w:themeColor="text1"/>
        </w:rPr>
      </w:pPr>
      <w:del w:id="1009" w:author="Susan Russell-Smith" w:date="2022-07-05T12:00:00Z">
        <w:r w:rsidRPr="002B7930" w:rsidDel="001D6597">
          <w:rPr>
            <w:color w:val="000000" w:themeColor="text1"/>
          </w:rPr>
          <w:delText xml:space="preserve">specific treatment modalities to be used, appropriate to the cultural perspective and competencies of the individual; </w:delText>
        </w:r>
      </w:del>
      <w:del w:id="1010" w:author="Susan Russell-Smith" w:date="2022-07-05T12:04:00Z">
        <w:r w:rsidRPr="002B7930" w:rsidDel="005D48F1">
          <w:rPr>
            <w:color w:val="000000" w:themeColor="text1"/>
          </w:rPr>
          <w:delText>and</w:delText>
        </w:r>
      </w:del>
    </w:p>
    <w:p w14:paraId="1B330B7A" w14:textId="1BDCE92E" w:rsidR="00A04859" w:rsidRPr="002B7930" w:rsidDel="005D48F1" w:rsidRDefault="00A04859" w:rsidP="00300F88">
      <w:pPr>
        <w:numPr>
          <w:ilvl w:val="0"/>
          <w:numId w:val="37"/>
        </w:numPr>
        <w:spacing w:after="0" w:line="276" w:lineRule="auto"/>
        <w:rPr>
          <w:del w:id="1011" w:author="Susan Russell-Smith" w:date="2022-07-05T12:04:00Z"/>
          <w:color w:val="000000" w:themeColor="text1"/>
        </w:rPr>
      </w:pPr>
      <w:del w:id="1012" w:author="Susan Russell-Smith" w:date="2022-07-05T12:04:00Z">
        <w:r w:rsidRPr="002B7930" w:rsidDel="005D48F1">
          <w:rPr>
            <w:color w:val="000000" w:themeColor="text1"/>
          </w:rPr>
          <w:delText>the estimated length of treatments and stay.</w:delText>
        </w:r>
      </w:del>
    </w:p>
    <w:p w14:paraId="104BF4BB" w14:textId="4C93E0CD" w:rsidR="00A04859" w:rsidRPr="000E2593" w:rsidRDefault="00A04859" w:rsidP="00A04859">
      <w:pPr>
        <w:spacing w:after="0"/>
        <w:rPr>
          <w:color w:val="000000" w:themeColor="text1"/>
        </w:rPr>
      </w:pPr>
    </w:p>
    <w:p w14:paraId="4DB75F1D" w14:textId="554F47C9" w:rsidR="00A85B03" w:rsidRPr="00924780" w:rsidRDefault="00A85B03" w:rsidP="00A85B03">
      <w:pPr>
        <w:spacing w:after="0" w:line="360" w:lineRule="auto"/>
        <w:rPr>
          <w:ins w:id="1013" w:author="Susan Russell-Smith" w:date="2022-08-10T13:43:00Z"/>
          <w:b/>
          <w:color w:val="59C0D1" w:themeColor="accent1"/>
        </w:rPr>
      </w:pPr>
      <w:ins w:id="1014" w:author="Susan Russell-Smith" w:date="2022-08-10T13:43:00Z">
        <w:r w:rsidRPr="00046D31">
          <w:rPr>
            <w:b/>
            <w:color w:val="59C0D1" w:themeColor="accent1"/>
          </w:rPr>
          <w:t xml:space="preserve">RTX </w:t>
        </w:r>
      </w:ins>
      <w:ins w:id="1015" w:author="Susan Russell-Smith" w:date="2022-09-13T14:09:00Z">
        <w:r w:rsidR="005477BF">
          <w:rPr>
            <w:b/>
            <w:color w:val="59C0D1" w:themeColor="accent1"/>
          </w:rPr>
          <w:t>5.05</w:t>
        </w:r>
      </w:ins>
      <w:ins w:id="1016" w:author="Susan Russell-Smith" w:date="2022-10-07T17:10:00Z">
        <w:r w:rsidR="00C20F1E">
          <w:rPr>
            <w:b/>
            <w:color w:val="59C0D1" w:themeColor="accent1"/>
          </w:rPr>
          <w:t xml:space="preserve"> </w:t>
        </w:r>
      </w:ins>
    </w:p>
    <w:p w14:paraId="45531081" w14:textId="6697A6E3" w:rsidR="00A85B03" w:rsidRDefault="00A85B03" w:rsidP="00A85B03">
      <w:pPr>
        <w:rPr>
          <w:ins w:id="1017" w:author="Susan Russell-Smith" w:date="2022-08-10T13:43:00Z"/>
        </w:rPr>
      </w:pPr>
      <w:ins w:id="1018" w:author="Susan Russell-Smith" w:date="2022-08-10T13:43:00Z">
        <w:r>
          <w:t xml:space="preserve">An interdisciplinary </w:t>
        </w:r>
      </w:ins>
      <w:ins w:id="1019" w:author="Susan Russell-Smith" w:date="2022-11-15T12:38:00Z">
        <w:r w:rsidR="00F3320D">
          <w:t xml:space="preserve">treatment </w:t>
        </w:r>
      </w:ins>
      <w:ins w:id="1020" w:author="Susan Russell-Smith" w:date="2022-08-10T13:43:00Z">
        <w:r>
          <w:t xml:space="preserve">team </w:t>
        </w:r>
      </w:ins>
      <w:ins w:id="1021" w:author="Susan Russell-Smith" w:date="2022-09-14T14:25:00Z">
        <w:r w:rsidR="00D10F35">
          <w:t>works</w:t>
        </w:r>
      </w:ins>
      <w:r w:rsidR="009411B1">
        <w:t xml:space="preserve"> </w:t>
      </w:r>
      <w:ins w:id="1022" w:author="Susan Russell-Smith" w:date="2022-09-14T14:25:00Z">
        <w:r w:rsidR="00D10F35">
          <w:t>in active partnership with residents</w:t>
        </w:r>
      </w:ins>
      <w:ins w:id="1023" w:author="Susan Russell-Smith" w:date="2022-08-10T13:43:00Z">
        <w:r>
          <w:t xml:space="preserve"> </w:t>
        </w:r>
      </w:ins>
      <w:ins w:id="1024" w:author="Susan Russell-Smith" w:date="2022-10-25T10:01:00Z">
        <w:r w:rsidR="000A7FB3">
          <w:t xml:space="preserve">and families </w:t>
        </w:r>
      </w:ins>
      <w:ins w:id="1025" w:author="Susan Russell-Smith" w:date="2022-08-10T13:43:00Z">
        <w:r>
          <w:t>to ensure that all aspects of the resident’s life, including services, supports, and daily living experiences, are integrated and coordinated to support goal achievement.</w:t>
        </w:r>
      </w:ins>
    </w:p>
    <w:p w14:paraId="51AAD177" w14:textId="34E5AB5E" w:rsidR="00A85B03" w:rsidRPr="00295904" w:rsidRDefault="00A85B03" w:rsidP="00912F65">
      <w:pPr>
        <w:spacing w:line="276" w:lineRule="auto"/>
        <w:rPr>
          <w:ins w:id="1026" w:author="Susan Russell-Smith" w:date="2022-08-10T13:43:00Z"/>
        </w:rPr>
      </w:pPr>
      <w:ins w:id="1027" w:author="Susan Russell-Smith" w:date="2022-08-10T13:43:00Z">
        <w:r w:rsidRPr="00295904">
          <w:rPr>
            <w:b/>
            <w:bCs/>
          </w:rPr>
          <w:t xml:space="preserve">Interpretation:  </w:t>
        </w:r>
        <w:r w:rsidRPr="00912F65">
          <w:rPr>
            <w:i/>
            <w:iCs/>
          </w:rPr>
          <w:t xml:space="preserve">The service plan should specify how the services, supports, and opportunities addressed throughout the RTX </w:t>
        </w:r>
      </w:ins>
      <w:ins w:id="1028" w:author="Susan Russell-Smith" w:date="2022-09-14T13:50:00Z">
        <w:r w:rsidR="004C1BEC" w:rsidRPr="00912F65">
          <w:rPr>
            <w:i/>
            <w:iCs/>
          </w:rPr>
          <w:t>S</w:t>
        </w:r>
      </w:ins>
      <w:ins w:id="1029" w:author="Susan Russell-Smith" w:date="2022-08-10T13:43:00Z">
        <w:r w:rsidRPr="00912F65">
          <w:rPr>
            <w:i/>
            <w:iCs/>
          </w:rPr>
          <w:t xml:space="preserve">tandards will </w:t>
        </w:r>
      </w:ins>
      <w:ins w:id="1030" w:author="Susan Russell-Smith" w:date="2022-09-14T13:17:00Z">
        <w:r w:rsidR="002E289C" w:rsidRPr="00912F65">
          <w:rPr>
            <w:i/>
            <w:iCs/>
          </w:rPr>
          <w:t>be coordinated and integrated</w:t>
        </w:r>
      </w:ins>
      <w:ins w:id="1031" w:author="Susan Russell-Smith" w:date="2022-08-10T13:43:00Z">
        <w:r w:rsidRPr="00912F65">
          <w:rPr>
            <w:i/>
            <w:iCs/>
          </w:rPr>
          <w:t xml:space="preserve"> to address needs and promote the achievement of desired outcomes.  </w:t>
        </w:r>
      </w:ins>
      <w:ins w:id="1032" w:author="Susan Russell-Smith" w:date="2022-12-01T17:33:00Z">
        <w:r w:rsidR="00C429A0">
          <w:rPr>
            <w:i/>
            <w:iCs/>
          </w:rPr>
          <w:t xml:space="preserve">For example, participation in movement and arts activities such as running or singing can </w:t>
        </w:r>
      </w:ins>
      <w:ins w:id="1033" w:author="Susan Russell-Smith" w:date="2022-12-08T13:05:00Z">
        <w:r w:rsidR="00E60B71">
          <w:rPr>
            <w:i/>
            <w:iCs/>
          </w:rPr>
          <w:t xml:space="preserve">help to </w:t>
        </w:r>
      </w:ins>
      <w:ins w:id="1034" w:author="Susan Russell-Smith" w:date="2022-12-08T13:03:00Z">
        <w:r w:rsidR="00A920F1">
          <w:rPr>
            <w:i/>
            <w:iCs/>
          </w:rPr>
          <w:t xml:space="preserve">calm the brain, </w:t>
        </w:r>
      </w:ins>
      <w:ins w:id="1035" w:author="Susan Russell-Smith" w:date="2022-12-01T17:33:00Z">
        <w:r w:rsidR="00C429A0">
          <w:rPr>
            <w:i/>
            <w:iCs/>
          </w:rPr>
          <w:t>support healing</w:t>
        </w:r>
      </w:ins>
      <w:ins w:id="1036" w:author="Susan Russell-Smith" w:date="2022-12-08T13:04:00Z">
        <w:r w:rsidR="00A920F1">
          <w:rPr>
            <w:i/>
            <w:iCs/>
          </w:rPr>
          <w:t>,</w:t>
        </w:r>
      </w:ins>
      <w:ins w:id="1037" w:author="Susan Russell-Smith" w:date="2022-12-01T17:33:00Z">
        <w:r w:rsidR="00C429A0">
          <w:rPr>
            <w:i/>
            <w:iCs/>
          </w:rPr>
          <w:t xml:space="preserve"> and increase residents’ capacity to self-regulate and master new skills.</w:t>
        </w:r>
        <w:r w:rsidR="00C429A0" w:rsidRPr="00912F65">
          <w:rPr>
            <w:i/>
            <w:iCs/>
          </w:rPr>
          <w:t xml:space="preserve"> </w:t>
        </w:r>
        <w:r w:rsidR="00C429A0">
          <w:rPr>
            <w:i/>
            <w:iCs/>
          </w:rPr>
          <w:t xml:space="preserve"> Similarly</w:t>
        </w:r>
      </w:ins>
      <w:ins w:id="1038" w:author="Susan Russell-Smith" w:date="2022-08-10T13:43:00Z">
        <w:r w:rsidRPr="00912F65">
          <w:rPr>
            <w:i/>
            <w:iCs/>
          </w:rPr>
          <w:t xml:space="preserve">, </w:t>
        </w:r>
      </w:ins>
      <w:ins w:id="1039" w:author="Susan Russell-Smith" w:date="2022-09-14T13:26:00Z">
        <w:r w:rsidR="00DA5DF6" w:rsidRPr="00912F65">
          <w:rPr>
            <w:i/>
            <w:iCs/>
          </w:rPr>
          <w:t>if</w:t>
        </w:r>
      </w:ins>
      <w:ins w:id="1040" w:author="Susan Russell-Smith" w:date="2022-08-10T13:43:00Z">
        <w:r w:rsidRPr="00912F65">
          <w:rPr>
            <w:i/>
            <w:iCs/>
          </w:rPr>
          <w:t xml:space="preserve"> residents practice</w:t>
        </w:r>
      </w:ins>
      <w:ins w:id="1041" w:author="Susan Russell-Smith" w:date="2022-09-14T13:33:00Z">
        <w:r w:rsidR="00B91846" w:rsidRPr="00912F65">
          <w:rPr>
            <w:i/>
            <w:iCs/>
          </w:rPr>
          <w:t xml:space="preserve"> </w:t>
        </w:r>
      </w:ins>
      <w:ins w:id="1042" w:author="Susan Russell-Smith" w:date="2022-09-14T18:17:00Z">
        <w:r w:rsidR="00630816" w:rsidRPr="00912F65">
          <w:rPr>
            <w:i/>
            <w:iCs/>
          </w:rPr>
          <w:t xml:space="preserve">the </w:t>
        </w:r>
      </w:ins>
      <w:proofErr w:type="gramStart"/>
      <w:ins w:id="1043" w:author="Susan Russell-Smith" w:date="2022-09-14T13:33:00Z">
        <w:r w:rsidR="00B91846" w:rsidRPr="00912F65">
          <w:rPr>
            <w:i/>
            <w:iCs/>
          </w:rPr>
          <w:t>skills</w:t>
        </w:r>
        <w:proofErr w:type="gramEnd"/>
        <w:r w:rsidR="00B91846" w:rsidRPr="00912F65">
          <w:rPr>
            <w:i/>
            <w:iCs/>
          </w:rPr>
          <w:t xml:space="preserve"> </w:t>
        </w:r>
      </w:ins>
      <w:ins w:id="1044" w:author="Susan Russell-Smith" w:date="2022-08-10T13:43:00Z">
        <w:r w:rsidRPr="00912F65">
          <w:rPr>
            <w:i/>
            <w:iCs/>
          </w:rPr>
          <w:t xml:space="preserve">they learn in therapy </w:t>
        </w:r>
      </w:ins>
      <w:ins w:id="1045" w:author="Susan Russell-Smith" w:date="2022-09-14T13:29:00Z">
        <w:r w:rsidR="00F34A74" w:rsidRPr="00912F65">
          <w:rPr>
            <w:i/>
            <w:iCs/>
          </w:rPr>
          <w:t>both in daily life at the program and wh</w:t>
        </w:r>
      </w:ins>
      <w:ins w:id="1046" w:author="Susan Russell-Smith" w:date="2022-09-14T13:34:00Z">
        <w:r w:rsidR="00A27419" w:rsidRPr="00912F65">
          <w:rPr>
            <w:i/>
            <w:iCs/>
          </w:rPr>
          <w:t>ile</w:t>
        </w:r>
      </w:ins>
      <w:ins w:id="1047" w:author="Susan Russell-Smith" w:date="2022-09-14T13:29:00Z">
        <w:r w:rsidR="00F34A74" w:rsidRPr="00912F65">
          <w:rPr>
            <w:i/>
            <w:iCs/>
          </w:rPr>
          <w:t xml:space="preserve"> engaging with family and the community, they may be better prepared to utilize those skills in a rea</w:t>
        </w:r>
      </w:ins>
      <w:ins w:id="1048" w:author="Susan Russell-Smith" w:date="2022-09-14T13:33:00Z">
        <w:r w:rsidR="00B91846" w:rsidRPr="00912F65">
          <w:rPr>
            <w:i/>
            <w:iCs/>
          </w:rPr>
          <w:t>l</w:t>
        </w:r>
      </w:ins>
      <w:ins w:id="1049" w:author="Susan Russell-Smith" w:date="2022-09-14T13:29:00Z">
        <w:r w:rsidR="00F34A74" w:rsidRPr="00912F65">
          <w:rPr>
            <w:i/>
            <w:iCs/>
          </w:rPr>
          <w:t>-life setting after discharge.</w:t>
        </w:r>
      </w:ins>
      <w:ins w:id="1050" w:author="Susan Russell-Smith" w:date="2022-12-01T17:25:00Z">
        <w:r w:rsidR="00931060">
          <w:rPr>
            <w:i/>
            <w:iCs/>
          </w:rPr>
          <w:t xml:space="preserve">  </w:t>
        </w:r>
      </w:ins>
    </w:p>
    <w:p w14:paraId="21329062" w14:textId="4C6CB999" w:rsidR="00A85B03" w:rsidRDefault="00A85B03" w:rsidP="00A85B03">
      <w:pPr>
        <w:rPr>
          <w:ins w:id="1051" w:author="Susan Russell-Smith" w:date="2022-08-10T13:43:00Z"/>
        </w:rPr>
      </w:pPr>
      <w:ins w:id="1052" w:author="Susan Russell-Smith" w:date="2022-08-10T13:43:00Z">
        <w:r w:rsidRPr="002276AD">
          <w:rPr>
            <w:b/>
            <w:bCs/>
          </w:rPr>
          <w:t>Examples:</w:t>
        </w:r>
        <w:r>
          <w:t xml:space="preserve"> </w:t>
        </w:r>
        <w:r w:rsidRPr="00912F65">
          <w:rPr>
            <w:i/>
            <w:iCs/>
          </w:rPr>
          <w:t xml:space="preserve">The organization can encourage effective coordination and integration by </w:t>
        </w:r>
      </w:ins>
      <w:ins w:id="1053" w:author="Susan Russell-Smith" w:date="2022-09-14T13:43:00Z">
        <w:r w:rsidR="004840BB" w:rsidRPr="00912F65">
          <w:rPr>
            <w:i/>
            <w:iCs/>
          </w:rPr>
          <w:t xml:space="preserve">including both </w:t>
        </w:r>
        <w:r w:rsidR="001323EE" w:rsidRPr="00912F65">
          <w:rPr>
            <w:i/>
            <w:iCs/>
          </w:rPr>
          <w:t>clinical and direct care worker</w:t>
        </w:r>
      </w:ins>
      <w:ins w:id="1054" w:author="Susan Russell-Smith" w:date="2022-09-14T13:44:00Z">
        <w:r w:rsidR="001323EE" w:rsidRPr="00912F65">
          <w:rPr>
            <w:i/>
            <w:iCs/>
          </w:rPr>
          <w:t>s</w:t>
        </w:r>
      </w:ins>
      <w:ins w:id="1055" w:author="Susan Russell-Smith" w:date="2022-11-15T13:07:00Z">
        <w:r w:rsidR="00676603">
          <w:rPr>
            <w:i/>
            <w:iCs/>
          </w:rPr>
          <w:t>, as well as peer and family partners,</w:t>
        </w:r>
      </w:ins>
      <w:ins w:id="1056" w:author="Susan Russell-Smith" w:date="2022-09-14T13:44:00Z">
        <w:r w:rsidR="001323EE" w:rsidRPr="00912F65">
          <w:rPr>
            <w:i/>
            <w:iCs/>
          </w:rPr>
          <w:t xml:space="preserve"> on </w:t>
        </w:r>
      </w:ins>
      <w:ins w:id="1057" w:author="Susan Russell-Smith" w:date="2022-08-10T13:43:00Z">
        <w:r w:rsidRPr="00912F65">
          <w:rPr>
            <w:i/>
            <w:iCs/>
          </w:rPr>
          <w:t xml:space="preserve">the interdisciplinary </w:t>
        </w:r>
      </w:ins>
      <w:ins w:id="1058" w:author="Susan Russell-Smith" w:date="2022-11-15T12:38:00Z">
        <w:r w:rsidR="00F3320D">
          <w:rPr>
            <w:i/>
            <w:iCs/>
          </w:rPr>
          <w:t xml:space="preserve">treatment </w:t>
        </w:r>
      </w:ins>
      <w:ins w:id="1059" w:author="Susan Russell-Smith" w:date="2022-08-10T13:43:00Z">
        <w:r w:rsidRPr="00912F65">
          <w:rPr>
            <w:i/>
            <w:iCs/>
          </w:rPr>
          <w:t>team</w:t>
        </w:r>
      </w:ins>
      <w:ins w:id="1060" w:author="Susan Russell-Smith" w:date="2022-09-14T13:43:00Z">
        <w:r w:rsidR="004840BB" w:rsidRPr="00912F65">
          <w:rPr>
            <w:i/>
            <w:iCs/>
          </w:rPr>
          <w:t>.</w:t>
        </w:r>
      </w:ins>
      <w:ins w:id="1061" w:author="Susan Russell-Smith" w:date="2022-11-15T12:42:00Z">
        <w:r w:rsidR="00302073">
          <w:rPr>
            <w:i/>
            <w:iCs/>
          </w:rPr>
          <w:t xml:space="preserve">  </w:t>
        </w:r>
      </w:ins>
    </w:p>
    <w:p w14:paraId="48943659" w14:textId="52AC46E1" w:rsidR="00690F9B" w:rsidRDefault="00690F9B" w:rsidP="00A85B03">
      <w:pPr>
        <w:rPr>
          <w:ins w:id="1062" w:author="Susan Russell-Smith" w:date="2022-08-10T13:43:00Z"/>
        </w:rPr>
      </w:pPr>
      <w:ins w:id="1063" w:author="Susan Russell-Smith" w:date="2022-08-10T15:54:00Z">
        <w:r w:rsidRPr="00A77CD8">
          <w:rPr>
            <w:b/>
            <w:bCs/>
          </w:rPr>
          <w:t xml:space="preserve">Note: </w:t>
        </w:r>
        <w:r w:rsidRPr="00912F65">
          <w:rPr>
            <w:i/>
            <w:iCs/>
          </w:rPr>
          <w:t>When s</w:t>
        </w:r>
        <w:r w:rsidR="002E79C1" w:rsidRPr="00912F65">
          <w:rPr>
            <w:i/>
            <w:iCs/>
          </w:rPr>
          <w:t>ome service components are delivered by outside pro</w:t>
        </w:r>
      </w:ins>
      <w:ins w:id="1064" w:author="Susan Russell-Smith" w:date="2022-08-10T15:55:00Z">
        <w:r w:rsidR="002E79C1" w:rsidRPr="00912F65">
          <w:rPr>
            <w:i/>
            <w:iCs/>
          </w:rPr>
          <w:t>viders</w:t>
        </w:r>
        <w:r w:rsidR="00A77CD8" w:rsidRPr="00912F65">
          <w:rPr>
            <w:i/>
            <w:iCs/>
          </w:rPr>
          <w:t xml:space="preserve">, implementation of this standard will overlap with RTX </w:t>
        </w:r>
      </w:ins>
      <w:ins w:id="1065" w:author="Susan Russell-Smith" w:date="2022-09-14T12:15:00Z">
        <w:r w:rsidR="00C26A49" w:rsidRPr="00912F65">
          <w:rPr>
            <w:i/>
            <w:iCs/>
          </w:rPr>
          <w:t>5</w:t>
        </w:r>
      </w:ins>
      <w:ins w:id="1066" w:author="Susan Russell-Smith" w:date="2022-08-10T15:55:00Z">
        <w:r w:rsidR="00A77CD8" w:rsidRPr="00912F65">
          <w:rPr>
            <w:i/>
            <w:iCs/>
          </w:rPr>
          <w:t>.0</w:t>
        </w:r>
      </w:ins>
      <w:ins w:id="1067" w:author="Susan Russell-Smith" w:date="2022-09-14T12:15:00Z">
        <w:r w:rsidR="00C26A49" w:rsidRPr="00912F65">
          <w:rPr>
            <w:i/>
            <w:iCs/>
          </w:rPr>
          <w:t>6</w:t>
        </w:r>
      </w:ins>
      <w:ins w:id="1068" w:author="Susan Russell-Smith" w:date="2022-08-10T15:55:00Z">
        <w:r w:rsidR="00A77CD8" w:rsidRPr="00912F65">
          <w:rPr>
            <w:i/>
            <w:iCs/>
          </w:rPr>
          <w:t>.</w:t>
        </w:r>
      </w:ins>
    </w:p>
    <w:p w14:paraId="5C4FDA10" w14:textId="6651211E" w:rsidR="00A85B03" w:rsidRPr="00924780" w:rsidRDefault="00A85B03" w:rsidP="00A85B03">
      <w:pPr>
        <w:spacing w:after="0" w:line="360" w:lineRule="auto"/>
        <w:rPr>
          <w:ins w:id="1069" w:author="Susan Russell-Smith" w:date="2022-08-10T13:43:00Z"/>
          <w:b/>
          <w:color w:val="59C0D1" w:themeColor="accent1"/>
        </w:rPr>
      </w:pPr>
      <w:ins w:id="1070" w:author="Susan Russell-Smith" w:date="2022-08-10T13:43:00Z">
        <w:r w:rsidRPr="00046D31">
          <w:rPr>
            <w:b/>
            <w:color w:val="59C0D1" w:themeColor="accent1"/>
          </w:rPr>
          <w:t xml:space="preserve">RTX </w:t>
        </w:r>
      </w:ins>
      <w:ins w:id="1071" w:author="Susan Russell-Smith" w:date="2022-09-13T14:10:00Z">
        <w:r w:rsidR="00DD1546">
          <w:rPr>
            <w:b/>
            <w:color w:val="59C0D1" w:themeColor="accent1"/>
          </w:rPr>
          <w:t>5.06</w:t>
        </w:r>
      </w:ins>
      <w:ins w:id="1072" w:author="Susan Russell-Smith" w:date="2022-08-10T13:43:00Z">
        <w:r>
          <w:rPr>
            <w:b/>
            <w:color w:val="59C0D1" w:themeColor="accent1"/>
          </w:rPr>
          <w:t xml:space="preserve"> </w:t>
        </w:r>
      </w:ins>
    </w:p>
    <w:p w14:paraId="285D5DAD" w14:textId="36E040BF" w:rsidR="002E2E88" w:rsidRDefault="00A85B03" w:rsidP="00A85B03">
      <w:pPr>
        <w:spacing w:after="0" w:line="276" w:lineRule="auto"/>
      </w:pPr>
      <w:ins w:id="1073" w:author="Susan Russell-Smith" w:date="2022-08-10T13:43:00Z">
        <w:r w:rsidRPr="00C8315B">
          <w:t>Working in active partnership with residents</w:t>
        </w:r>
      </w:ins>
      <w:ins w:id="1074" w:author="Susan Russell-Smith" w:date="2022-10-11T13:31:00Z">
        <w:r w:rsidR="00562927">
          <w:t xml:space="preserve"> and families</w:t>
        </w:r>
      </w:ins>
      <w:ins w:id="1075" w:author="Susan Russell-Smith" w:date="2022-08-10T13:43:00Z">
        <w:r w:rsidRPr="00C8315B">
          <w:t xml:space="preserve">, the organization collaborates with other relevant organizations and agencies to: </w:t>
        </w:r>
      </w:ins>
    </w:p>
    <w:p w14:paraId="48ADB9D4" w14:textId="77777777" w:rsidR="00A85B03" w:rsidRPr="00C8315B" w:rsidRDefault="00A85B03" w:rsidP="00DB7D7E">
      <w:pPr>
        <w:numPr>
          <w:ilvl w:val="0"/>
          <w:numId w:val="98"/>
        </w:numPr>
        <w:spacing w:after="0" w:line="276" w:lineRule="auto"/>
        <w:rPr>
          <w:ins w:id="1076" w:author="Susan Russell-Smith" w:date="2022-08-10T13:43:00Z"/>
        </w:rPr>
      </w:pPr>
      <w:ins w:id="1077" w:author="Susan Russell-Smith" w:date="2022-08-10T13:43:00Z">
        <w:r w:rsidRPr="00C8315B">
          <w:t>arrange for the delivery of needed services the organization does not provide;</w:t>
        </w:r>
      </w:ins>
    </w:p>
    <w:p w14:paraId="4BBEE457" w14:textId="21DCB1A5" w:rsidR="00A85B03" w:rsidRPr="00C8315B" w:rsidRDefault="0030012C" w:rsidP="00DB7D7E">
      <w:pPr>
        <w:numPr>
          <w:ilvl w:val="0"/>
          <w:numId w:val="98"/>
        </w:numPr>
        <w:spacing w:after="0" w:line="276" w:lineRule="auto"/>
        <w:rPr>
          <w:ins w:id="1078" w:author="Susan Russell-Smith" w:date="2022-08-10T13:43:00Z"/>
        </w:rPr>
      </w:pPr>
      <w:ins w:id="1079" w:author="Susan Russell-Smith" w:date="2022-08-11T11:07:00Z">
        <w:r>
          <w:t>promote a coordinated approach to service</w:t>
        </w:r>
        <w:r w:rsidR="009B3A96">
          <w:t xml:space="preserve"> delivery;</w:t>
        </w:r>
      </w:ins>
    </w:p>
    <w:p w14:paraId="754AADC7" w14:textId="56AB4DAA" w:rsidR="00C8315B" w:rsidRPr="00C8315B" w:rsidRDefault="00A85B03" w:rsidP="00DB7D7E">
      <w:pPr>
        <w:numPr>
          <w:ilvl w:val="0"/>
          <w:numId w:val="98"/>
        </w:numPr>
        <w:spacing w:after="0" w:line="276" w:lineRule="auto"/>
        <w:rPr>
          <w:ins w:id="1080" w:author="Susan Russell-Smith" w:date="2022-08-10T13:43:00Z"/>
        </w:rPr>
      </w:pPr>
      <w:ins w:id="1081" w:author="Susan Russell-Smith" w:date="2022-08-10T13:43:00Z">
        <w:r w:rsidRPr="00C8315B">
          <w:t>e</w:t>
        </w:r>
        <w:r w:rsidR="00C8315B" w:rsidRPr="00C8315B">
          <w:t xml:space="preserve">nsure that </w:t>
        </w:r>
        <w:r w:rsidRPr="00C8315B">
          <w:t>residents</w:t>
        </w:r>
      </w:ins>
      <w:ins w:id="1082" w:author="Susan Russell-Smith" w:date="2022-10-11T13:31:00Z">
        <w:r w:rsidR="00562927">
          <w:t xml:space="preserve"> and families</w:t>
        </w:r>
      </w:ins>
      <w:ins w:id="1083" w:author="Susan Russell-Smith" w:date="2022-08-10T13:43:00Z">
        <w:r w:rsidR="00C8315B" w:rsidRPr="00C8315B">
          <w:t xml:space="preserve"> receive appropriate advocacy support;</w:t>
        </w:r>
        <w:r w:rsidRPr="00C8315B">
          <w:t xml:space="preserve"> </w:t>
        </w:r>
      </w:ins>
    </w:p>
    <w:p w14:paraId="119013DF" w14:textId="3695746D" w:rsidR="009B39DC" w:rsidRDefault="00A85B03" w:rsidP="00DB7D7E">
      <w:pPr>
        <w:numPr>
          <w:ilvl w:val="0"/>
          <w:numId w:val="98"/>
        </w:numPr>
        <w:spacing w:after="0" w:line="276" w:lineRule="auto"/>
        <w:rPr>
          <w:ins w:id="1084" w:author="Susan Russell-Smith" w:date="2022-09-14T12:33:00Z"/>
        </w:rPr>
      </w:pPr>
      <w:ins w:id="1085" w:author="Susan Russell-Smith" w:date="2022-08-10T13:43:00Z">
        <w:r w:rsidRPr="00C8315B">
          <w:t>m</w:t>
        </w:r>
        <w:r w:rsidR="00C8315B" w:rsidRPr="00C8315B">
          <w:t>ediate barriers to services within the service delivery system</w:t>
        </w:r>
      </w:ins>
      <w:ins w:id="1086" w:author="Susan Russell-Smith" w:date="2022-08-10T16:53:00Z">
        <w:r w:rsidR="00B93D41">
          <w:t>;</w:t>
        </w:r>
      </w:ins>
    </w:p>
    <w:p w14:paraId="26CBFD63" w14:textId="3F619BC6" w:rsidR="00F45DA4" w:rsidRDefault="00F45DA4" w:rsidP="00DB7D7E">
      <w:pPr>
        <w:numPr>
          <w:ilvl w:val="0"/>
          <w:numId w:val="98"/>
        </w:numPr>
        <w:spacing w:after="0" w:line="276" w:lineRule="auto"/>
        <w:rPr>
          <w:ins w:id="1087" w:author="Susan Russell-Smith" w:date="2022-09-14T12:34:00Z"/>
        </w:rPr>
      </w:pPr>
      <w:ins w:id="1088" w:author="Susan Russell-Smith" w:date="2022-09-14T12:33:00Z">
        <w:r>
          <w:t xml:space="preserve">identify and develop opportunities for </w:t>
        </w:r>
        <w:r w:rsidR="00DE3180">
          <w:t>community invol</w:t>
        </w:r>
      </w:ins>
      <w:ins w:id="1089" w:author="Susan Russell-Smith" w:date="2022-09-14T12:34:00Z">
        <w:r w:rsidR="00DE3180">
          <w:t>vement during residential care; and</w:t>
        </w:r>
      </w:ins>
    </w:p>
    <w:p w14:paraId="3EDCF8BA" w14:textId="1F660761" w:rsidR="00DE3180" w:rsidRDefault="001B41B1" w:rsidP="00DB7D7E">
      <w:pPr>
        <w:numPr>
          <w:ilvl w:val="0"/>
          <w:numId w:val="98"/>
        </w:numPr>
        <w:spacing w:after="0" w:line="276" w:lineRule="auto"/>
        <w:rPr>
          <w:ins w:id="1090" w:author="Susan Russell-Smith" w:date="2022-08-10T16:51:00Z"/>
        </w:rPr>
      </w:pPr>
      <w:ins w:id="1091" w:author="Susan Russell-Smith" w:date="2022-09-14T12:34:00Z">
        <w:r>
          <w:t>promote continuity of care</w:t>
        </w:r>
      </w:ins>
      <w:r>
        <w:t xml:space="preserve"> </w:t>
      </w:r>
      <w:ins w:id="1092" w:author="Susan Russell-Smith" w:date="2022-09-14T12:34:00Z">
        <w:r>
          <w:t>and access to all needed services and supports following disc</w:t>
        </w:r>
      </w:ins>
      <w:ins w:id="1093" w:author="Susan Russell-Smith" w:date="2022-09-14T12:35:00Z">
        <w:r>
          <w:t>harge from residential treatment.</w:t>
        </w:r>
      </w:ins>
    </w:p>
    <w:p w14:paraId="2D870859" w14:textId="77777777" w:rsidR="007A08E5" w:rsidRPr="00C928A8" w:rsidRDefault="007A08E5" w:rsidP="00C928A8">
      <w:pPr>
        <w:spacing w:after="0" w:line="276" w:lineRule="auto"/>
        <w:ind w:left="720"/>
      </w:pPr>
    </w:p>
    <w:p w14:paraId="31409AC4" w14:textId="4E054442" w:rsidR="00676946" w:rsidRPr="004675B9" w:rsidRDefault="00676946" w:rsidP="00676946">
      <w:pPr>
        <w:spacing w:after="0"/>
        <w:rPr>
          <w:ins w:id="1094" w:author="Susan Russell-Smith" w:date="2022-12-08T14:14:00Z"/>
          <w:i/>
          <w:color w:val="000000" w:themeColor="text1"/>
        </w:rPr>
      </w:pPr>
      <w:commentRangeStart w:id="1095"/>
      <w:ins w:id="1096" w:author="Susan Russell-Smith" w:date="2022-12-08T14:14:00Z">
        <w:r w:rsidRPr="002B7930">
          <w:rPr>
            <w:b/>
            <w:color w:val="000000" w:themeColor="text1"/>
          </w:rPr>
          <w:t>Interpretation:</w:t>
        </w:r>
        <w:r w:rsidRPr="00B86D71">
          <w:rPr>
            <w:color w:val="000000" w:themeColor="text1"/>
          </w:rPr>
          <w:t xml:space="preserve"> </w:t>
        </w:r>
        <w:r w:rsidRPr="004675B9">
          <w:rPr>
            <w:i/>
            <w:color w:val="000000" w:themeColor="text1"/>
          </w:rPr>
          <w:t>Some standards elements may not be applicable for crisis stabilization</w:t>
        </w:r>
        <w:r w:rsidR="00AB22D9">
          <w:rPr>
            <w:i/>
            <w:color w:val="000000" w:themeColor="text1"/>
          </w:rPr>
          <w:t xml:space="preserve"> units</w:t>
        </w:r>
        <w:r w:rsidR="002D2A86">
          <w:rPr>
            <w:i/>
            <w:color w:val="000000" w:themeColor="text1"/>
          </w:rPr>
          <w:t>,</w:t>
        </w:r>
      </w:ins>
      <w:ins w:id="1097" w:author="Susan Russell-Smith" w:date="2022-12-08T14:15:00Z">
        <w:r w:rsidR="002D2A86">
          <w:rPr>
            <w:i/>
            <w:color w:val="000000" w:themeColor="text1"/>
          </w:rPr>
          <w:t xml:space="preserve"> </w:t>
        </w:r>
      </w:ins>
      <w:ins w:id="1098" w:author="Susan Russell-Smith" w:date="2022-12-08T14:14:00Z">
        <w:r w:rsidRPr="004675B9">
          <w:rPr>
            <w:i/>
            <w:color w:val="000000" w:themeColor="text1"/>
          </w:rPr>
          <w:t xml:space="preserve">short-term diagnostic </w:t>
        </w:r>
      </w:ins>
      <w:ins w:id="1099" w:author="Susan Russell-Smith" w:date="2022-12-08T14:15:00Z">
        <w:r w:rsidR="00DD0366">
          <w:rPr>
            <w:i/>
            <w:color w:val="000000" w:themeColor="text1"/>
          </w:rPr>
          <w:t>center</w:t>
        </w:r>
      </w:ins>
      <w:ins w:id="1100" w:author="Susan Russell-Smith" w:date="2022-12-08T14:14:00Z">
        <w:r w:rsidRPr="004675B9">
          <w:rPr>
            <w:i/>
            <w:color w:val="000000" w:themeColor="text1"/>
          </w:rPr>
          <w:t>s</w:t>
        </w:r>
      </w:ins>
      <w:ins w:id="1101" w:author="Susan Russell-Smith" w:date="2022-12-08T14:15:00Z">
        <w:r w:rsidR="005A219E">
          <w:rPr>
            <w:i/>
            <w:color w:val="000000" w:themeColor="text1"/>
          </w:rPr>
          <w:t>, and withdrawal management programs</w:t>
        </w:r>
      </w:ins>
      <w:ins w:id="1102" w:author="Susan Russell-Smith" w:date="2022-12-08T14:14:00Z">
        <w:r w:rsidRPr="004675B9">
          <w:rPr>
            <w:i/>
            <w:color w:val="000000" w:themeColor="text1"/>
          </w:rPr>
          <w:t xml:space="preserve"> due to length of stay and program design.</w:t>
        </w:r>
      </w:ins>
      <w:commentRangeEnd w:id="1095"/>
      <w:r w:rsidR="003207EA">
        <w:rPr>
          <w:rStyle w:val="CommentReference"/>
        </w:rPr>
        <w:commentReference w:id="1095"/>
      </w:r>
    </w:p>
    <w:p w14:paraId="78B8E382" w14:textId="77777777" w:rsidR="00AB22D9" w:rsidRDefault="00AB22D9" w:rsidP="006A649D">
      <w:pPr>
        <w:rPr>
          <w:ins w:id="1103" w:author="Susan Russell-Smith" w:date="2022-12-08T14:14:00Z"/>
          <w:b/>
          <w:bCs/>
        </w:rPr>
      </w:pPr>
    </w:p>
    <w:p w14:paraId="23C0F3A6" w14:textId="118364A6" w:rsidR="006A649D" w:rsidRDefault="006A649D" w:rsidP="006A649D">
      <w:pPr>
        <w:rPr>
          <w:ins w:id="1104" w:author="Susan Russell-Smith" w:date="2022-08-10T16:38:00Z"/>
        </w:rPr>
      </w:pPr>
      <w:ins w:id="1105" w:author="Susan Russell-Smith" w:date="2022-08-10T16:38:00Z">
        <w:r w:rsidRPr="00432DE2">
          <w:rPr>
            <w:b/>
            <w:bCs/>
          </w:rPr>
          <w:t>Examples:</w:t>
        </w:r>
        <w:r>
          <w:t xml:space="preserve">  </w:t>
        </w:r>
        <w:r w:rsidRPr="009A45CC">
          <w:rPr>
            <w:i/>
            <w:iCs/>
          </w:rPr>
          <w:t xml:space="preserve">Relevant organizations and agencies </w:t>
        </w:r>
      </w:ins>
      <w:ins w:id="1106" w:author="Susan Russell-Smith" w:date="2022-09-14T12:25:00Z">
        <w:r w:rsidR="009A45CC">
          <w:rPr>
            <w:i/>
            <w:iCs/>
          </w:rPr>
          <w:t>can</w:t>
        </w:r>
      </w:ins>
      <w:ins w:id="1107" w:author="Susan Russell-Smith" w:date="2022-08-10T16:38:00Z">
        <w:r w:rsidRPr="009A45CC">
          <w:rPr>
            <w:i/>
            <w:iCs/>
          </w:rPr>
          <w:t xml:space="preserve"> include, for example: (1) representatives of the public agency that refers residents for service; (2) other professionals providing services to residents while they are in the organization’s care (e.g., schools, speech/language therapists, medical professionals</w:t>
        </w:r>
      </w:ins>
      <w:ins w:id="1108" w:author="Susan Russell-Smith" w:date="2022-10-11T13:19:00Z">
        <w:r w:rsidR="005816B3">
          <w:rPr>
            <w:i/>
            <w:iCs/>
          </w:rPr>
          <w:t>,</w:t>
        </w:r>
      </w:ins>
      <w:ins w:id="1109" w:author="Susan Russell-Smith" w:date="2022-10-31T12:33:00Z">
        <w:r w:rsidR="00813BE4">
          <w:rPr>
            <w:i/>
            <w:iCs/>
          </w:rPr>
          <w:t xml:space="preserve"> and </w:t>
        </w:r>
      </w:ins>
      <w:ins w:id="1110" w:author="Susan Russell-Smith" w:date="2022-10-11T13:19:00Z">
        <w:r w:rsidR="005816B3">
          <w:rPr>
            <w:i/>
            <w:iCs/>
          </w:rPr>
          <w:t xml:space="preserve">legal </w:t>
        </w:r>
      </w:ins>
      <w:ins w:id="1111" w:author="Susan Russell-Smith" w:date="2022-10-31T12:33:00Z">
        <w:r w:rsidR="00813BE4">
          <w:rPr>
            <w:i/>
            <w:iCs/>
          </w:rPr>
          <w:t>counsel</w:t>
        </w:r>
      </w:ins>
      <w:ins w:id="1112" w:author="Susan Russell-Smith" w:date="2022-08-10T16:38:00Z">
        <w:r w:rsidRPr="009A45CC">
          <w:rPr>
            <w:i/>
            <w:iCs/>
          </w:rPr>
          <w:t xml:space="preserve">); (3) other organizations in the surrounding community (e.g., parks and recreation services, libraries, cultural institutions, local businesses, </w:t>
        </w:r>
      </w:ins>
      <w:ins w:id="1113" w:author="Susan Russell-Smith" w:date="2022-12-05T19:52:00Z">
        <w:r w:rsidR="00C34370">
          <w:rPr>
            <w:i/>
            <w:iCs/>
          </w:rPr>
          <w:t xml:space="preserve">and </w:t>
        </w:r>
      </w:ins>
      <w:ins w:id="1114" w:author="Susan Russell-Smith" w:date="2022-08-10T16:38:00Z">
        <w:r w:rsidRPr="009A45CC">
          <w:rPr>
            <w:i/>
            <w:iCs/>
          </w:rPr>
          <w:t>faith-based institutions); and (4) organizations in the resident’s home community, including both those serving the resident’s family,</w:t>
        </w:r>
      </w:ins>
      <w:ins w:id="1115" w:author="Susan Russell-Smith" w:date="2022-09-14T12:25:00Z">
        <w:r w:rsidR="009A45CC">
          <w:rPr>
            <w:i/>
            <w:iCs/>
          </w:rPr>
          <w:t xml:space="preserve"> </w:t>
        </w:r>
      </w:ins>
      <w:ins w:id="1116" w:author="Susan Russell-Smith" w:date="2022-08-15T17:28:00Z">
        <w:r w:rsidR="0071133C" w:rsidRPr="009A45CC">
          <w:rPr>
            <w:i/>
            <w:iCs/>
          </w:rPr>
          <w:t>and those that will provide primary support to the resident following discharge</w:t>
        </w:r>
      </w:ins>
      <w:ins w:id="1117" w:author="Susan Russell-Smith" w:date="2022-09-14T12:24:00Z">
        <w:r w:rsidR="009A45CC" w:rsidRPr="009A45CC">
          <w:rPr>
            <w:i/>
            <w:iCs/>
          </w:rPr>
          <w:t>.</w:t>
        </w:r>
      </w:ins>
    </w:p>
    <w:p w14:paraId="153F3D4A" w14:textId="7E936561" w:rsidR="00A82FAA" w:rsidRDefault="00A82FAA" w:rsidP="007A08E5">
      <w:pPr>
        <w:spacing w:after="0" w:line="360" w:lineRule="auto"/>
        <w:rPr>
          <w:ins w:id="1118" w:author="Susan Russell-Smith" w:date="2022-12-12T10:30:00Z"/>
          <w:b/>
          <w:color w:val="59C0D1" w:themeColor="accent1"/>
        </w:rPr>
      </w:pPr>
    </w:p>
    <w:p w14:paraId="758E9D97" w14:textId="77777777" w:rsidR="007E484D" w:rsidRPr="00A2125B" w:rsidRDefault="007E484D" w:rsidP="006D2367">
      <w:pPr>
        <w:spacing w:after="0" w:line="276" w:lineRule="auto"/>
        <w:rPr>
          <w:ins w:id="1119" w:author="Susan Russell-Smith" w:date="2022-12-12T10:20:00Z"/>
          <w:b/>
          <w:bCs/>
        </w:rPr>
      </w:pPr>
      <w:commentRangeStart w:id="1120"/>
      <w:ins w:id="1121" w:author="Susan Russell-Smith" w:date="2022-12-12T10:20:00Z">
        <w:r w:rsidRPr="00A2125B">
          <w:rPr>
            <w:b/>
            <w:bCs/>
          </w:rPr>
          <w:t xml:space="preserve">RTX 5.05 </w:t>
        </w:r>
      </w:ins>
      <w:commentRangeEnd w:id="1120"/>
      <w:ins w:id="1122" w:author="Susan Russell-Smith" w:date="2022-12-12T10:32:00Z">
        <w:r w:rsidR="00371779">
          <w:rPr>
            <w:rStyle w:val="CommentReference"/>
          </w:rPr>
          <w:commentReference w:id="1120"/>
        </w:r>
      </w:ins>
    </w:p>
    <w:p w14:paraId="7B408DE2" w14:textId="5F568AE3" w:rsidR="007E484D" w:rsidRDefault="007E484D" w:rsidP="006D2367">
      <w:pPr>
        <w:spacing w:after="0" w:line="276" w:lineRule="auto"/>
        <w:rPr>
          <w:ins w:id="1123" w:author="Susan Russell-Smith" w:date="2022-12-12T10:20:00Z"/>
        </w:rPr>
      </w:pPr>
      <w:ins w:id="1124" w:author="Susan Russell-Smith" w:date="2022-12-12T10:20:00Z">
        <w:r w:rsidRPr="00A2125B">
          <w:t xml:space="preserve">The </w:t>
        </w:r>
      </w:ins>
      <w:ins w:id="1125" w:author="Susan Russell-Smith" w:date="2022-12-12T10:22:00Z">
        <w:r w:rsidR="001F4BAE">
          <w:t xml:space="preserve">interdisciplinary </w:t>
        </w:r>
      </w:ins>
      <w:ins w:id="1126" w:author="Susan Russell-Smith" w:date="2022-12-12T10:20:00Z">
        <w:r w:rsidRPr="00A2125B">
          <w:t>treatment team</w:t>
        </w:r>
      </w:ins>
      <w:ins w:id="1127" w:author="Susan Russell-Smith" w:date="2022-12-12T10:22:00Z">
        <w:r w:rsidR="001F4BAE">
          <w:t xml:space="preserve"> and </w:t>
        </w:r>
      </w:ins>
      <w:ins w:id="1128" w:author="Susan Russell-Smith" w:date="2022-12-12T10:20:00Z">
        <w:r w:rsidRPr="00A2125B">
          <w:t>resident</w:t>
        </w:r>
      </w:ins>
      <w:ins w:id="1129" w:author="Susan Russell-Smith" w:date="2022-12-12T10:23:00Z">
        <w:r w:rsidR="001F4BAE">
          <w:t>,</w:t>
        </w:r>
      </w:ins>
      <w:ins w:id="1130" w:author="Susan Russell-Smith" w:date="2022-12-12T10:20:00Z">
        <w:r w:rsidRPr="00A2125B">
          <w:t xml:space="preserve"> and</w:t>
        </w:r>
      </w:ins>
      <w:ins w:id="1131" w:author="Susan Russell-Smith" w:date="2022-12-12T10:22:00Z">
        <w:r w:rsidR="001F4BAE">
          <w:t xml:space="preserve"> their</w:t>
        </w:r>
      </w:ins>
      <w:ins w:id="1132" w:author="Susan Russell-Smith" w:date="2022-12-12T10:20:00Z">
        <w:r w:rsidRPr="00A2125B">
          <w:t xml:space="preserve"> </w:t>
        </w:r>
      </w:ins>
      <w:ins w:id="1133" w:author="Susan Russell-Smith" w:date="2022-12-12T10:23:00Z">
        <w:r w:rsidR="001F4BAE">
          <w:t xml:space="preserve">family </w:t>
        </w:r>
      </w:ins>
      <w:ins w:id="1134" w:author="Susan Russell-Smith" w:date="2022-12-12T10:20:00Z">
        <w:r w:rsidRPr="00A2125B">
          <w:t xml:space="preserve">when appropriate, </w:t>
        </w:r>
      </w:ins>
      <w:ins w:id="1135" w:author="Susan Russell-Smith" w:date="2022-12-12T10:46:00Z">
        <w:r w:rsidR="00151FE4">
          <w:t>re</w:t>
        </w:r>
      </w:ins>
      <w:ins w:id="1136" w:author="Susan Russell-Smith" w:date="2022-12-12T10:47:00Z">
        <w:r w:rsidR="00151FE4">
          <w:t xml:space="preserve">view the case </w:t>
        </w:r>
      </w:ins>
      <w:ins w:id="1137" w:author="Susan Russell-Smith" w:date="2022-12-12T11:03:00Z">
        <w:r w:rsidR="000A6D7F">
          <w:t xml:space="preserve">at least </w:t>
        </w:r>
      </w:ins>
      <w:ins w:id="1138" w:author="Susan Russell-Smith" w:date="2022-12-12T10:47:00Z">
        <w:r w:rsidR="00151FE4">
          <w:t>quarterly</w:t>
        </w:r>
        <w:r w:rsidR="00642FF9">
          <w:t xml:space="preserve"> to: </w:t>
        </w:r>
      </w:ins>
    </w:p>
    <w:p w14:paraId="769003D2" w14:textId="06B6C443" w:rsidR="007E484D" w:rsidRDefault="007E484D" w:rsidP="006D2367">
      <w:pPr>
        <w:spacing w:after="0" w:line="276" w:lineRule="auto"/>
        <w:rPr>
          <w:ins w:id="1139" w:author="Susan Russell-Smith" w:date="2022-12-12T10:20:00Z"/>
        </w:rPr>
      </w:pPr>
      <w:ins w:id="1140" w:author="Susan Russell-Smith" w:date="2022-12-12T10:20:00Z">
        <w:r w:rsidRPr="00A2125B">
          <w:t xml:space="preserve">a. </w:t>
        </w:r>
      </w:ins>
      <w:proofErr w:type="gramStart"/>
      <w:ins w:id="1141" w:author="Susan Russell-Smith" w:date="2022-12-12T11:11:00Z">
        <w:r w:rsidR="009735B4">
          <w:t>assess</w:t>
        </w:r>
        <w:proofErr w:type="gramEnd"/>
        <w:r w:rsidR="009735B4">
          <w:t xml:space="preserve"> </w:t>
        </w:r>
      </w:ins>
      <w:ins w:id="1142" w:author="Susan Russell-Smith" w:date="2022-12-12T10:20:00Z">
        <w:r w:rsidRPr="00A2125B">
          <w:t xml:space="preserve">service plan implementation; </w:t>
        </w:r>
      </w:ins>
    </w:p>
    <w:p w14:paraId="0DEF7EB6" w14:textId="33500080" w:rsidR="007E484D" w:rsidRDefault="007E484D" w:rsidP="006D2367">
      <w:pPr>
        <w:spacing w:after="0" w:line="276" w:lineRule="auto"/>
        <w:rPr>
          <w:ins w:id="1143" w:author="Susan Russell-Smith" w:date="2022-12-12T10:20:00Z"/>
        </w:rPr>
      </w:pPr>
      <w:ins w:id="1144" w:author="Susan Russell-Smith" w:date="2022-12-12T10:20:00Z">
        <w:r w:rsidRPr="00A2125B">
          <w:t xml:space="preserve">b. </w:t>
        </w:r>
      </w:ins>
      <w:ins w:id="1145" w:author="Susan Russell-Smith" w:date="2022-12-12T11:11:00Z">
        <w:r w:rsidR="009735B4">
          <w:t xml:space="preserve">review </w:t>
        </w:r>
      </w:ins>
      <w:ins w:id="1146" w:author="Susan Russell-Smith" w:date="2022-12-12T10:20:00Z">
        <w:r w:rsidRPr="00A2125B">
          <w:t>progress toward achieving service goals and desired outcomes</w:t>
        </w:r>
      </w:ins>
      <w:ins w:id="1147" w:author="Susan Russell-Smith" w:date="2022-12-12T10:26:00Z">
        <w:r w:rsidR="00486BBA">
          <w:t>, as well as factors contributing to or impeding</w:t>
        </w:r>
      </w:ins>
      <w:ins w:id="1148" w:author="Susan Russell-Smith" w:date="2022-12-12T10:27:00Z">
        <w:r w:rsidR="00486BBA">
          <w:t xml:space="preserve"> that progress</w:t>
        </w:r>
      </w:ins>
      <w:ins w:id="1149" w:author="Susan Russell-Smith" w:date="2022-12-12T10:20:00Z">
        <w:r w:rsidRPr="00A2125B">
          <w:t xml:space="preserve">; </w:t>
        </w:r>
      </w:ins>
    </w:p>
    <w:p w14:paraId="37DCC37D" w14:textId="49CA8D42" w:rsidR="007E484D" w:rsidRDefault="007E484D" w:rsidP="006D2367">
      <w:pPr>
        <w:spacing w:after="0" w:line="276" w:lineRule="auto"/>
        <w:rPr>
          <w:ins w:id="1150" w:author="Susan Russell-Smith" w:date="2022-12-12T10:20:00Z"/>
        </w:rPr>
      </w:pPr>
      <w:ins w:id="1151" w:author="Susan Russell-Smith" w:date="2022-12-12T10:20:00Z">
        <w:r w:rsidRPr="00A2125B">
          <w:t xml:space="preserve">c. </w:t>
        </w:r>
      </w:ins>
      <w:proofErr w:type="gramStart"/>
      <w:ins w:id="1152" w:author="Susan Russell-Smith" w:date="2022-12-12T11:11:00Z">
        <w:r w:rsidR="00421232">
          <w:t>determine</w:t>
        </w:r>
        <w:proofErr w:type="gramEnd"/>
        <w:r w:rsidR="00421232">
          <w:t xml:space="preserve"> </w:t>
        </w:r>
      </w:ins>
      <w:ins w:id="1153" w:author="Susan Russell-Smith" w:date="2022-12-12T10:20:00Z">
        <w:r w:rsidRPr="00A2125B">
          <w:t xml:space="preserve">the continuing appropriateness of the </w:t>
        </w:r>
      </w:ins>
      <w:ins w:id="1154" w:author="Susan Russell-Smith" w:date="2022-12-12T10:40:00Z">
        <w:r w:rsidR="003A50BD">
          <w:t xml:space="preserve">agreed upon </w:t>
        </w:r>
      </w:ins>
      <w:ins w:id="1155" w:author="Susan Russell-Smith" w:date="2022-12-12T10:20:00Z">
        <w:r w:rsidRPr="00A2125B">
          <w:t>service goals</w:t>
        </w:r>
      </w:ins>
      <w:ins w:id="1156" w:author="Susan Russell-Smith" w:date="2022-12-12T11:12:00Z">
        <w:r w:rsidR="00E16872">
          <w:t>, and the continuing need for residential treatment</w:t>
        </w:r>
      </w:ins>
      <w:ins w:id="1157" w:author="Susan Russell-Smith" w:date="2022-12-12T10:20:00Z">
        <w:r w:rsidRPr="00A2125B">
          <w:t>; and</w:t>
        </w:r>
      </w:ins>
    </w:p>
    <w:p w14:paraId="2B44752B" w14:textId="7BCB3454" w:rsidR="007E484D" w:rsidRDefault="007E484D" w:rsidP="006D2367">
      <w:pPr>
        <w:spacing w:after="0" w:line="276" w:lineRule="auto"/>
        <w:rPr>
          <w:ins w:id="1158" w:author="Susan Russell-Smith" w:date="2022-12-12T10:20:00Z"/>
        </w:rPr>
      </w:pPr>
      <w:ins w:id="1159" w:author="Susan Russell-Smith" w:date="2022-12-12T10:20:00Z">
        <w:r w:rsidRPr="00A2125B">
          <w:t xml:space="preserve">d. </w:t>
        </w:r>
      </w:ins>
      <w:ins w:id="1160" w:author="Susan Russell-Smith" w:date="2022-12-12T11:12:00Z">
        <w:r w:rsidR="00E16872">
          <w:t>sign revisions to service g</w:t>
        </w:r>
      </w:ins>
      <w:ins w:id="1161" w:author="Susan Russell-Smith" w:date="2022-12-12T11:13:00Z">
        <w:r w:rsidR="00E16872">
          <w:t>oals and plans</w:t>
        </w:r>
      </w:ins>
      <w:ins w:id="1162" w:author="Susan Russell-Smith" w:date="2022-12-12T10:20:00Z">
        <w:r w:rsidRPr="00A2125B">
          <w:t xml:space="preserve">. </w:t>
        </w:r>
      </w:ins>
    </w:p>
    <w:p w14:paraId="7C4FB587" w14:textId="77777777" w:rsidR="007E484D" w:rsidRDefault="007E484D" w:rsidP="006D2367">
      <w:pPr>
        <w:spacing w:after="0" w:line="276" w:lineRule="auto"/>
        <w:rPr>
          <w:ins w:id="1163" w:author="Susan Russell-Smith" w:date="2022-12-12T10:20:00Z"/>
          <w:b/>
          <w:bCs/>
        </w:rPr>
      </w:pPr>
    </w:p>
    <w:p w14:paraId="18A47C07" w14:textId="77777777" w:rsidR="004A7D69" w:rsidRDefault="004A7D69" w:rsidP="006D2367">
      <w:pPr>
        <w:spacing w:after="0" w:line="276" w:lineRule="auto"/>
        <w:rPr>
          <w:ins w:id="1164" w:author="Susan Russell-Smith" w:date="2022-12-12T10:34:00Z"/>
          <w:i/>
          <w:color w:val="000000" w:themeColor="text1"/>
        </w:rPr>
      </w:pPr>
      <w:ins w:id="1165" w:author="Susan Russell-Smith" w:date="2022-12-12T10:22:00Z">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short-term diagnostic center, or withdrawal management program.</w:t>
        </w:r>
      </w:ins>
    </w:p>
    <w:p w14:paraId="48BF1197" w14:textId="77777777" w:rsidR="00F97348" w:rsidRPr="000E2593" w:rsidRDefault="00F97348" w:rsidP="00F97348">
      <w:pPr>
        <w:spacing w:after="0"/>
        <w:rPr>
          <w:ins w:id="1166" w:author="Susan Russell-Smith" w:date="2022-12-12T10:34:00Z"/>
          <w:color w:val="000000" w:themeColor="text1"/>
        </w:rPr>
      </w:pPr>
    </w:p>
    <w:p w14:paraId="6512975C" w14:textId="1904100A" w:rsidR="00F97348" w:rsidRPr="00B86D71" w:rsidRDefault="00F97348" w:rsidP="00F97348">
      <w:pPr>
        <w:spacing w:after="0"/>
        <w:rPr>
          <w:ins w:id="1167" w:author="Susan Russell-Smith" w:date="2022-12-12T10:34:00Z"/>
          <w:i/>
          <w:color w:val="000000" w:themeColor="text1"/>
        </w:rPr>
      </w:pPr>
      <w:ins w:id="1168" w:author="Susan Russell-Smith" w:date="2022-12-12T10:34:00Z">
        <w:r w:rsidRPr="00B86D71">
          <w:rPr>
            <w:b/>
            <w:color w:val="000000" w:themeColor="text1"/>
          </w:rPr>
          <w:t xml:space="preserve">Interpretation: </w:t>
        </w:r>
      </w:ins>
      <w:ins w:id="1169" w:author="Susan Russell-Smith" w:date="2022-12-12T11:41:00Z">
        <w:r w:rsidR="00F45DCA">
          <w:rPr>
            <w:i/>
            <w:color w:val="000000" w:themeColor="text1"/>
          </w:rPr>
          <w:t>Case r</w:t>
        </w:r>
      </w:ins>
      <w:ins w:id="1170" w:author="Susan Russell-Smith" w:date="2022-12-12T11:04:00Z">
        <w:r w:rsidR="000A6D7F">
          <w:rPr>
            <w:i/>
            <w:color w:val="000000" w:themeColor="text1"/>
          </w:rPr>
          <w:t xml:space="preserve">eviews may </w:t>
        </w:r>
      </w:ins>
      <w:ins w:id="1171" w:author="Susan Russell-Smith" w:date="2022-12-12T11:14:00Z">
        <w:r w:rsidR="00C84747">
          <w:rPr>
            <w:i/>
            <w:color w:val="000000" w:themeColor="text1"/>
          </w:rPr>
          <w:t xml:space="preserve">occur more frequently </w:t>
        </w:r>
      </w:ins>
      <w:ins w:id="1172" w:author="Susan Russell-Smith" w:date="2022-12-12T11:41:00Z">
        <w:r w:rsidR="00A43EFA">
          <w:rPr>
            <w:i/>
            <w:color w:val="000000" w:themeColor="text1"/>
          </w:rPr>
          <w:t>depending</w:t>
        </w:r>
      </w:ins>
      <w:ins w:id="1173" w:author="Susan Russell-Smith" w:date="2022-12-12T11:04:00Z">
        <w:r w:rsidR="000A6D7F">
          <w:rPr>
            <w:i/>
            <w:color w:val="000000" w:themeColor="text1"/>
          </w:rPr>
          <w:t xml:space="preserve"> on residents’ needs and/or anticipated length of stay.  Q</w:t>
        </w:r>
      </w:ins>
      <w:ins w:id="1174" w:author="Susan Russell-Smith" w:date="2022-12-12T10:34:00Z">
        <w:r w:rsidRPr="00B86D71">
          <w:rPr>
            <w:i/>
            <w:color w:val="000000" w:themeColor="text1"/>
          </w:rPr>
          <w:t>uarterly reviews may not be appropriate in shorter term programs when services are only provided for a few months.  In these cases, reviews should be conducted more frequently to confirm progress and the continued appropriateness of the service plan.</w:t>
        </w:r>
      </w:ins>
    </w:p>
    <w:p w14:paraId="13AB62B0" w14:textId="77777777" w:rsidR="00CE411B" w:rsidRDefault="00CE411B" w:rsidP="006D2367">
      <w:pPr>
        <w:spacing w:after="0" w:line="276" w:lineRule="auto"/>
        <w:rPr>
          <w:ins w:id="1175" w:author="Susan Russell-Smith" w:date="2022-12-12T10:24:00Z"/>
        </w:rPr>
      </w:pPr>
    </w:p>
    <w:p w14:paraId="67F5874D" w14:textId="77777777" w:rsidR="00CE411B" w:rsidRPr="004675B9" w:rsidRDefault="00CE411B" w:rsidP="006D2367">
      <w:pPr>
        <w:spacing w:after="0" w:line="276" w:lineRule="auto"/>
        <w:rPr>
          <w:ins w:id="1176" w:author="Susan Russell-Smith" w:date="2022-12-12T10:24:00Z"/>
          <w:i/>
          <w:color w:val="000000" w:themeColor="text1"/>
        </w:rPr>
      </w:pPr>
      <w:ins w:id="1177" w:author="Susan Russell-Smith" w:date="2022-12-12T10:24:00Z">
        <w:r w:rsidRPr="002B7930">
          <w:rPr>
            <w:b/>
            <w:color w:val="000000" w:themeColor="text1"/>
          </w:rPr>
          <w:t>Interpretation:</w:t>
        </w:r>
        <w:r w:rsidRPr="00B86D71">
          <w:rPr>
            <w:color w:val="000000" w:themeColor="text1"/>
          </w:rPr>
          <w:t xml:space="preserve"> </w:t>
        </w:r>
        <w:r w:rsidRPr="004675B9">
          <w:rPr>
            <w:i/>
            <w:color w:val="000000" w:themeColor="text1"/>
          </w:rPr>
          <w:t>For children and youth, family members and/or legal guardians should always be involved in case conferences.</w:t>
        </w:r>
      </w:ins>
    </w:p>
    <w:p w14:paraId="6020DE1A" w14:textId="77777777" w:rsidR="00CE411B" w:rsidRDefault="00CE411B" w:rsidP="006D2367">
      <w:pPr>
        <w:spacing w:after="0" w:line="276" w:lineRule="auto"/>
        <w:rPr>
          <w:ins w:id="1178" w:author="Susan Russell-Smith" w:date="2022-12-12T10:20:00Z"/>
        </w:rPr>
      </w:pPr>
    </w:p>
    <w:p w14:paraId="0D3CF843" w14:textId="77777777" w:rsidR="00F97348" w:rsidRPr="004675B9" w:rsidRDefault="00F97348" w:rsidP="00F97348">
      <w:pPr>
        <w:spacing w:after="0"/>
        <w:rPr>
          <w:ins w:id="1179" w:author="Susan Russell-Smith" w:date="2022-12-12T10:34:00Z"/>
          <w:i/>
          <w:color w:val="000000" w:themeColor="text1"/>
        </w:rPr>
      </w:pPr>
      <w:ins w:id="1180" w:author="Susan Russell-Smith" w:date="2022-12-12T10:34:00Z">
        <w:r w:rsidRPr="002B7930">
          <w:rPr>
            <w:b/>
            <w:color w:val="000000" w:themeColor="text1"/>
          </w:rPr>
          <w:t>Examples:</w:t>
        </w:r>
        <w:r w:rsidRPr="00B86D71">
          <w:rPr>
            <w:color w:val="000000" w:themeColor="text1"/>
          </w:rPr>
          <w:t xml:space="preserve"> </w:t>
        </w:r>
        <w:r w:rsidRPr="004675B9">
          <w:rPr>
            <w:i/>
            <w:color w:val="000000" w:themeColor="text1"/>
          </w:rPr>
          <w:t>Timeframes for service plan reviews may be adjusted depending upon residents’ needs and the intensity of services provided.  For example, service plans may be reviewed more frequently when serving young children or individuals with specialized care needs, or when residents experience changes in their life situations or psychological conditions.  Service plans may also be reviewed more frequently to comply with contractual requirements.</w:t>
        </w:r>
      </w:ins>
    </w:p>
    <w:p w14:paraId="21634F85" w14:textId="77777777" w:rsidR="0034273D" w:rsidRDefault="0034273D" w:rsidP="007A08E5">
      <w:pPr>
        <w:spacing w:after="0" w:line="360" w:lineRule="auto"/>
        <w:rPr>
          <w:ins w:id="1181" w:author="Susan Russell-Smith" w:date="2022-08-09T18:58:00Z"/>
          <w:b/>
          <w:color w:val="59C0D1" w:themeColor="accent1"/>
        </w:rPr>
      </w:pPr>
    </w:p>
    <w:p w14:paraId="4CF86042" w14:textId="0605E95E" w:rsidR="00A04859" w:rsidRPr="00870614" w:rsidDel="00104CD2" w:rsidRDefault="00A04859" w:rsidP="007A08E5">
      <w:pPr>
        <w:spacing w:after="0" w:line="360" w:lineRule="auto"/>
        <w:rPr>
          <w:del w:id="1182" w:author="Susan Russell-Smith" w:date="2022-12-12T11:09:00Z"/>
          <w:b/>
          <w:color w:val="59C0D1" w:themeColor="accent1"/>
        </w:rPr>
      </w:pPr>
      <w:del w:id="1183" w:author="Susan Russell-Smith" w:date="2022-12-12T11:09:00Z">
        <w:r w:rsidRPr="00870614" w:rsidDel="00104CD2">
          <w:rPr>
            <w:b/>
            <w:color w:val="59C0D1" w:themeColor="accent1"/>
          </w:rPr>
          <w:delText xml:space="preserve">RTX </w:delText>
        </w:r>
      </w:del>
      <w:del w:id="1184" w:author="Susan Russell-Smith" w:date="2022-09-13T14:10:00Z">
        <w:r w:rsidRPr="00870614" w:rsidDel="00DD1546">
          <w:rPr>
            <w:b/>
            <w:color w:val="59C0D1" w:themeColor="accent1"/>
          </w:rPr>
          <w:delText>6.04</w:delText>
        </w:r>
      </w:del>
    </w:p>
    <w:p w14:paraId="6F9191E6" w14:textId="1A250B21" w:rsidR="00A04859" w:rsidRPr="00B86D71" w:rsidDel="00104CD2" w:rsidRDefault="00A04859" w:rsidP="00A04859">
      <w:pPr>
        <w:spacing w:after="0"/>
        <w:rPr>
          <w:del w:id="1185" w:author="Susan Russell-Smith" w:date="2022-12-12T11:09:00Z"/>
          <w:color w:val="000000" w:themeColor="text1"/>
        </w:rPr>
      </w:pPr>
      <w:del w:id="1186" w:author="Susan Russell-Smith" w:date="2022-12-12T11:09:00Z">
        <w:r w:rsidRPr="00B86D71" w:rsidDel="00104CD2">
          <w:rPr>
            <w:color w:val="000000" w:themeColor="text1"/>
          </w:rPr>
          <w:delText xml:space="preserve">The worker and a supervisor, or a clinical, service, or peer team, review the case quarterly, or more frequently depending on </w:delText>
        </w:r>
      </w:del>
      <w:del w:id="1187" w:author="Susan Russell-Smith" w:date="2022-07-05T13:55:00Z">
        <w:r w:rsidRPr="00B86D71" w:rsidDel="00B8488C">
          <w:rPr>
            <w:color w:val="000000" w:themeColor="text1"/>
          </w:rPr>
          <w:delText xml:space="preserve">the needs of the </w:delText>
        </w:r>
      </w:del>
      <w:del w:id="1188" w:author="Susan Russell-Smith" w:date="2022-12-12T11:09:00Z">
        <w:r w:rsidRPr="00B86D71" w:rsidDel="00104CD2">
          <w:rPr>
            <w:color w:val="000000" w:themeColor="text1"/>
          </w:rPr>
          <w:delText xml:space="preserve">resident, to </w:delText>
        </w:r>
      </w:del>
      <w:del w:id="1189" w:author="Susan Russell-Smith" w:date="2022-12-12T10:39:00Z">
        <w:r w:rsidRPr="00B86D71" w:rsidDel="003A50BD">
          <w:rPr>
            <w:color w:val="000000" w:themeColor="text1"/>
          </w:rPr>
          <w:delText>assess:</w:delText>
        </w:r>
      </w:del>
      <w:del w:id="1190" w:author="Susan Russell-Smith" w:date="2022-12-12T11:09:00Z">
        <w:r w:rsidRPr="00B86D71" w:rsidDel="00104CD2">
          <w:rPr>
            <w:color w:val="000000" w:themeColor="text1"/>
          </w:rPr>
          <w:delText xml:space="preserve"> </w:delText>
        </w:r>
      </w:del>
    </w:p>
    <w:p w14:paraId="3E972129" w14:textId="77777777" w:rsidR="00A04859" w:rsidRPr="002B7930" w:rsidRDefault="00A04859" w:rsidP="00300F88">
      <w:pPr>
        <w:numPr>
          <w:ilvl w:val="0"/>
          <w:numId w:val="38"/>
        </w:numPr>
        <w:spacing w:after="0" w:line="276" w:lineRule="auto"/>
        <w:rPr>
          <w:color w:val="000000" w:themeColor="text1"/>
        </w:rPr>
      </w:pPr>
      <w:del w:id="1191" w:author="Susan Russell-Smith" w:date="2022-12-12T10:39:00Z">
        <w:r w:rsidRPr="002B7930" w:rsidDel="003A50BD">
          <w:rPr>
            <w:color w:val="000000" w:themeColor="text1"/>
          </w:rPr>
          <w:delText>service plan implementation;</w:delText>
        </w:r>
      </w:del>
    </w:p>
    <w:p w14:paraId="46DFFE6E" w14:textId="38D78B65" w:rsidR="00A04859" w:rsidRPr="002B7930" w:rsidRDefault="00A04859" w:rsidP="00300F88">
      <w:pPr>
        <w:numPr>
          <w:ilvl w:val="0"/>
          <w:numId w:val="38"/>
        </w:numPr>
        <w:spacing w:after="0" w:line="276" w:lineRule="auto"/>
        <w:rPr>
          <w:color w:val="000000" w:themeColor="text1"/>
        </w:rPr>
      </w:pPr>
      <w:del w:id="1192" w:author="Susan Russell-Smith" w:date="2022-12-12T10:39:00Z">
        <w:r w:rsidRPr="002B7930" w:rsidDel="003A50BD">
          <w:rPr>
            <w:color w:val="000000" w:themeColor="text1"/>
          </w:rPr>
          <w:delText>progress toward achieving service goals and desired outcomes;</w:delText>
        </w:r>
      </w:del>
      <w:del w:id="1193" w:author="Susan Russell-Smith" w:date="2022-07-05T16:32:00Z">
        <w:r w:rsidRPr="002B7930" w:rsidDel="00A445D3">
          <w:rPr>
            <w:color w:val="000000" w:themeColor="text1"/>
          </w:rPr>
          <w:delText xml:space="preserve"> and</w:delText>
        </w:r>
      </w:del>
    </w:p>
    <w:p w14:paraId="1A30A851" w14:textId="6A34C2D1" w:rsidR="00A04859" w:rsidRPr="001B540C" w:rsidRDefault="00A04859" w:rsidP="001B540C">
      <w:pPr>
        <w:numPr>
          <w:ilvl w:val="0"/>
          <w:numId w:val="38"/>
        </w:numPr>
        <w:spacing w:after="0" w:line="276" w:lineRule="auto"/>
        <w:rPr>
          <w:color w:val="000000" w:themeColor="text1"/>
        </w:rPr>
      </w:pPr>
      <w:del w:id="1194" w:author="Susan Russell-Smith" w:date="2022-12-12T10:40:00Z">
        <w:r w:rsidRPr="002B7930" w:rsidDel="003A50BD">
          <w:rPr>
            <w:color w:val="000000" w:themeColor="text1"/>
          </w:rPr>
          <w:delText>the continuing appropriateness of the agreed upon service goals</w:delText>
        </w:r>
      </w:del>
      <w:del w:id="1195" w:author="Susan Russell-Smith" w:date="2022-12-12T10:41:00Z">
        <w:r w:rsidRPr="001B540C" w:rsidDel="001B540C">
          <w:rPr>
            <w:color w:val="000000" w:themeColor="text1"/>
          </w:rPr>
          <w:delText>.</w:delText>
        </w:r>
      </w:del>
    </w:p>
    <w:p w14:paraId="79AB1D9C" w14:textId="77777777" w:rsidR="001F3CF0" w:rsidRPr="000E2593" w:rsidRDefault="001F3CF0" w:rsidP="00A04859">
      <w:pPr>
        <w:spacing w:after="0"/>
        <w:rPr>
          <w:color w:val="000000" w:themeColor="text1"/>
        </w:rPr>
      </w:pPr>
    </w:p>
    <w:p w14:paraId="06192F4C" w14:textId="5FA47091" w:rsidR="00D274B4" w:rsidRPr="004675B9" w:rsidDel="00FF0F80" w:rsidRDefault="00A04859" w:rsidP="00A04859">
      <w:pPr>
        <w:spacing w:after="0"/>
        <w:rPr>
          <w:del w:id="1196" w:author="Susan Russell-Smith" w:date="2022-07-05T16:31:00Z"/>
          <w:i/>
          <w:color w:val="000000" w:themeColor="text1"/>
        </w:rPr>
      </w:pPr>
      <w:del w:id="1197" w:author="Susan Russell-Smith" w:date="2022-12-12T10:33:00Z">
        <w:r w:rsidRPr="002B7930" w:rsidDel="00F97348">
          <w:rPr>
            <w:b/>
            <w:color w:val="000000" w:themeColor="text1"/>
          </w:rPr>
          <w:delText>NA</w:delText>
        </w:r>
        <w:r w:rsidRPr="00B86D71" w:rsidDel="00F97348">
          <w:rPr>
            <w:color w:val="000000" w:themeColor="text1"/>
          </w:rPr>
          <w:delText xml:space="preserve"> </w:delText>
        </w:r>
        <w:r w:rsidRPr="004675B9" w:rsidDel="00F97348">
          <w:rPr>
            <w:i/>
            <w:color w:val="000000" w:themeColor="text1"/>
          </w:rPr>
          <w:delText>The organization only operates a crisis stabilization unit, short-term diagnostic center or withdrawal management program.</w:delText>
        </w:r>
      </w:del>
    </w:p>
    <w:p w14:paraId="7F97C076" w14:textId="77777777" w:rsidR="00A04859" w:rsidRPr="000E2593" w:rsidRDefault="00A04859" w:rsidP="00A04859">
      <w:pPr>
        <w:spacing w:after="0"/>
        <w:rPr>
          <w:color w:val="000000" w:themeColor="text1"/>
        </w:rPr>
      </w:pPr>
    </w:p>
    <w:p w14:paraId="7BBF7AC1" w14:textId="639531F5" w:rsidR="00A04859" w:rsidRPr="004675B9" w:rsidDel="00F97348" w:rsidRDefault="00A04859" w:rsidP="00A04859">
      <w:pPr>
        <w:spacing w:after="0"/>
        <w:rPr>
          <w:del w:id="1198" w:author="Susan Russell-Smith" w:date="2022-12-12T10:34:00Z"/>
          <w:i/>
          <w:color w:val="000000" w:themeColor="text1"/>
        </w:rPr>
      </w:pPr>
      <w:del w:id="1199" w:author="Susan Russell-Smith" w:date="2022-12-12T10:34:00Z">
        <w:r w:rsidRPr="002B7930" w:rsidDel="00F97348">
          <w:rPr>
            <w:b/>
            <w:color w:val="000000" w:themeColor="text1"/>
          </w:rPr>
          <w:delText>Interpretation:</w:delText>
        </w:r>
        <w:r w:rsidRPr="00B86D71" w:rsidDel="00F97348">
          <w:rPr>
            <w:color w:val="000000" w:themeColor="text1"/>
          </w:rPr>
          <w:delText xml:space="preserve"> </w:delText>
        </w:r>
        <w:r w:rsidRPr="004675B9" w:rsidDel="00F97348">
          <w:rPr>
            <w:i/>
            <w:color w:val="000000" w:themeColor="text1"/>
          </w:rPr>
          <w:delText>When experienced workers are conducting reviews of their own cases, the worker’s supervisor must review a sample of the worker’s evaluations as per the requirements of the standard.</w:delText>
        </w:r>
      </w:del>
    </w:p>
    <w:p w14:paraId="7BD5431C" w14:textId="6DAA646F" w:rsidR="00A04859" w:rsidRPr="000E2593" w:rsidDel="00F97348" w:rsidRDefault="00A04859" w:rsidP="00A04859">
      <w:pPr>
        <w:spacing w:after="0"/>
        <w:rPr>
          <w:del w:id="1200" w:author="Susan Russell-Smith" w:date="2022-12-12T10:34:00Z"/>
          <w:color w:val="000000" w:themeColor="text1"/>
        </w:rPr>
      </w:pPr>
    </w:p>
    <w:p w14:paraId="29E7578A" w14:textId="4A0D4D96" w:rsidR="00A04859" w:rsidRDefault="00A04859" w:rsidP="00A04859">
      <w:pPr>
        <w:spacing w:after="0"/>
        <w:rPr>
          <w:ins w:id="1201" w:author="Susan Russell-Smith" w:date="2022-12-12T10:35:00Z"/>
          <w:i/>
          <w:color w:val="000000" w:themeColor="text1"/>
        </w:rPr>
      </w:pPr>
      <w:del w:id="1202" w:author="Susan Russell-Smith" w:date="2022-12-12T10:35:00Z">
        <w:r w:rsidRPr="002B7930" w:rsidDel="00F97348">
          <w:rPr>
            <w:b/>
            <w:color w:val="000000" w:themeColor="text1"/>
          </w:rPr>
          <w:delText>Examples:</w:delText>
        </w:r>
        <w:r w:rsidRPr="00B86D71" w:rsidDel="00F97348">
          <w:rPr>
            <w:color w:val="000000" w:themeColor="text1"/>
          </w:rPr>
          <w:delText xml:space="preserve"> </w:delText>
        </w:r>
      </w:del>
      <w:del w:id="1203" w:author="Susan Russell-Smith" w:date="2022-07-05T16:24:00Z">
        <w:r w:rsidRPr="004675B9" w:rsidDel="00C009A2">
          <w:rPr>
            <w:i/>
            <w:color w:val="000000" w:themeColor="text1"/>
          </w:rPr>
          <w:delText xml:space="preserve">Service plans may be reviewed more frequently for young children, individuals with specialized care needs, and as acute needs and contractual requirements dictate. </w:delText>
        </w:r>
      </w:del>
      <w:del w:id="1204" w:author="Susan Russell-Smith" w:date="2022-12-12T10:35:00Z">
        <w:r w:rsidRPr="004675B9" w:rsidDel="00F97348">
          <w:rPr>
            <w:i/>
            <w:color w:val="000000" w:themeColor="text1"/>
          </w:rPr>
          <w:delText>Timeframes for service plan reviews may be adjusted depending upon</w:delText>
        </w:r>
      </w:del>
      <w:del w:id="1205" w:author="Susan Russell-Smith" w:date="2022-07-05T16:16:00Z">
        <w:r w:rsidRPr="004675B9" w:rsidDel="001F778A">
          <w:rPr>
            <w:i/>
            <w:color w:val="000000" w:themeColor="text1"/>
          </w:rPr>
          <w:delText>, for example: issues and</w:delText>
        </w:r>
      </w:del>
      <w:del w:id="1206" w:author="Susan Russell-Smith" w:date="2022-12-12T10:35:00Z">
        <w:r w:rsidRPr="004675B9" w:rsidDel="00F97348">
          <w:rPr>
            <w:i/>
            <w:color w:val="000000" w:themeColor="text1"/>
          </w:rPr>
          <w:delText xml:space="preserve"> needs </w:delText>
        </w:r>
      </w:del>
      <w:del w:id="1207" w:author="Susan Russell-Smith" w:date="2022-07-05T16:17:00Z">
        <w:r w:rsidRPr="004675B9" w:rsidDel="00B06225">
          <w:rPr>
            <w:i/>
            <w:color w:val="000000" w:themeColor="text1"/>
          </w:rPr>
          <w:delText xml:space="preserve">of persons receiving services; changes in residents’ life situations or psychological conditions; </w:delText>
        </w:r>
      </w:del>
      <w:del w:id="1208" w:author="Susan Russell-Smith" w:date="2022-07-05T13:16:00Z">
        <w:r w:rsidRPr="004675B9" w:rsidDel="00FD4144">
          <w:rPr>
            <w:i/>
            <w:color w:val="000000" w:themeColor="text1"/>
          </w:rPr>
          <w:delText xml:space="preserve">frequency </w:delText>
        </w:r>
      </w:del>
      <w:del w:id="1209" w:author="Susan Russell-Smith" w:date="2022-12-12T10:35:00Z">
        <w:r w:rsidRPr="004675B9" w:rsidDel="00F97348">
          <w:rPr>
            <w:i/>
            <w:color w:val="000000" w:themeColor="text1"/>
          </w:rPr>
          <w:delText>and intensity of services provided</w:delText>
        </w:r>
      </w:del>
      <w:del w:id="1210" w:author="Susan Russell-Smith" w:date="2022-07-05T16:17:00Z">
        <w:r w:rsidRPr="004675B9" w:rsidDel="00D3720D">
          <w:rPr>
            <w:i/>
            <w:color w:val="000000" w:themeColor="text1"/>
          </w:rPr>
          <w:delText>; and frequency of contact with informal caregivers and cooperating providers</w:delText>
        </w:r>
      </w:del>
      <w:del w:id="1211" w:author="Susan Russell-Smith" w:date="2022-12-12T10:35:00Z">
        <w:r w:rsidRPr="004675B9" w:rsidDel="00F97348">
          <w:rPr>
            <w:i/>
            <w:color w:val="000000" w:themeColor="text1"/>
          </w:rPr>
          <w:delText>.</w:delText>
        </w:r>
      </w:del>
    </w:p>
    <w:p w14:paraId="1D0AFA90" w14:textId="77777777" w:rsidR="00F97348" w:rsidRPr="000E2593" w:rsidRDefault="00F97348" w:rsidP="00A04859">
      <w:pPr>
        <w:spacing w:after="0"/>
        <w:rPr>
          <w:color w:val="000000" w:themeColor="text1"/>
        </w:rPr>
      </w:pPr>
    </w:p>
    <w:p w14:paraId="2B160394" w14:textId="7E6D1452" w:rsidR="00A04859" w:rsidRPr="00870614" w:rsidDel="00371779" w:rsidRDefault="00A04859" w:rsidP="00A04859">
      <w:pPr>
        <w:spacing w:after="0" w:line="360" w:lineRule="auto"/>
        <w:rPr>
          <w:del w:id="1212" w:author="Susan Russell-Smith" w:date="2022-12-12T10:32:00Z"/>
          <w:b/>
          <w:color w:val="59C0D1" w:themeColor="accent1"/>
        </w:rPr>
      </w:pPr>
      <w:del w:id="1213" w:author="Susan Russell-Smith" w:date="2022-12-12T10:23:00Z">
        <w:r w:rsidRPr="00870614" w:rsidDel="00503CF9">
          <w:rPr>
            <w:b/>
            <w:color w:val="59C0D1" w:themeColor="accent1"/>
          </w:rPr>
          <w:delText xml:space="preserve">RTX </w:delText>
        </w:r>
      </w:del>
      <w:del w:id="1214" w:author="Susan Russell-Smith" w:date="2022-09-13T14:10:00Z">
        <w:r w:rsidRPr="00870614" w:rsidDel="002B4219">
          <w:rPr>
            <w:b/>
            <w:color w:val="59C0D1" w:themeColor="accent1"/>
          </w:rPr>
          <w:delText>6.05</w:delText>
        </w:r>
      </w:del>
    </w:p>
    <w:p w14:paraId="06941252" w14:textId="4A5FDA4A" w:rsidR="00A04859" w:rsidRPr="00B86D71" w:rsidDel="00371779" w:rsidRDefault="00A04859" w:rsidP="00A04859">
      <w:pPr>
        <w:spacing w:after="0"/>
        <w:rPr>
          <w:del w:id="1215" w:author="Susan Russell-Smith" w:date="2022-12-12T10:32:00Z"/>
          <w:color w:val="000000" w:themeColor="text1"/>
        </w:rPr>
      </w:pPr>
      <w:del w:id="1216" w:author="Susan Russell-Smith" w:date="2022-12-12T10:32:00Z">
        <w:r w:rsidRPr="00B86D71" w:rsidDel="00371779">
          <w:rPr>
            <w:color w:val="000000" w:themeColor="text1"/>
          </w:rPr>
          <w:delText xml:space="preserve">The worker and resident, and his or her family when appropriate: </w:delText>
        </w:r>
        <w:r w:rsidR="001E1D1A" w:rsidRPr="00B86D71" w:rsidDel="00371779">
          <w:rPr>
            <w:color w:val="000000" w:themeColor="text1"/>
          </w:rPr>
          <w:delText xml:space="preserve"> </w:delText>
        </w:r>
      </w:del>
    </w:p>
    <w:p w14:paraId="798F8730" w14:textId="50A619C2" w:rsidR="00A04859" w:rsidRPr="002B7930" w:rsidDel="00371779" w:rsidRDefault="00A04859" w:rsidP="00300F88">
      <w:pPr>
        <w:numPr>
          <w:ilvl w:val="0"/>
          <w:numId w:val="39"/>
        </w:numPr>
        <w:spacing w:after="0" w:line="276" w:lineRule="auto"/>
        <w:rPr>
          <w:del w:id="1217" w:author="Susan Russell-Smith" w:date="2022-12-12T10:32:00Z"/>
          <w:color w:val="000000" w:themeColor="text1"/>
        </w:rPr>
      </w:pPr>
      <w:del w:id="1218" w:author="Susan Russell-Smith" w:date="2022-12-12T10:26:00Z">
        <w:r w:rsidRPr="002B7930" w:rsidDel="00CA0F18">
          <w:rPr>
            <w:color w:val="000000" w:themeColor="text1"/>
          </w:rPr>
          <w:delText>review progress toward achievement of agreed upon service goals</w:delText>
        </w:r>
        <w:r w:rsidR="007B7BD3" w:rsidRPr="002B7930" w:rsidDel="00CA0F18">
          <w:rPr>
            <w:color w:val="000000" w:themeColor="text1"/>
          </w:rPr>
          <w:delText xml:space="preserve">, </w:delText>
        </w:r>
      </w:del>
      <w:del w:id="1219" w:author="Susan Russell-Smith" w:date="2022-12-12T10:32:00Z">
        <w:r w:rsidRPr="002B7930" w:rsidDel="00371779">
          <w:rPr>
            <w:color w:val="000000" w:themeColor="text1"/>
          </w:rPr>
          <w:delText>; and</w:delText>
        </w:r>
      </w:del>
    </w:p>
    <w:p w14:paraId="12422D82" w14:textId="4ACA62A7" w:rsidR="00A04859" w:rsidRPr="002B7930" w:rsidDel="00371779" w:rsidRDefault="00A04859" w:rsidP="00300F88">
      <w:pPr>
        <w:numPr>
          <w:ilvl w:val="0"/>
          <w:numId w:val="39"/>
        </w:numPr>
        <w:spacing w:after="0" w:line="276" w:lineRule="auto"/>
        <w:rPr>
          <w:del w:id="1220" w:author="Susan Russell-Smith" w:date="2022-12-12T10:32:00Z"/>
          <w:color w:val="000000" w:themeColor="text1"/>
        </w:rPr>
      </w:pPr>
      <w:del w:id="1221" w:author="Susan Russell-Smith" w:date="2022-12-12T10:32:00Z">
        <w:r w:rsidRPr="002B7930" w:rsidDel="00371779">
          <w:rPr>
            <w:color w:val="000000" w:themeColor="text1"/>
          </w:rPr>
          <w:delText>sign revisions to service goals and plans.</w:delText>
        </w:r>
      </w:del>
    </w:p>
    <w:p w14:paraId="0FD88B74" w14:textId="77777777" w:rsidR="00A04859" w:rsidRPr="000E2593" w:rsidRDefault="00A04859" w:rsidP="00A04859">
      <w:pPr>
        <w:spacing w:after="0"/>
        <w:rPr>
          <w:color w:val="000000" w:themeColor="text1"/>
        </w:rPr>
      </w:pPr>
    </w:p>
    <w:p w14:paraId="016A8F9A" w14:textId="070BCCEE" w:rsidR="00A04859" w:rsidRPr="004675B9" w:rsidDel="00503CF9" w:rsidRDefault="00A04859" w:rsidP="00A04859">
      <w:pPr>
        <w:spacing w:after="0"/>
        <w:rPr>
          <w:del w:id="1222" w:author="Susan Russell-Smith" w:date="2022-12-12T10:24:00Z"/>
          <w:i/>
          <w:color w:val="000000" w:themeColor="text1"/>
        </w:rPr>
      </w:pPr>
      <w:del w:id="1223" w:author="Susan Russell-Smith" w:date="2022-12-12T10:24:00Z">
        <w:r w:rsidRPr="002B7930" w:rsidDel="00503CF9">
          <w:rPr>
            <w:b/>
            <w:color w:val="000000" w:themeColor="text1"/>
          </w:rPr>
          <w:delText>NA</w:delText>
        </w:r>
        <w:r w:rsidRPr="00B86D71" w:rsidDel="00503CF9">
          <w:rPr>
            <w:color w:val="000000" w:themeColor="text1"/>
          </w:rPr>
          <w:delText xml:space="preserve"> </w:delText>
        </w:r>
        <w:r w:rsidRPr="004675B9" w:rsidDel="00503CF9">
          <w:rPr>
            <w:i/>
            <w:color w:val="000000" w:themeColor="text1"/>
          </w:rPr>
          <w:delText>The organization only operates a crisis stabilization unit, short-term diagnostic center or withdrawal management program.</w:delText>
        </w:r>
      </w:del>
    </w:p>
    <w:p w14:paraId="7013ABBC" w14:textId="77777777" w:rsidR="00A04859" w:rsidRPr="000E2593" w:rsidRDefault="00A04859" w:rsidP="00A04859">
      <w:pPr>
        <w:spacing w:after="0"/>
        <w:rPr>
          <w:color w:val="000000" w:themeColor="text1"/>
        </w:rPr>
      </w:pPr>
    </w:p>
    <w:p w14:paraId="3DB02C41" w14:textId="0E9FAE7D" w:rsidR="00A04859" w:rsidRPr="004675B9" w:rsidDel="00CE411B" w:rsidRDefault="00A04859" w:rsidP="00A04859">
      <w:pPr>
        <w:spacing w:after="0"/>
        <w:rPr>
          <w:del w:id="1224" w:author="Susan Russell-Smith" w:date="2022-12-12T10:24:00Z"/>
          <w:i/>
          <w:color w:val="000000" w:themeColor="text1"/>
        </w:rPr>
      </w:pPr>
      <w:del w:id="1225" w:author="Susan Russell-Smith" w:date="2022-12-12T10:24:00Z">
        <w:r w:rsidRPr="002B7930" w:rsidDel="00CE411B">
          <w:rPr>
            <w:b/>
            <w:color w:val="000000" w:themeColor="text1"/>
          </w:rPr>
          <w:delText>Interpretation:</w:delText>
        </w:r>
        <w:r w:rsidRPr="00B86D71" w:rsidDel="00CE411B">
          <w:rPr>
            <w:color w:val="000000" w:themeColor="text1"/>
          </w:rPr>
          <w:delText xml:space="preserve"> </w:delText>
        </w:r>
        <w:r w:rsidRPr="004675B9" w:rsidDel="00CE411B">
          <w:rPr>
            <w:i/>
            <w:color w:val="000000" w:themeColor="text1"/>
          </w:rPr>
          <w:delText>For children and youth, family members and/or legal guardians should always be involved in case conferences</w:delText>
        </w:r>
      </w:del>
      <w:del w:id="1226" w:author="Susan Russell-Smith" w:date="2022-07-05T14:08:00Z">
        <w:r w:rsidRPr="004675B9" w:rsidDel="00EF1EA9">
          <w:rPr>
            <w:i/>
            <w:color w:val="000000" w:themeColor="text1"/>
          </w:rPr>
          <w:delText xml:space="preserve"> and advised of ongoing progress</w:delText>
        </w:r>
      </w:del>
      <w:del w:id="1227" w:author="Susan Russell-Smith" w:date="2022-12-12T10:24:00Z">
        <w:r w:rsidRPr="004675B9" w:rsidDel="00CE411B">
          <w:rPr>
            <w:i/>
            <w:color w:val="000000" w:themeColor="text1"/>
          </w:rPr>
          <w:delText>.</w:delText>
        </w:r>
      </w:del>
    </w:p>
    <w:p w14:paraId="50326D58" w14:textId="77777777" w:rsidR="00A04859" w:rsidRDefault="00A04859" w:rsidP="00FE7B06">
      <w:pPr>
        <w:spacing w:after="0" w:line="360" w:lineRule="auto"/>
        <w:rPr>
          <w:b/>
          <w:color w:val="59C0D1" w:themeColor="accent1"/>
        </w:rPr>
      </w:pPr>
    </w:p>
    <w:p w14:paraId="64FFAE98" w14:textId="7AC8A8D9" w:rsidR="00FE7B06" w:rsidRPr="00870614" w:rsidRDefault="00FE7B06" w:rsidP="00FE7B06">
      <w:pPr>
        <w:spacing w:after="0" w:line="360" w:lineRule="auto"/>
        <w:rPr>
          <w:b/>
          <w:color w:val="59C0D1" w:themeColor="accent1"/>
        </w:rPr>
      </w:pPr>
      <w:r w:rsidRPr="00870614">
        <w:rPr>
          <w:b/>
          <w:color w:val="59C0D1" w:themeColor="accent1"/>
        </w:rPr>
        <w:t xml:space="preserve">RTX </w:t>
      </w:r>
      <w:ins w:id="1228" w:author="Susan Russell-Smith" w:date="2022-09-14T16:38:00Z">
        <w:r w:rsidR="00E56FBB">
          <w:rPr>
            <w:b/>
            <w:color w:val="59C0D1" w:themeColor="accent1"/>
          </w:rPr>
          <w:t>6</w:t>
        </w:r>
      </w:ins>
      <w:del w:id="1229" w:author="Susan Russell-Smith" w:date="2022-09-14T16:38:00Z">
        <w:r w:rsidRPr="00870614" w:rsidDel="00E56FBB">
          <w:rPr>
            <w:b/>
            <w:color w:val="59C0D1" w:themeColor="accent1"/>
          </w:rPr>
          <w:delText>5</w:delText>
        </w:r>
      </w:del>
      <w:r w:rsidRPr="00870614">
        <w:rPr>
          <w:b/>
          <w:color w:val="59C0D1" w:themeColor="accent1"/>
        </w:rPr>
        <w:t xml:space="preserve">: </w:t>
      </w:r>
      <w:r w:rsidRPr="00870614">
        <w:rPr>
          <w:b/>
          <w:noProof/>
          <w:color w:val="59C0D1" w:themeColor="accent1"/>
        </w:rPr>
        <w:t xml:space="preserve">Family </w:t>
      </w:r>
      <w:ins w:id="1230" w:author="Susan Russell-Smith" w:date="2022-06-29T12:34:00Z">
        <w:r w:rsidR="00A23FCF">
          <w:rPr>
            <w:b/>
            <w:noProof/>
            <w:color w:val="59C0D1" w:themeColor="accent1"/>
          </w:rPr>
          <w:t xml:space="preserve">Connections </w:t>
        </w:r>
      </w:ins>
      <w:ins w:id="1231" w:author="Susan Russell-Smith" w:date="2022-12-05T19:54:00Z">
        <w:r w:rsidR="002902D9">
          <w:rPr>
            <w:b/>
            <w:noProof/>
            <w:color w:val="59C0D1" w:themeColor="accent1"/>
          </w:rPr>
          <w:t xml:space="preserve">and </w:t>
        </w:r>
      </w:ins>
      <w:r w:rsidRPr="00870614">
        <w:rPr>
          <w:b/>
          <w:noProof/>
          <w:color w:val="59C0D1" w:themeColor="accent1"/>
        </w:rPr>
        <w:t>Involvement</w:t>
      </w:r>
    </w:p>
    <w:p w14:paraId="3FD9DEDA" w14:textId="7513540C" w:rsidR="00FE7B06" w:rsidRPr="000E2593" w:rsidRDefault="00FE7B06" w:rsidP="00FE7B06">
      <w:pPr>
        <w:spacing w:after="0"/>
        <w:rPr>
          <w:ins w:id="1232" w:author="Susan Russell-Smith" w:date="2022-12-01T10:18:00Z"/>
          <w:color w:val="000000" w:themeColor="text1"/>
        </w:rPr>
      </w:pPr>
      <w:r w:rsidRPr="000E2593">
        <w:rPr>
          <w:color w:val="000000" w:themeColor="text1"/>
        </w:rPr>
        <w:t xml:space="preserve">The organization works with </w:t>
      </w:r>
      <w:del w:id="1233" w:author="Susan Russell-Smith" w:date="2022-12-01T10:15:00Z">
        <w:r w:rsidRPr="000E2593" w:rsidDel="00302A7D">
          <w:rPr>
            <w:color w:val="000000" w:themeColor="text1"/>
          </w:rPr>
          <w:delText xml:space="preserve">the </w:delText>
        </w:r>
      </w:del>
      <w:r w:rsidRPr="000E2593">
        <w:rPr>
          <w:color w:val="000000" w:themeColor="text1"/>
        </w:rPr>
        <w:t>resident</w:t>
      </w:r>
      <w:ins w:id="1234" w:author="Susan Russell-Smith" w:date="2022-12-01T10:15:00Z">
        <w:r w:rsidR="00302A7D" w:rsidRPr="000E2593">
          <w:rPr>
            <w:color w:val="000000" w:themeColor="text1"/>
          </w:rPr>
          <w:t>s</w:t>
        </w:r>
      </w:ins>
      <w:r w:rsidRPr="000E2593">
        <w:rPr>
          <w:color w:val="000000" w:themeColor="text1"/>
        </w:rPr>
        <w:t xml:space="preserve"> and </w:t>
      </w:r>
      <w:del w:id="1235" w:author="Susan Russell-Smith" w:date="2022-06-29T12:34:00Z">
        <w:r w:rsidRPr="000E2593" w:rsidDel="00487BEE">
          <w:rPr>
            <w:color w:val="000000" w:themeColor="text1"/>
          </w:rPr>
          <w:delText xml:space="preserve">his or her </w:delText>
        </w:r>
      </w:del>
      <w:r w:rsidRPr="000E2593">
        <w:rPr>
          <w:color w:val="000000" w:themeColor="text1"/>
        </w:rPr>
        <w:t>famil</w:t>
      </w:r>
      <w:ins w:id="1236" w:author="Susan Russell-Smith" w:date="2022-12-01T10:15:00Z">
        <w:r w:rsidR="00302A7D" w:rsidRPr="000E2593">
          <w:rPr>
            <w:color w:val="000000" w:themeColor="text1"/>
          </w:rPr>
          <w:t>ies</w:t>
        </w:r>
      </w:ins>
      <w:del w:id="1237" w:author="Susan Russell-Smith" w:date="2022-12-01T10:15:00Z">
        <w:r w:rsidRPr="000E2593" w:rsidDel="00302A7D">
          <w:rPr>
            <w:color w:val="000000" w:themeColor="text1"/>
          </w:rPr>
          <w:delText>y</w:delText>
        </w:r>
      </w:del>
      <w:r w:rsidRPr="000E2593">
        <w:rPr>
          <w:color w:val="000000" w:themeColor="text1"/>
        </w:rPr>
        <w:t xml:space="preserve"> to </w:t>
      </w:r>
      <w:del w:id="1238" w:author="Susan Russell-Smith" w:date="2022-06-29T12:34:00Z">
        <w:r w:rsidRPr="000E2593" w:rsidDel="00487BEE">
          <w:rPr>
            <w:color w:val="000000" w:themeColor="text1"/>
          </w:rPr>
          <w:delText xml:space="preserve">determine and </w:delText>
        </w:r>
      </w:del>
      <w:r w:rsidRPr="000E2593">
        <w:rPr>
          <w:color w:val="000000" w:themeColor="text1"/>
        </w:rPr>
        <w:t xml:space="preserve">maintain an optimal level of family involvement </w:t>
      </w:r>
      <w:ins w:id="1239" w:author="Susan Russell-Smith" w:date="2022-06-29T12:34:00Z">
        <w:r w:rsidR="00487BEE" w:rsidRPr="000E2593">
          <w:rPr>
            <w:color w:val="000000" w:themeColor="text1"/>
          </w:rPr>
          <w:t xml:space="preserve">during residential care, and prepare the </w:t>
        </w:r>
      </w:ins>
      <w:ins w:id="1240" w:author="Susan Russell-Smith" w:date="2022-06-29T12:35:00Z">
        <w:r w:rsidR="00574504" w:rsidRPr="000E2593">
          <w:rPr>
            <w:color w:val="000000" w:themeColor="text1"/>
          </w:rPr>
          <w:t>family to support the resident after discharge</w:t>
        </w:r>
      </w:ins>
      <w:del w:id="1241" w:author="Susan Russell-Smith" w:date="2022-06-29T12:36:00Z">
        <w:r w:rsidRPr="000E2593" w:rsidDel="00FC63AA">
          <w:rPr>
            <w:color w:val="000000" w:themeColor="text1"/>
          </w:rPr>
          <w:delText>in all treatment activities</w:delText>
        </w:r>
      </w:del>
      <w:r w:rsidRPr="000E2593">
        <w:rPr>
          <w:color w:val="000000" w:themeColor="text1"/>
        </w:rPr>
        <w:t>.</w:t>
      </w:r>
      <w:ins w:id="1242" w:author="Susan Russell-Smith" w:date="2022-06-29T15:20:00Z">
        <w:r w:rsidR="003540A8" w:rsidRPr="000E2593">
          <w:rPr>
            <w:color w:val="000000" w:themeColor="text1"/>
          </w:rPr>
          <w:t xml:space="preserve"> </w:t>
        </w:r>
      </w:ins>
      <w:r w:rsidR="006D434C" w:rsidRPr="000E2593">
        <w:rPr>
          <w:color w:val="000000" w:themeColor="text1"/>
        </w:rPr>
        <w:t xml:space="preserve">  </w:t>
      </w:r>
    </w:p>
    <w:p w14:paraId="24471EAC" w14:textId="77777777" w:rsidR="00FE7B06" w:rsidRPr="000E2593" w:rsidRDefault="00FE7B06" w:rsidP="00FE7B06">
      <w:pPr>
        <w:spacing w:after="0"/>
        <w:rPr>
          <w:color w:val="000000" w:themeColor="text1"/>
        </w:rPr>
      </w:pPr>
    </w:p>
    <w:p w14:paraId="44C12C95" w14:textId="43ABF05F" w:rsidR="004924BD" w:rsidRPr="00EE29E4" w:rsidRDefault="004924BD" w:rsidP="004924BD">
      <w:pPr>
        <w:spacing w:after="0" w:line="276" w:lineRule="auto"/>
        <w:rPr>
          <w:ins w:id="1243" w:author="Susan Russell-Smith" w:date="2022-11-29T18:12:00Z"/>
          <w:i/>
          <w:iCs/>
        </w:rPr>
      </w:pPr>
      <w:ins w:id="1244" w:author="Susan Russell-Smith" w:date="2022-11-29T18:12:00Z">
        <w:r w:rsidRPr="002B7930">
          <w:rPr>
            <w:b/>
            <w:color w:val="000000" w:themeColor="text1"/>
          </w:rPr>
          <w:t>Interpretation:</w:t>
        </w:r>
        <w:r w:rsidRPr="0060495F">
          <w:rPr>
            <w:noProof/>
            <w:color w:val="0B2341" w:themeColor="text2"/>
          </w:rPr>
          <w:t xml:space="preserve"> </w:t>
        </w:r>
        <w:r w:rsidR="00046D87">
          <w:rPr>
            <w:noProof/>
            <w:color w:val="0B2341" w:themeColor="text2"/>
          </w:rPr>
          <w:t xml:space="preserve"> </w:t>
        </w:r>
        <w:r w:rsidRPr="00EE29E4">
          <w:rPr>
            <w:i/>
            <w:iCs/>
          </w:rPr>
          <w:t xml:space="preserve">COA recognizes that involving families can be difficult, especially if the residential program is far from the resident’s home community, or if the organization faces funding constraints that make it challenging to work with families.  However, organizations should still strive to involve families and implement the practice standards in this core concept to the extent possible, unless family contact is determined to be inappropriate for a particular resident.  </w:t>
        </w:r>
        <w:r w:rsidRPr="00EE29E4">
          <w:rPr>
            <w:i/>
            <w:iCs/>
            <w:noProof/>
          </w:rPr>
          <w:t>When the resident is a minor, families should be actively involved to the maximum extent possible unless contraindicated.  If residents are adults who do not want their families involved, RTX 6.02 to 6.09 may not be implemented for those particular individuals.  Program type and length of stay can also impact family involvement.  For example, due the nature of programs that provide withdrawal management or crisis stabilization, engaging family members in the treatment process may not be possible or appropriate.</w:t>
        </w:r>
        <w:r w:rsidRPr="00EE29E4">
          <w:rPr>
            <w:i/>
            <w:iCs/>
          </w:rPr>
          <w:t> </w:t>
        </w:r>
      </w:ins>
    </w:p>
    <w:p w14:paraId="41D82360" w14:textId="77777777" w:rsidR="004924BD" w:rsidRDefault="004924BD" w:rsidP="004924BD">
      <w:pPr>
        <w:spacing w:after="0" w:line="276" w:lineRule="auto"/>
        <w:rPr>
          <w:ins w:id="1245" w:author="Susan Russell-Smith" w:date="2022-11-29T18:12:00Z"/>
          <w:i/>
          <w:iCs/>
          <w:color w:val="1A1A1A"/>
        </w:rPr>
      </w:pPr>
    </w:p>
    <w:p w14:paraId="1BD1EC26" w14:textId="77777777" w:rsidR="004924BD" w:rsidRDefault="004924BD" w:rsidP="004924BD">
      <w:pPr>
        <w:spacing w:after="0" w:line="276" w:lineRule="auto"/>
        <w:rPr>
          <w:ins w:id="1246" w:author="Susan Russell-Smith" w:date="2022-11-29T18:12:00Z"/>
          <w:i/>
          <w:iCs/>
          <w:color w:val="1A1A1A"/>
        </w:rPr>
      </w:pPr>
      <w:ins w:id="1247" w:author="Susan Russell-Smith" w:date="2022-11-29T18:12:00Z">
        <w:r>
          <w:rPr>
            <w:i/>
            <w:iCs/>
            <w:color w:val="1A1A1A"/>
          </w:rPr>
          <w:lastRenderedPageBreak/>
          <w:t>If family involvement is limited for any reason (whether due to contraindication, the wishes of the resident, or difficulty engaging a particular family), written justification should be included in the case record.</w:t>
        </w:r>
      </w:ins>
    </w:p>
    <w:p w14:paraId="2CB5EFD5" w14:textId="5B35CAA0" w:rsidR="004924BD" w:rsidRDefault="004924BD" w:rsidP="00861653">
      <w:pPr>
        <w:spacing w:after="0" w:line="276" w:lineRule="auto"/>
        <w:rPr>
          <w:ins w:id="1248" w:author="Susan Russell-Smith" w:date="2022-11-29T18:12:00Z"/>
          <w:b/>
          <w:bCs/>
          <w:noProof/>
          <w:color w:val="0B2341" w:themeColor="text2"/>
        </w:rPr>
      </w:pPr>
    </w:p>
    <w:p w14:paraId="57707F47" w14:textId="1E600260" w:rsidR="00FE7B06" w:rsidRPr="0060495F" w:rsidRDefault="00FE7B06" w:rsidP="00861653">
      <w:pPr>
        <w:spacing w:after="0" w:line="276" w:lineRule="auto"/>
        <w:rPr>
          <w:noProof/>
          <w:color w:val="0B2341" w:themeColor="text2"/>
        </w:rPr>
      </w:pPr>
      <w:del w:id="1249" w:author="Susan Russell-Smith" w:date="2022-09-15T09:53:00Z">
        <w:r w:rsidRPr="002B7930" w:rsidDel="00E5414B">
          <w:rPr>
            <w:b/>
            <w:color w:val="000000" w:themeColor="text1"/>
          </w:rPr>
          <w:delText>Examples</w:delText>
        </w:r>
      </w:del>
      <w:del w:id="1250" w:author="Susan Russell-Smith" w:date="2022-12-07T20:01:00Z">
        <w:r w:rsidRPr="002B7930" w:rsidDel="005A4F11">
          <w:rPr>
            <w:b/>
            <w:color w:val="000000" w:themeColor="text1"/>
          </w:rPr>
          <w:delText>:</w:delText>
        </w:r>
        <w:r w:rsidRPr="0060495F" w:rsidDel="005A4F11">
          <w:rPr>
            <w:noProof/>
            <w:color w:val="0B2341" w:themeColor="text2"/>
          </w:rPr>
          <w:delText xml:space="preserve"> </w:delText>
        </w:r>
      </w:del>
      <w:del w:id="1251" w:author="Susan Russell-Smith" w:date="2022-06-29T12:38:00Z">
        <w:r w:rsidRPr="004675B9" w:rsidDel="009E4FBC">
          <w:rPr>
            <w:i/>
            <w:color w:val="000000" w:themeColor="text1"/>
          </w:rPr>
          <w:delText>Level of</w:delText>
        </w:r>
      </w:del>
      <w:del w:id="1252" w:author="Susan Russell-Smith" w:date="2022-12-07T20:01:00Z">
        <w:r w:rsidRPr="004675B9" w:rsidDel="005A4F11">
          <w:rPr>
            <w:i/>
            <w:color w:val="000000" w:themeColor="text1"/>
          </w:rPr>
          <w:delText xml:space="preserve"> family involve</w:delText>
        </w:r>
      </w:del>
      <w:del w:id="1253" w:author="Susan Russell-Smith" w:date="2022-06-29T12:39:00Z">
        <w:r w:rsidRPr="004675B9" w:rsidDel="00A601FA">
          <w:rPr>
            <w:i/>
            <w:color w:val="000000" w:themeColor="text1"/>
          </w:rPr>
          <w:delText>ment</w:delText>
        </w:r>
      </w:del>
      <w:del w:id="1254" w:author="Susan Russell-Smith" w:date="2022-12-07T20:01:00Z">
        <w:r w:rsidRPr="004675B9" w:rsidDel="005A4F11">
          <w:rPr>
            <w:i/>
            <w:color w:val="000000" w:themeColor="text1"/>
          </w:rPr>
          <w:delText xml:space="preserve"> may vary </w:delText>
        </w:r>
      </w:del>
      <w:del w:id="1255" w:author="Susan Russell-Smith" w:date="2022-06-29T12:39:00Z">
        <w:r w:rsidRPr="004675B9" w:rsidDel="00C50FE0">
          <w:rPr>
            <w:i/>
            <w:color w:val="000000" w:themeColor="text1"/>
          </w:rPr>
          <w:delText xml:space="preserve">given </w:delText>
        </w:r>
      </w:del>
      <w:del w:id="1256" w:author="Susan Russell-Smith" w:date="2022-12-07T20:01:00Z">
        <w:r w:rsidRPr="004675B9" w:rsidDel="005A4F11">
          <w:rPr>
            <w:i/>
            <w:color w:val="000000" w:themeColor="text1"/>
          </w:rPr>
          <w:delText xml:space="preserve">the age and expressed wishes of the resident and as permitted by law. Program model and </w:delText>
        </w:r>
      </w:del>
      <w:del w:id="1257" w:author="Susan Russell-Smith" w:date="2022-09-15T09:54:00Z">
        <w:r w:rsidRPr="004675B9" w:rsidDel="00287E08">
          <w:rPr>
            <w:i/>
            <w:color w:val="000000" w:themeColor="text1"/>
          </w:rPr>
          <w:delText>structure</w:delText>
        </w:r>
      </w:del>
      <w:del w:id="1258" w:author="Susan Russell-Smith" w:date="2022-12-07T20:01:00Z">
        <w:r w:rsidRPr="004675B9" w:rsidDel="005A4F11">
          <w:rPr>
            <w:i/>
            <w:color w:val="000000" w:themeColor="text1"/>
          </w:rPr>
          <w:delText xml:space="preserve"> can also impact family involvement. For example, due the nature of programs that provide withdrawal management or crisis stabilization engaging family members in the treatment process may not be possible or appropriate.</w:delText>
        </w:r>
      </w:del>
    </w:p>
    <w:p w14:paraId="11CFBBFC" w14:textId="77777777" w:rsidR="00FE7B06" w:rsidRPr="000E2593" w:rsidRDefault="00FE7B06" w:rsidP="00FE7B06">
      <w:pPr>
        <w:spacing w:after="0"/>
        <w:rPr>
          <w:ins w:id="1259" w:author="Susan Russell-Smith" w:date="2022-06-29T12:44:00Z"/>
          <w:color w:val="000000" w:themeColor="text1"/>
        </w:rPr>
      </w:pPr>
    </w:p>
    <w:p w14:paraId="4BDB5891" w14:textId="5218224B" w:rsidR="00012500" w:rsidRPr="00B86D71" w:rsidRDefault="00012500" w:rsidP="00012500">
      <w:pPr>
        <w:spacing w:after="0"/>
        <w:rPr>
          <w:ins w:id="1260" w:author="Susan Russell-Smith" w:date="2022-06-29T12:45:00Z"/>
          <w:color w:val="000000" w:themeColor="text1"/>
        </w:rPr>
      </w:pPr>
      <w:ins w:id="1261" w:author="Susan Russell-Smith" w:date="2022-06-29T12:45:00Z">
        <w:r w:rsidRPr="002B7930">
          <w:rPr>
            <w:b/>
            <w:color w:val="000000" w:themeColor="text1"/>
          </w:rPr>
          <w:t>Note:</w:t>
        </w:r>
        <w:r w:rsidRPr="00B86D71">
          <w:rPr>
            <w:color w:val="000000" w:themeColor="text1"/>
          </w:rPr>
          <w:t xml:space="preserve"> </w:t>
        </w:r>
        <w:r w:rsidRPr="004675B9">
          <w:rPr>
            <w:i/>
            <w:color w:val="000000" w:themeColor="text1"/>
          </w:rPr>
          <w:t xml:space="preserve">When </w:t>
        </w:r>
      </w:ins>
      <w:ins w:id="1262" w:author="Susan Russell-Smith" w:date="2022-09-15T09:31:00Z">
        <w:r w:rsidR="00435B32" w:rsidRPr="004675B9">
          <w:rPr>
            <w:i/>
            <w:color w:val="000000" w:themeColor="text1"/>
          </w:rPr>
          <w:t xml:space="preserve">the organization provides </w:t>
        </w:r>
        <w:r w:rsidR="0054395F" w:rsidRPr="004675B9">
          <w:rPr>
            <w:i/>
            <w:color w:val="000000" w:themeColor="text1"/>
          </w:rPr>
          <w:t>out-of-home care for children in custody of a public agency</w:t>
        </w:r>
      </w:ins>
      <w:ins w:id="1263" w:author="Susan Russell-Smith" w:date="2022-06-29T12:45:00Z">
        <w:r w:rsidRPr="004675B9">
          <w:rPr>
            <w:i/>
            <w:color w:val="000000" w:themeColor="text1"/>
          </w:rPr>
          <w:t xml:space="preserve">, implementation of this standard may overlap with permanency planning as addressed in RTX </w:t>
        </w:r>
      </w:ins>
      <w:ins w:id="1264" w:author="Susan Russell-Smith" w:date="2022-09-15T09:32:00Z">
        <w:r w:rsidR="00435B32" w:rsidRPr="004675B9">
          <w:rPr>
            <w:i/>
            <w:color w:val="000000" w:themeColor="text1"/>
          </w:rPr>
          <w:t>7</w:t>
        </w:r>
      </w:ins>
      <w:ins w:id="1265" w:author="Susan Russell-Smith" w:date="2022-06-29T12:45:00Z">
        <w:r w:rsidRPr="004675B9">
          <w:rPr>
            <w:i/>
            <w:color w:val="000000" w:themeColor="text1"/>
          </w:rPr>
          <w:t>.</w:t>
        </w:r>
      </w:ins>
    </w:p>
    <w:p w14:paraId="40B7D7D7" w14:textId="77777777" w:rsidR="008F6D7F" w:rsidRPr="00660BF3" w:rsidRDefault="008F6D7F" w:rsidP="008F6D7F">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8F6D7F" w:rsidRPr="00660BF3" w14:paraId="5DB3C495" w14:textId="77777777" w:rsidTr="0069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67E01E42" w14:textId="77777777" w:rsidR="008F6D7F" w:rsidRPr="00AF055D" w:rsidRDefault="008F6D7F"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1BF5AAF0" w14:textId="77777777" w:rsidR="008F6D7F" w:rsidRPr="00AF055D" w:rsidRDefault="008F6D7F"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3AAB6E50" w14:textId="77777777" w:rsidR="008F6D7F" w:rsidRPr="00AF055D" w:rsidRDefault="008F6D7F"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8F6D7F" w:rsidRPr="00660BF3" w14:paraId="256D40F8" w14:textId="77777777" w:rsidTr="0069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548979F2" w14:textId="77777777" w:rsidR="008F6D7F" w:rsidRPr="00477C8E" w:rsidRDefault="008F6D7F" w:rsidP="00433303">
            <w:pPr>
              <w:textAlignment w:val="baseline"/>
              <w:rPr>
                <w:rFonts w:eastAsia="Times New Roman"/>
                <w:sz w:val="20"/>
                <w:szCs w:val="20"/>
              </w:rPr>
            </w:pPr>
            <w:r w:rsidRPr="00477C8E">
              <w:rPr>
                <w:rFonts w:eastAsia="Times New Roman"/>
                <w:sz w:val="20"/>
                <w:szCs w:val="20"/>
              </w:rPr>
              <w:t>  </w:t>
            </w:r>
          </w:p>
          <w:p w14:paraId="39180F62" w14:textId="40C0AED4" w:rsidR="008F6D7F" w:rsidRPr="00477C8E" w:rsidRDefault="008F6D7F" w:rsidP="008F6D7F">
            <w:pPr>
              <w:numPr>
                <w:ilvl w:val="0"/>
                <w:numId w:val="116"/>
              </w:numPr>
              <w:ind w:left="440" w:hanging="270"/>
              <w:textAlignment w:val="baseline"/>
              <w:rPr>
                <w:rFonts w:eastAsia="Times New Roman"/>
                <w:sz w:val="20"/>
                <w:szCs w:val="20"/>
              </w:rPr>
            </w:pPr>
            <w:r w:rsidRPr="00690AAE">
              <w:rPr>
                <w:rFonts w:eastAsia="Times New Roman"/>
                <w:b w:val="0"/>
                <w:color w:val="000000"/>
                <w:sz w:val="20"/>
                <w:szCs w:val="20"/>
              </w:rPr>
              <w:t xml:space="preserve">Procedures for facilitating family </w:t>
            </w:r>
            <w:ins w:id="1266" w:author="Susan Russell-Smith" w:date="2022-12-05T13:18:00Z">
              <w:r w:rsidR="00856FE1" w:rsidRPr="00690AAE">
                <w:rPr>
                  <w:rFonts w:eastAsia="Times New Roman"/>
                  <w:b w:val="0"/>
                  <w:color w:val="000000"/>
                  <w:sz w:val="20"/>
                  <w:szCs w:val="20"/>
                </w:rPr>
                <w:t xml:space="preserve">contact and </w:t>
              </w:r>
            </w:ins>
            <w:r w:rsidRPr="00690AAE">
              <w:rPr>
                <w:rFonts w:eastAsia="Times New Roman"/>
                <w:b w:val="0"/>
                <w:color w:val="000000"/>
                <w:sz w:val="20"/>
                <w:szCs w:val="20"/>
              </w:rPr>
              <w:t>involvement</w:t>
            </w:r>
            <w:r w:rsidRPr="00477C8E">
              <w:rPr>
                <w:rFonts w:eastAsia="Times New Roman"/>
                <w:color w:val="000000"/>
                <w:sz w:val="20"/>
                <w:szCs w:val="20"/>
              </w:rPr>
              <w:t xml:space="preserve"> </w:t>
            </w:r>
            <w:r w:rsidRPr="00477C8E">
              <w:rPr>
                <w:rFonts w:eastAsia="Times New Roman"/>
                <w:sz w:val="20"/>
                <w:szCs w:val="20"/>
              </w:rPr>
              <w:t>  </w:t>
            </w:r>
          </w:p>
        </w:tc>
        <w:tc>
          <w:tcPr>
            <w:tcW w:w="3240" w:type="dxa"/>
            <w:hideMark/>
          </w:tcPr>
          <w:p w14:paraId="6B12ED9A" w14:textId="77777777" w:rsidR="008F6D7F" w:rsidRPr="00477C8E" w:rsidRDefault="008F6D7F"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44EE3AF5" w14:textId="77777777" w:rsidR="00EF7ADF" w:rsidRDefault="00EF7ADF" w:rsidP="00624DD8">
            <w:pPr>
              <w:pStyle w:val="ListParagraph"/>
              <w:numPr>
                <w:ilvl w:val="0"/>
                <w:numId w:val="120"/>
              </w:numPr>
              <w:spacing w:line="240" w:lineRule="auto"/>
              <w:ind w:left="610" w:hanging="270"/>
              <w:textAlignment w:val="baseline"/>
              <w:cnfStyle w:val="000000100000" w:firstRow="0" w:lastRow="0" w:firstColumn="0" w:lastColumn="0" w:oddVBand="0" w:evenVBand="0" w:oddHBand="1" w:evenHBand="0" w:firstRowFirstColumn="0" w:firstRowLastColumn="0" w:lastRowFirstColumn="0" w:lastRowLastColumn="0"/>
              <w:rPr>
                <w:ins w:id="1267" w:author="Susan Russell-Smith" w:date="2022-12-09T15:59:00Z"/>
                <w:rFonts w:ascii="Arial" w:eastAsia="Times New Roman" w:hAnsi="Arial" w:cs="Arial"/>
                <w:sz w:val="20"/>
                <w:szCs w:val="20"/>
              </w:rPr>
            </w:pPr>
            <w:ins w:id="1268" w:author="Susan Russell-Smith" w:date="2022-12-09T15:59:00Z">
              <w:r>
                <w:rPr>
                  <w:rFonts w:ascii="Arial" w:eastAsia="Times New Roman" w:hAnsi="Arial" w:cs="Arial"/>
                  <w:sz w:val="20"/>
                  <w:szCs w:val="20"/>
                </w:rPr>
                <w:t>Informational materials provided to residents and family members regarding family contact and their role in services</w:t>
              </w:r>
            </w:ins>
          </w:p>
          <w:p w14:paraId="2806C588" w14:textId="30C65D18" w:rsidR="00EF7ADF" w:rsidRDefault="00EF7ADF" w:rsidP="00624DD8">
            <w:pPr>
              <w:pStyle w:val="ListParagraph"/>
              <w:numPr>
                <w:ilvl w:val="0"/>
                <w:numId w:val="120"/>
              </w:numPr>
              <w:spacing w:line="240" w:lineRule="auto"/>
              <w:ind w:left="610" w:hanging="27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ins w:id="1269" w:author="Susan Russell-Smith" w:date="2022-12-09T15:58:00Z">
              <w:r>
                <w:rPr>
                  <w:rFonts w:ascii="Arial" w:eastAsia="Times New Roman" w:hAnsi="Arial" w:cs="Arial"/>
                  <w:sz w:val="20"/>
                  <w:szCs w:val="20"/>
                </w:rPr>
                <w:t>Resource and referral list</w:t>
              </w:r>
            </w:ins>
          </w:p>
          <w:p w14:paraId="36F87508" w14:textId="0B466E6B" w:rsidR="008F6D7F" w:rsidRDefault="00624DD8" w:rsidP="00624DD8">
            <w:pPr>
              <w:pStyle w:val="ListParagraph"/>
              <w:numPr>
                <w:ilvl w:val="0"/>
                <w:numId w:val="120"/>
              </w:numPr>
              <w:spacing w:line="240" w:lineRule="auto"/>
              <w:ind w:left="610" w:hanging="270"/>
              <w:textAlignment w:val="baseline"/>
              <w:cnfStyle w:val="000000100000" w:firstRow="0" w:lastRow="0" w:firstColumn="0" w:lastColumn="0" w:oddVBand="0" w:evenVBand="0" w:oddHBand="1" w:evenHBand="0" w:firstRowFirstColumn="0" w:firstRowLastColumn="0" w:lastRowFirstColumn="0" w:lastRowLastColumn="0"/>
              <w:rPr>
                <w:ins w:id="1270" w:author="Susan Russell-Smith" w:date="2022-12-12T12:33:00Z"/>
                <w:rFonts w:ascii="Arial" w:eastAsia="Times New Roman" w:hAnsi="Arial" w:cs="Arial"/>
                <w:sz w:val="20"/>
                <w:szCs w:val="20"/>
              </w:rPr>
            </w:pPr>
            <w:ins w:id="1271" w:author="Susan Russell-Smith" w:date="2022-12-05T13:21:00Z">
              <w:r w:rsidRPr="00624DD8">
                <w:rPr>
                  <w:rFonts w:ascii="Arial" w:eastAsia="Times New Roman" w:hAnsi="Arial" w:cs="Arial"/>
                  <w:sz w:val="20"/>
                  <w:szCs w:val="20"/>
                </w:rPr>
                <w:t>Documentation of family involvement in program planning and decision making</w:t>
              </w:r>
            </w:ins>
          </w:p>
          <w:p w14:paraId="3E4604C5" w14:textId="77777777" w:rsidR="004F66A2" w:rsidRDefault="004F66A2" w:rsidP="004F66A2">
            <w:pPr>
              <w:pStyle w:val="ListParagraph"/>
              <w:numPr>
                <w:ilvl w:val="0"/>
                <w:numId w:val="0"/>
              </w:numPr>
              <w:spacing w:line="240" w:lineRule="auto"/>
              <w:ind w:left="61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50322654" w14:textId="13CE5C20" w:rsidR="008F6D7F" w:rsidRPr="00624DD8" w:rsidRDefault="008F6D7F" w:rsidP="00EF7ADF">
            <w:pPr>
              <w:pStyle w:val="ListParagraph"/>
              <w:numPr>
                <w:ilvl w:val="0"/>
                <w:numId w:val="0"/>
              </w:numPr>
              <w:spacing w:line="240" w:lineRule="auto"/>
              <w:ind w:left="61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3052" w:type="dxa"/>
            <w:hideMark/>
          </w:tcPr>
          <w:p w14:paraId="2EF5483F" w14:textId="77777777" w:rsidR="008F6D7F" w:rsidRPr="00477C8E" w:rsidRDefault="008F6D7F"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12E169AA" w14:textId="77777777" w:rsidR="008F6D7F" w:rsidRPr="00477C8E" w:rsidRDefault="008F6D7F" w:rsidP="008F6D7F">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6C9F4AE3" w14:textId="77777777" w:rsidR="008F6D7F" w:rsidRPr="00477C8E" w:rsidRDefault="008F6D7F" w:rsidP="008F6D7F">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3608E625" w14:textId="77777777" w:rsidR="008F6D7F" w:rsidRPr="004B2412" w:rsidRDefault="008F6D7F" w:rsidP="008F6D7F">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0E71E0B4" w14:textId="77777777" w:rsidR="008F6D7F" w:rsidRPr="00477C8E" w:rsidRDefault="008F6D7F" w:rsidP="008F6D7F">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families</w:t>
            </w:r>
            <w:r w:rsidRPr="00477C8E">
              <w:rPr>
                <w:rFonts w:eastAsia="Times New Roman"/>
                <w:color w:val="000000"/>
                <w:sz w:val="20"/>
                <w:szCs w:val="20"/>
              </w:rPr>
              <w:t>  </w:t>
            </w:r>
          </w:p>
          <w:p w14:paraId="41C602E7" w14:textId="77777777" w:rsidR="008F6D7F" w:rsidRPr="00477C8E" w:rsidRDefault="008F6D7F" w:rsidP="008F6D7F">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646A2385" w14:textId="77777777" w:rsidR="008F6D7F" w:rsidRPr="00477C8E" w:rsidRDefault="008F6D7F"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56E189B8" w14:textId="77777777" w:rsidR="008F6D7F" w:rsidRPr="00477C8E" w:rsidRDefault="008F6D7F"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74AA34C8" w14:textId="77777777" w:rsidR="008F6D7F" w:rsidRPr="000E2593" w:rsidRDefault="008F6D7F" w:rsidP="00FE7B06">
      <w:pPr>
        <w:spacing w:after="0"/>
        <w:rPr>
          <w:color w:val="000000" w:themeColor="text1"/>
        </w:rPr>
      </w:pPr>
    </w:p>
    <w:p w14:paraId="696B6951" w14:textId="02B6599C" w:rsidR="00FE7B06" w:rsidRPr="00870614" w:rsidRDefault="00FE7B06" w:rsidP="00FE7B06">
      <w:pPr>
        <w:spacing w:after="0" w:line="360" w:lineRule="auto"/>
        <w:rPr>
          <w:b/>
          <w:color w:val="59C0D1" w:themeColor="accent1"/>
        </w:rPr>
      </w:pPr>
      <w:r w:rsidRPr="00870614">
        <w:rPr>
          <w:b/>
          <w:color w:val="59C0D1" w:themeColor="accent1"/>
        </w:rPr>
        <w:t xml:space="preserve">RTX </w:t>
      </w:r>
      <w:del w:id="1272" w:author="Susan Russell-Smith" w:date="2022-09-14T16:38:00Z">
        <w:r w:rsidRPr="00870614" w:rsidDel="00E56FBB">
          <w:rPr>
            <w:b/>
            <w:color w:val="59C0D1" w:themeColor="accent1"/>
          </w:rPr>
          <w:delText>5</w:delText>
        </w:r>
      </w:del>
      <w:ins w:id="1273" w:author="Susan Russell-Smith" w:date="2022-09-14T16:38:00Z">
        <w:r w:rsidR="00E56FBB">
          <w:rPr>
            <w:b/>
            <w:color w:val="59C0D1" w:themeColor="accent1"/>
          </w:rPr>
          <w:t>6</w:t>
        </w:r>
      </w:ins>
      <w:r w:rsidRPr="00870614">
        <w:rPr>
          <w:b/>
          <w:color w:val="59C0D1" w:themeColor="accent1"/>
        </w:rPr>
        <w:t>.01</w:t>
      </w:r>
    </w:p>
    <w:p w14:paraId="58B44029" w14:textId="77777777" w:rsidR="00FE7B06" w:rsidRPr="000E2593" w:rsidRDefault="00FE7B06" w:rsidP="00FE7B06">
      <w:pPr>
        <w:spacing w:after="0"/>
        <w:rPr>
          <w:color w:val="000000" w:themeColor="text1"/>
        </w:rPr>
      </w:pPr>
      <w:r w:rsidRPr="000E2593">
        <w:rPr>
          <w:color w:val="000000" w:themeColor="text1"/>
        </w:rPr>
        <w:t xml:space="preserve">The organization helps every resident to: </w:t>
      </w:r>
    </w:p>
    <w:p w14:paraId="76BD0E9E" w14:textId="1D431527" w:rsidR="00BA2EC5" w:rsidRPr="002B7930" w:rsidRDefault="00BA2EC5" w:rsidP="00300F88">
      <w:pPr>
        <w:numPr>
          <w:ilvl w:val="0"/>
          <w:numId w:val="33"/>
        </w:numPr>
        <w:spacing w:after="0" w:line="276" w:lineRule="auto"/>
        <w:rPr>
          <w:color w:val="000000" w:themeColor="text1"/>
        </w:rPr>
      </w:pPr>
      <w:r w:rsidRPr="002B7930">
        <w:rPr>
          <w:color w:val="000000" w:themeColor="text1"/>
        </w:rPr>
        <w:t>understand separation from family or significant others and grieve the loss of family;</w:t>
      </w:r>
      <w:ins w:id="1274" w:author="Susan Russell-Smith" w:date="2022-06-29T12:47:00Z">
        <w:r w:rsidR="00465666" w:rsidRPr="002B7930">
          <w:rPr>
            <w:color w:val="000000" w:themeColor="text1"/>
          </w:rPr>
          <w:t xml:space="preserve"> and</w:t>
        </w:r>
      </w:ins>
    </w:p>
    <w:p w14:paraId="160E48C7" w14:textId="75E1665F" w:rsidR="00FE7B06" w:rsidRPr="002B7930" w:rsidRDefault="00FE7B06" w:rsidP="00300F88">
      <w:pPr>
        <w:numPr>
          <w:ilvl w:val="0"/>
          <w:numId w:val="33"/>
        </w:numPr>
        <w:spacing w:after="0" w:line="276" w:lineRule="auto"/>
        <w:rPr>
          <w:color w:val="000000" w:themeColor="text1"/>
        </w:rPr>
      </w:pPr>
      <w:r w:rsidRPr="002B7930">
        <w:rPr>
          <w:color w:val="000000" w:themeColor="text1"/>
        </w:rPr>
        <w:t xml:space="preserve">express the </w:t>
      </w:r>
      <w:ins w:id="1275" w:author="Susan Russell-Smith" w:date="2022-10-11T13:58:00Z">
        <w:r w:rsidR="00F14E58" w:rsidRPr="002B7930">
          <w:rPr>
            <w:color w:val="000000" w:themeColor="text1"/>
          </w:rPr>
          <w:t xml:space="preserve">level/type </w:t>
        </w:r>
      </w:ins>
      <w:del w:id="1276" w:author="Susan Russell-Smith" w:date="2022-10-11T13:58:00Z">
        <w:r w:rsidRPr="002B7930" w:rsidDel="00F14E58">
          <w:rPr>
            <w:color w:val="000000" w:themeColor="text1"/>
          </w:rPr>
          <w:delText xml:space="preserve">nature </w:delText>
        </w:r>
      </w:del>
      <w:r w:rsidRPr="002B7930">
        <w:rPr>
          <w:color w:val="000000" w:themeColor="text1"/>
        </w:rPr>
        <w:t xml:space="preserve">of family connection </w:t>
      </w:r>
      <w:ins w:id="1277" w:author="Susan Russell-Smith" w:date="2022-10-11T13:58:00Z">
        <w:r w:rsidR="00F14E58" w:rsidRPr="002B7930">
          <w:rPr>
            <w:color w:val="000000" w:themeColor="text1"/>
          </w:rPr>
          <w:t>they wish to have</w:t>
        </w:r>
      </w:ins>
      <w:del w:id="1278" w:author="Susan Russell-Smith" w:date="2022-10-11T13:58:00Z">
        <w:r w:rsidRPr="002B7930" w:rsidDel="00F14E58">
          <w:rPr>
            <w:color w:val="000000" w:themeColor="text1"/>
          </w:rPr>
          <w:delText>desired</w:delText>
        </w:r>
      </w:del>
      <w:ins w:id="1279" w:author="Susan Russell-Smith" w:date="2022-06-29T12:49:00Z">
        <w:r w:rsidR="00386F4A" w:rsidRPr="002B7930">
          <w:rPr>
            <w:color w:val="000000" w:themeColor="text1"/>
          </w:rPr>
          <w:t>.</w:t>
        </w:r>
      </w:ins>
      <w:del w:id="1280" w:author="Susan Russell-Smith" w:date="2022-06-29T12:49:00Z">
        <w:r w:rsidRPr="002B7930" w:rsidDel="00386F4A">
          <w:rPr>
            <w:color w:val="000000" w:themeColor="text1"/>
          </w:rPr>
          <w:delText>;</w:delText>
        </w:r>
      </w:del>
    </w:p>
    <w:p w14:paraId="3D0AB2A4" w14:textId="21C125CC" w:rsidR="00FE7B06" w:rsidRPr="002B7930" w:rsidDel="00386F4A" w:rsidRDefault="00FE7B06" w:rsidP="00300F88">
      <w:pPr>
        <w:numPr>
          <w:ilvl w:val="0"/>
          <w:numId w:val="33"/>
        </w:numPr>
        <w:spacing w:after="0" w:line="276" w:lineRule="auto"/>
        <w:rPr>
          <w:del w:id="1281" w:author="Susan Russell-Smith" w:date="2022-06-29T12:49:00Z"/>
          <w:color w:val="000000" w:themeColor="text1"/>
        </w:rPr>
      </w:pPr>
      <w:del w:id="1282" w:author="Susan Russell-Smith" w:date="2022-06-29T12:49:00Z">
        <w:r w:rsidRPr="002B7930" w:rsidDel="00386F4A">
          <w:rPr>
            <w:color w:val="000000" w:themeColor="text1"/>
          </w:rPr>
          <w:delText>prevent, manage, and reduce family conflicts and develop problem-solving skills;</w:delText>
        </w:r>
      </w:del>
    </w:p>
    <w:p w14:paraId="245D5072" w14:textId="125045E1" w:rsidR="00FE7B06" w:rsidRPr="002B7930" w:rsidDel="00386F4A" w:rsidRDefault="00FE7B06" w:rsidP="00300F88">
      <w:pPr>
        <w:numPr>
          <w:ilvl w:val="0"/>
          <w:numId w:val="33"/>
        </w:numPr>
        <w:spacing w:after="0" w:line="276" w:lineRule="auto"/>
        <w:rPr>
          <w:del w:id="1283" w:author="Susan Russell-Smith" w:date="2022-06-29T12:49:00Z"/>
          <w:color w:val="000000" w:themeColor="text1"/>
        </w:rPr>
      </w:pPr>
      <w:del w:id="1284" w:author="Susan Russell-Smith" w:date="2022-06-29T12:49:00Z">
        <w:r w:rsidRPr="002B7930" w:rsidDel="00386F4A">
          <w:rPr>
            <w:color w:val="000000" w:themeColor="text1"/>
          </w:rPr>
          <w:delText>identify family strengths that help members meet challenges;</w:delText>
        </w:r>
      </w:del>
    </w:p>
    <w:p w14:paraId="2AE3E5A1" w14:textId="73D191F3" w:rsidR="00FE7B06" w:rsidRPr="002B7930" w:rsidDel="00386F4A" w:rsidRDefault="00FE7B06" w:rsidP="00300F88">
      <w:pPr>
        <w:numPr>
          <w:ilvl w:val="0"/>
          <w:numId w:val="33"/>
        </w:numPr>
        <w:spacing w:after="0" w:line="276" w:lineRule="auto"/>
        <w:rPr>
          <w:del w:id="1285" w:author="Susan Russell-Smith" w:date="2022-06-29T12:49:00Z"/>
          <w:color w:val="000000" w:themeColor="text1"/>
        </w:rPr>
      </w:pPr>
      <w:del w:id="1286" w:author="Susan Russell-Smith" w:date="2022-06-29T12:49:00Z">
        <w:r w:rsidRPr="002B7930" w:rsidDel="00386F4A">
          <w:rPr>
            <w:color w:val="000000" w:themeColor="text1"/>
          </w:rPr>
          <w:delText>maintain relationships with family members through time spent at home and shared activities, as often as possible;</w:delText>
        </w:r>
      </w:del>
    </w:p>
    <w:p w14:paraId="03ED1E85" w14:textId="24954767" w:rsidR="00FE7B06" w:rsidRPr="002B7930" w:rsidDel="00386F4A" w:rsidRDefault="00FE7B06" w:rsidP="00300F88">
      <w:pPr>
        <w:numPr>
          <w:ilvl w:val="0"/>
          <w:numId w:val="33"/>
        </w:numPr>
        <w:spacing w:after="0" w:line="276" w:lineRule="auto"/>
        <w:rPr>
          <w:del w:id="1287" w:author="Susan Russell-Smith" w:date="2022-06-29T12:49:00Z"/>
          <w:color w:val="000000" w:themeColor="text1"/>
        </w:rPr>
      </w:pPr>
      <w:del w:id="1288" w:author="Susan Russell-Smith" w:date="2022-06-29T12:49:00Z">
        <w:r w:rsidRPr="002B7930" w:rsidDel="00386F4A">
          <w:rPr>
            <w:color w:val="000000" w:themeColor="text1"/>
          </w:rPr>
          <w:delText>participate in neighborhood activities; and</w:delText>
        </w:r>
      </w:del>
    </w:p>
    <w:p w14:paraId="3AB87D4E" w14:textId="2D913DDD" w:rsidR="00FE7B06" w:rsidRPr="002B7930" w:rsidDel="00386F4A" w:rsidRDefault="00FE7B06" w:rsidP="00300F88">
      <w:pPr>
        <w:numPr>
          <w:ilvl w:val="0"/>
          <w:numId w:val="33"/>
        </w:numPr>
        <w:spacing w:after="0" w:line="276" w:lineRule="auto"/>
        <w:rPr>
          <w:del w:id="1289" w:author="Susan Russell-Smith" w:date="2022-06-29T12:49:00Z"/>
          <w:color w:val="000000" w:themeColor="text1"/>
        </w:rPr>
      </w:pPr>
      <w:del w:id="1290" w:author="Susan Russell-Smith" w:date="2022-06-29T12:49:00Z">
        <w:r w:rsidRPr="002B7930" w:rsidDel="00386F4A">
          <w:rPr>
            <w:color w:val="000000" w:themeColor="text1"/>
          </w:rPr>
          <w:delText>prepare for returning home or for living with another family, if appropriate.</w:delText>
        </w:r>
      </w:del>
    </w:p>
    <w:p w14:paraId="52ABDA86" w14:textId="77777777" w:rsidR="00FE7B06" w:rsidRPr="000E2593" w:rsidRDefault="00FE7B06" w:rsidP="00FE7B06">
      <w:pPr>
        <w:spacing w:after="0"/>
        <w:rPr>
          <w:color w:val="000000" w:themeColor="text1"/>
        </w:rPr>
      </w:pPr>
    </w:p>
    <w:p w14:paraId="25EB2192" w14:textId="33C1424B" w:rsidR="00FE7B06" w:rsidRPr="004675B9" w:rsidRDefault="00FE7B06" w:rsidP="00EE2461">
      <w:pPr>
        <w:spacing w:after="0" w:line="276" w:lineRule="auto"/>
        <w:rPr>
          <w:i/>
          <w:color w:val="000000" w:themeColor="text1"/>
        </w:rPr>
      </w:pPr>
      <w:r w:rsidRPr="002B7930">
        <w:rPr>
          <w:b/>
          <w:color w:val="000000" w:themeColor="text1"/>
        </w:rPr>
        <w:t>Interpretation:</w:t>
      </w:r>
      <w:r w:rsidRPr="0060495F">
        <w:rPr>
          <w:noProof/>
          <w:color w:val="0B2341" w:themeColor="text2"/>
        </w:rPr>
        <w:t xml:space="preserve"> </w:t>
      </w:r>
      <w:del w:id="1291" w:author="Susan Russell-Smith" w:date="2022-06-29T12:56:00Z">
        <w:r w:rsidRPr="004675B9" w:rsidDel="001E57CA">
          <w:rPr>
            <w:i/>
            <w:color w:val="000000" w:themeColor="text1"/>
          </w:rPr>
          <w:delText xml:space="preserve">Unless contraindicated by court-order or there are compelling reasons to limit contact, residents should have the opportunity to spend time with their family at home and receive visits from family and friends. </w:delText>
        </w:r>
      </w:del>
      <w:del w:id="1292" w:author="Susan Russell-Smith" w:date="2022-06-29T12:57:00Z">
        <w:r w:rsidRPr="004675B9" w:rsidDel="00B15FAB">
          <w:rPr>
            <w:i/>
            <w:color w:val="000000" w:themeColor="text1"/>
          </w:rPr>
          <w:delText xml:space="preserve">For adults, and some young adults, every attempt should be made to include family members identified by the resident. In cases where </w:delText>
        </w:r>
      </w:del>
      <w:ins w:id="1293" w:author="Susan Russell-Smith" w:date="2022-06-29T12:57:00Z">
        <w:r w:rsidR="00F6583E" w:rsidRPr="004675B9">
          <w:rPr>
            <w:i/>
            <w:color w:val="000000" w:themeColor="text1"/>
          </w:rPr>
          <w:t xml:space="preserve">When residents are </w:t>
        </w:r>
      </w:ins>
      <w:r w:rsidRPr="004675B9">
        <w:rPr>
          <w:i/>
          <w:color w:val="000000" w:themeColor="text1"/>
        </w:rPr>
        <w:t>adults</w:t>
      </w:r>
      <w:ins w:id="1294" w:author="Susan Russell-Smith" w:date="2022-06-29T12:57:00Z">
        <w:r w:rsidR="00F6583E" w:rsidRPr="004675B9">
          <w:rPr>
            <w:i/>
            <w:color w:val="000000" w:themeColor="text1"/>
          </w:rPr>
          <w:t xml:space="preserve"> who</w:t>
        </w:r>
      </w:ins>
      <w:r w:rsidRPr="004675B9">
        <w:rPr>
          <w:i/>
          <w:color w:val="000000" w:themeColor="text1"/>
        </w:rPr>
        <w:t xml:space="preserve"> do not want family involvement, they should receive help to identify friendship/peer support opportunities</w:t>
      </w:r>
      <w:del w:id="1295" w:author="Susan Russell-Smith" w:date="2022-11-29T17:37:00Z">
        <w:r w:rsidRPr="004675B9" w:rsidDel="004A7486">
          <w:rPr>
            <w:i/>
            <w:color w:val="000000" w:themeColor="text1"/>
          </w:rPr>
          <w:delText xml:space="preserve"> based on common interests</w:delText>
        </w:r>
      </w:del>
      <w:ins w:id="1296" w:author="Susan Russell-Smith" w:date="2022-06-29T12:58:00Z">
        <w:r w:rsidR="00AC39F8" w:rsidRPr="004675B9">
          <w:rPr>
            <w:i/>
            <w:color w:val="000000" w:themeColor="text1"/>
          </w:rPr>
          <w:t>.</w:t>
        </w:r>
      </w:ins>
      <w:del w:id="1297" w:author="Susan Russell-Smith" w:date="2022-06-29T12:58:00Z">
        <w:r w:rsidRPr="004675B9" w:rsidDel="00AC39F8">
          <w:rPr>
            <w:i/>
            <w:color w:val="000000" w:themeColor="text1"/>
          </w:rPr>
          <w:delText>, and for young adults</w:delText>
        </w:r>
      </w:del>
      <w:r w:rsidRPr="004675B9">
        <w:rPr>
          <w:i/>
          <w:color w:val="000000" w:themeColor="text1"/>
        </w:rPr>
        <w:t xml:space="preserve"> </w:t>
      </w:r>
      <w:ins w:id="1298" w:author="Susan Russell-Smith" w:date="2022-11-29T17:39:00Z">
        <w:r w:rsidR="003F25C3" w:rsidRPr="004675B9">
          <w:rPr>
            <w:i/>
            <w:color w:val="000000" w:themeColor="text1"/>
          </w:rPr>
          <w:t xml:space="preserve"> </w:t>
        </w:r>
      </w:ins>
      <w:ins w:id="1299" w:author="Susan Russell-Smith" w:date="2022-06-29T12:58:00Z">
        <w:r w:rsidR="00736C51" w:rsidRPr="004675B9">
          <w:rPr>
            <w:i/>
            <w:color w:val="000000" w:themeColor="text1"/>
          </w:rPr>
          <w:t>When residents are</w:t>
        </w:r>
      </w:ins>
      <w:ins w:id="1300" w:author="Susan Russell-Smith" w:date="2022-06-29T12:59:00Z">
        <w:r w:rsidR="00736C51" w:rsidRPr="004675B9">
          <w:rPr>
            <w:i/>
            <w:color w:val="000000" w:themeColor="text1"/>
          </w:rPr>
          <w:t xml:space="preserve"> children or youth </w:t>
        </w:r>
      </w:ins>
      <w:ins w:id="1301" w:author="Susan Russell-Smith" w:date="2022-09-15T10:01:00Z">
        <w:r w:rsidR="00A44A46" w:rsidRPr="004675B9">
          <w:rPr>
            <w:i/>
            <w:color w:val="000000" w:themeColor="text1"/>
          </w:rPr>
          <w:t>with limited family involvement</w:t>
        </w:r>
      </w:ins>
      <w:ins w:id="1302" w:author="Susan Russell-Smith" w:date="2022-06-29T12:59:00Z">
        <w:r w:rsidR="00736C51" w:rsidRPr="004675B9">
          <w:rPr>
            <w:i/>
            <w:color w:val="000000" w:themeColor="text1"/>
          </w:rPr>
          <w:t xml:space="preserve">, </w:t>
        </w:r>
      </w:ins>
      <w:r w:rsidRPr="004675B9">
        <w:rPr>
          <w:i/>
          <w:color w:val="000000" w:themeColor="text1"/>
        </w:rPr>
        <w:t>efforts should be made to help them connect with a non-custodial parent and/or other extended family members.</w:t>
      </w:r>
      <w:ins w:id="1303" w:author="Susan Russell-Smith" w:date="2022-06-29T12:59:00Z">
        <w:r w:rsidR="006E225F" w:rsidRPr="004675B9">
          <w:rPr>
            <w:i/>
            <w:color w:val="000000" w:themeColor="text1"/>
          </w:rPr>
          <w:t xml:space="preserve">  As noted in </w:t>
        </w:r>
        <w:r w:rsidR="006E225F" w:rsidRPr="004675B9">
          <w:rPr>
            <w:i/>
            <w:color w:val="000000" w:themeColor="text1"/>
          </w:rPr>
          <w:lastRenderedPageBreak/>
          <w:t>the Glossary, individuals may define their family to include extended family members, significant others, close friends, current or former foster family, adoptive family, and others with an important role in supporting individual or family well-being.</w:t>
        </w:r>
      </w:ins>
      <w:r w:rsidRPr="004675B9">
        <w:rPr>
          <w:i/>
          <w:color w:val="000000" w:themeColor="text1"/>
        </w:rPr>
        <w:br/>
      </w:r>
      <w:r w:rsidRPr="004675B9">
        <w:rPr>
          <w:i/>
          <w:color w:val="000000" w:themeColor="text1"/>
        </w:rPr>
        <w:br/>
      </w:r>
      <w:r w:rsidRPr="002B7930">
        <w:rPr>
          <w:b/>
          <w:color w:val="000000" w:themeColor="text1"/>
        </w:rPr>
        <w:t>Interpretation:</w:t>
      </w:r>
      <w:r w:rsidRPr="0060495F">
        <w:rPr>
          <w:noProof/>
          <w:color w:val="0B2341" w:themeColor="text2"/>
        </w:rPr>
        <w:t xml:space="preserve"> </w:t>
      </w:r>
      <w:del w:id="1304" w:author="Susan Russell-Smith" w:date="2022-06-29T13:00:00Z">
        <w:r w:rsidRPr="004675B9" w:rsidDel="006F597D">
          <w:rPr>
            <w:i/>
            <w:color w:val="000000" w:themeColor="text1"/>
          </w:rPr>
          <w:delText>T</w:delText>
        </w:r>
      </w:del>
      <w:ins w:id="1305" w:author="Susan Russell-Smith" w:date="2022-09-21T13:37:00Z">
        <w:r w:rsidR="006E473E" w:rsidRPr="004675B9">
          <w:rPr>
            <w:i/>
            <w:color w:val="000000" w:themeColor="text1"/>
          </w:rPr>
          <w:t>I</w:t>
        </w:r>
      </w:ins>
      <w:ins w:id="1306" w:author="Susan Russell-Smith" w:date="2022-06-29T13:00:00Z">
        <w:r w:rsidR="006F597D" w:rsidRPr="004675B9">
          <w:rPr>
            <w:i/>
            <w:color w:val="000000" w:themeColor="text1"/>
          </w:rPr>
          <w:t>n cases where the resident is a victim of human trafficking or trafficking is s</w:t>
        </w:r>
      </w:ins>
      <w:ins w:id="1307" w:author="Susan Russell-Smith" w:date="2022-06-29T13:01:00Z">
        <w:r w:rsidR="006F597D" w:rsidRPr="004675B9">
          <w:rPr>
            <w:i/>
            <w:color w:val="000000" w:themeColor="text1"/>
          </w:rPr>
          <w:t xml:space="preserve">uspected, </w:t>
        </w:r>
      </w:ins>
      <w:ins w:id="1308" w:author="Susan Russell-Smith" w:date="2022-06-29T13:00:00Z">
        <w:r w:rsidR="006F597D" w:rsidRPr="004675B9">
          <w:rPr>
            <w:i/>
            <w:color w:val="000000" w:themeColor="text1"/>
          </w:rPr>
          <w:t>t</w:t>
        </w:r>
      </w:ins>
      <w:r w:rsidRPr="004675B9">
        <w:rPr>
          <w:i/>
          <w:color w:val="000000" w:themeColor="text1"/>
        </w:rPr>
        <w:t>he organization should work with the resident to identify individuals with whom they wish to maintain a relationship</w:t>
      </w:r>
      <w:del w:id="1309" w:author="Susan Russell-Smith" w:date="2022-06-29T13:01:00Z">
        <w:r w:rsidRPr="004675B9" w:rsidDel="001D6610">
          <w:rPr>
            <w:i/>
            <w:color w:val="000000" w:themeColor="text1"/>
          </w:rPr>
          <w:delText>, especially when trafficking is suspected</w:delText>
        </w:r>
      </w:del>
      <w:r w:rsidRPr="004675B9">
        <w:rPr>
          <w:i/>
          <w:color w:val="000000" w:themeColor="text1"/>
        </w:rPr>
        <w:t>. Traffickers may pose as a significant other</w:t>
      </w:r>
      <w:del w:id="1310" w:author="Susan Russell-Smith" w:date="2022-06-29T13:01:00Z">
        <w:r w:rsidRPr="004675B9" w:rsidDel="001D6610">
          <w:rPr>
            <w:i/>
            <w:color w:val="000000" w:themeColor="text1"/>
          </w:rPr>
          <w:delText>,</w:delText>
        </w:r>
      </w:del>
      <w:ins w:id="1311" w:author="Susan Russell-Smith" w:date="2022-06-29T13:01:00Z">
        <w:r w:rsidR="001D6610" w:rsidRPr="004675B9">
          <w:rPr>
            <w:i/>
            <w:color w:val="000000" w:themeColor="text1"/>
          </w:rPr>
          <w:t xml:space="preserve"> or</w:t>
        </w:r>
      </w:ins>
      <w:r w:rsidRPr="004675B9">
        <w:rPr>
          <w:i/>
          <w:color w:val="000000" w:themeColor="text1"/>
        </w:rPr>
        <w:t xml:space="preserve"> older relative, or communicate through another individual and utilize visitation to continue the exploitation of the victim. </w:t>
      </w:r>
      <w:del w:id="1312" w:author="Susan Russell-Smith" w:date="2022-06-29T13:01:00Z">
        <w:r w:rsidRPr="004675B9" w:rsidDel="001D6610">
          <w:rPr>
            <w:i/>
            <w:color w:val="000000" w:themeColor="text1"/>
          </w:rPr>
          <w:delText xml:space="preserve">In cases where the resident is a victim of human trafficking, </w:delText>
        </w:r>
      </w:del>
      <w:ins w:id="1313" w:author="Susan Russell-Smith" w:date="2022-10-11T14:01:00Z">
        <w:r w:rsidR="00F14E58" w:rsidRPr="004675B9">
          <w:rPr>
            <w:i/>
            <w:color w:val="000000" w:themeColor="text1"/>
          </w:rPr>
          <w:t xml:space="preserve">As </w:t>
        </w:r>
      </w:ins>
      <w:ins w:id="1314" w:author="Susan Russell-Smith" w:date="2022-10-11T14:02:00Z">
        <w:r w:rsidR="00F14E58" w:rsidRPr="004675B9">
          <w:rPr>
            <w:i/>
            <w:color w:val="000000" w:themeColor="text1"/>
          </w:rPr>
          <w:t xml:space="preserve">noted in RTX 5.02, </w:t>
        </w:r>
      </w:ins>
      <w:r w:rsidRPr="004675B9">
        <w:rPr>
          <w:i/>
          <w:color w:val="000000" w:themeColor="text1"/>
        </w:rPr>
        <w:t xml:space="preserve">it is </w:t>
      </w:r>
      <w:ins w:id="1315" w:author="Susan Russell-Smith" w:date="2022-06-29T13:01:00Z">
        <w:r w:rsidR="000E5912" w:rsidRPr="004675B9">
          <w:rPr>
            <w:i/>
            <w:color w:val="000000" w:themeColor="text1"/>
          </w:rPr>
          <w:t xml:space="preserve">also </w:t>
        </w:r>
      </w:ins>
      <w:r w:rsidRPr="004675B9">
        <w:rPr>
          <w:i/>
          <w:color w:val="000000" w:themeColor="text1"/>
        </w:rPr>
        <w:t xml:space="preserve">important to be aware that the resident’s parent or caregiver may be the trafficker or complicit in the trafficking. In such cases, determining </w:t>
      </w:r>
      <w:ins w:id="1316" w:author="Susan Russell-Smith" w:date="2022-11-29T11:17:00Z">
        <w:r w:rsidR="00296988" w:rsidRPr="004675B9">
          <w:rPr>
            <w:i/>
            <w:color w:val="000000" w:themeColor="text1"/>
          </w:rPr>
          <w:t xml:space="preserve">the </w:t>
        </w:r>
      </w:ins>
      <w:r w:rsidRPr="004675B9">
        <w:rPr>
          <w:i/>
          <w:color w:val="000000" w:themeColor="text1"/>
        </w:rPr>
        <w:t>appropriate</w:t>
      </w:r>
      <w:ins w:id="1317" w:author="Susan Russell-Smith" w:date="2022-12-12T13:58:00Z">
        <w:r w:rsidR="00FD6616">
          <w:rPr>
            <w:i/>
            <w:color w:val="000000" w:themeColor="text1"/>
          </w:rPr>
          <w:t xml:space="preserve"> </w:t>
        </w:r>
      </w:ins>
      <w:del w:id="1318" w:author="Susan Russell-Smith" w:date="2022-10-11T14:02:00Z">
        <w:r w:rsidRPr="004675B9" w:rsidDel="00F14E58">
          <w:rPr>
            <w:i/>
            <w:color w:val="000000" w:themeColor="text1"/>
          </w:rPr>
          <w:delText xml:space="preserve"> family supports and </w:delText>
        </w:r>
      </w:del>
      <w:r w:rsidRPr="004675B9">
        <w:rPr>
          <w:i/>
          <w:color w:val="000000" w:themeColor="text1"/>
        </w:rPr>
        <w:t xml:space="preserve">level of involvement should include the input of the </w:t>
      </w:r>
      <w:ins w:id="1319" w:author="Susan Russell-Smith" w:date="2022-11-29T11:18:00Z">
        <w:r w:rsidR="00296988" w:rsidRPr="004675B9">
          <w:rPr>
            <w:i/>
            <w:color w:val="000000" w:themeColor="text1"/>
          </w:rPr>
          <w:t>child as well as child welfare and law enforcement systems</w:t>
        </w:r>
      </w:ins>
      <w:del w:id="1320" w:author="Susan Russell-Smith" w:date="2022-10-11T14:02:00Z">
        <w:r w:rsidRPr="004675B9" w:rsidDel="00F14E58">
          <w:rPr>
            <w:i/>
            <w:color w:val="000000" w:themeColor="text1"/>
          </w:rPr>
          <w:delText>resident.</w:delText>
        </w:r>
      </w:del>
      <w:ins w:id="1321" w:author="Susan Russell-Smith" w:date="2022-11-29T11:16:00Z">
        <w:r w:rsidR="00C91EED" w:rsidRPr="004675B9">
          <w:rPr>
            <w:i/>
            <w:color w:val="000000" w:themeColor="text1"/>
          </w:rPr>
          <w:t xml:space="preserve"> </w:t>
        </w:r>
      </w:ins>
      <w:del w:id="1322" w:author="Susan Russell-Smith" w:date="2022-10-11T14:02:00Z">
        <w:r w:rsidRPr="004675B9" w:rsidDel="00F14E58">
          <w:rPr>
            <w:i/>
            <w:color w:val="000000" w:themeColor="text1"/>
          </w:rPr>
          <w:br/>
        </w:r>
      </w:del>
      <w:r w:rsidRPr="004675B9">
        <w:rPr>
          <w:i/>
          <w:color w:val="000000" w:themeColor="text1"/>
        </w:rPr>
        <w:br/>
      </w:r>
      <w:del w:id="1323" w:author="Susan Russell-Smith" w:date="2022-06-29T13:00:00Z">
        <w:r w:rsidRPr="002B7930" w:rsidDel="006E225F">
          <w:rPr>
            <w:b/>
            <w:color w:val="000000" w:themeColor="text1"/>
          </w:rPr>
          <w:delText>Interpretation:</w:delText>
        </w:r>
        <w:r w:rsidRPr="0060495F" w:rsidDel="006E225F">
          <w:rPr>
            <w:noProof/>
            <w:color w:val="0B2341" w:themeColor="text2"/>
          </w:rPr>
          <w:delText xml:space="preserve"> </w:delText>
        </w:r>
        <w:r w:rsidRPr="004675B9" w:rsidDel="006E225F">
          <w:rPr>
            <w:i/>
            <w:color w:val="000000" w:themeColor="text1"/>
          </w:rPr>
          <w:delText>Some standards elements may not be applicable for crisis stabilization, short-term diagnostic, and withdrawal management programs due to length of stay and program design.</w:delText>
        </w:r>
      </w:del>
    </w:p>
    <w:p w14:paraId="48739E2D" w14:textId="77777777" w:rsidR="00FE7B06" w:rsidRPr="0060495F" w:rsidRDefault="00FE7B06" w:rsidP="00FE7B06">
      <w:pPr>
        <w:spacing w:after="0" w:line="360" w:lineRule="auto"/>
        <w:rPr>
          <w:b/>
          <w:color w:val="0B2341" w:themeColor="text2"/>
        </w:rPr>
      </w:pPr>
    </w:p>
    <w:p w14:paraId="41C30A4E" w14:textId="773AE8AE" w:rsidR="00914FD6" w:rsidRPr="00870614" w:rsidRDefault="00914FD6" w:rsidP="00914FD6">
      <w:pPr>
        <w:spacing w:after="0" w:line="360" w:lineRule="auto"/>
        <w:rPr>
          <w:ins w:id="1324" w:author="Susan Russell-Smith" w:date="2022-06-29T12:55:00Z"/>
          <w:b/>
          <w:color w:val="59C0D1" w:themeColor="accent1"/>
        </w:rPr>
      </w:pPr>
      <w:ins w:id="1325" w:author="Susan Russell-Smith" w:date="2022-06-29T12:55:00Z">
        <w:r w:rsidRPr="00870614">
          <w:rPr>
            <w:b/>
            <w:color w:val="59C0D1" w:themeColor="accent1"/>
          </w:rPr>
          <w:t xml:space="preserve">RTX </w:t>
        </w:r>
      </w:ins>
      <w:ins w:id="1326" w:author="Susan Russell-Smith" w:date="2022-09-14T16:38:00Z">
        <w:r w:rsidR="00E56FBB">
          <w:rPr>
            <w:b/>
            <w:color w:val="59C0D1" w:themeColor="accent1"/>
          </w:rPr>
          <w:t>6</w:t>
        </w:r>
      </w:ins>
      <w:ins w:id="1327" w:author="Susan Russell-Smith" w:date="2022-06-29T12:55:00Z">
        <w:r w:rsidRPr="00870614">
          <w:rPr>
            <w:b/>
            <w:color w:val="59C0D1" w:themeColor="accent1"/>
          </w:rPr>
          <w:t>.0</w:t>
        </w:r>
      </w:ins>
      <w:ins w:id="1328" w:author="Susan Russell-Smith" w:date="2022-06-29T13:02:00Z">
        <w:r w:rsidR="000E5912">
          <w:rPr>
            <w:b/>
            <w:color w:val="59C0D1" w:themeColor="accent1"/>
          </w:rPr>
          <w:t>2</w:t>
        </w:r>
      </w:ins>
    </w:p>
    <w:p w14:paraId="3C34EEEB" w14:textId="62FEA72E" w:rsidR="00656920" w:rsidRPr="00CB270D" w:rsidRDefault="00914FD6" w:rsidP="000C5B64">
      <w:pPr>
        <w:spacing w:after="0" w:line="276" w:lineRule="auto"/>
        <w:rPr>
          <w:ins w:id="1329" w:author="Susan Russell-Smith" w:date="2022-06-29T13:10:00Z"/>
          <w:rFonts w:eastAsia="Times New Roman"/>
        </w:rPr>
      </w:pPr>
      <w:ins w:id="1330" w:author="Susan Russell-Smith" w:date="2022-06-29T12:55:00Z">
        <w:r w:rsidRPr="00CB270D">
          <w:rPr>
            <w:noProof/>
            <w:color w:val="0B2341" w:themeColor="text2"/>
          </w:rPr>
          <w:t xml:space="preserve">The </w:t>
        </w:r>
      </w:ins>
      <w:ins w:id="1331" w:author="Susan Russell-Smith" w:date="2022-06-29T13:04:00Z">
        <w:r w:rsidR="002B782B" w:rsidRPr="00CB270D">
          <w:rPr>
            <w:noProof/>
            <w:color w:val="0B2341" w:themeColor="text2"/>
          </w:rPr>
          <w:t xml:space="preserve">organization </w:t>
        </w:r>
      </w:ins>
      <w:ins w:id="1332" w:author="Susan Russell-Smith" w:date="2022-06-29T13:10:00Z">
        <w:r w:rsidR="00656920" w:rsidRPr="00CB270D">
          <w:rPr>
            <w:rFonts w:eastAsia="Times New Roman"/>
          </w:rPr>
          <w:t>encourages family engagement and participation by:</w:t>
        </w:r>
      </w:ins>
    </w:p>
    <w:p w14:paraId="370CD1AF" w14:textId="629524D9" w:rsidR="00717747" w:rsidRDefault="00656920" w:rsidP="00DB7D7E">
      <w:pPr>
        <w:pStyle w:val="ListParagraph"/>
        <w:numPr>
          <w:ilvl w:val="0"/>
          <w:numId w:val="90"/>
        </w:numPr>
        <w:rPr>
          <w:ins w:id="1333" w:author="Susan Russell-Smith" w:date="2022-07-07T09:50:00Z"/>
          <w:rFonts w:ascii="Arial" w:eastAsia="Times New Roman" w:hAnsi="Arial" w:cs="Arial"/>
        </w:rPr>
      </w:pPr>
      <w:ins w:id="1334" w:author="Susan Russell-Smith" w:date="2022-06-29T13:10:00Z">
        <w:r w:rsidRPr="00CB270D">
          <w:rPr>
            <w:rFonts w:ascii="Arial" w:eastAsia="Times New Roman" w:hAnsi="Arial" w:cs="Arial"/>
          </w:rPr>
          <w:t>helping personnel develop positive</w:t>
        </w:r>
      </w:ins>
      <w:ins w:id="1335" w:author="Susan Russell-Smith" w:date="2022-09-15T10:22:00Z">
        <w:r w:rsidR="00351DCD">
          <w:rPr>
            <w:rFonts w:ascii="Arial" w:eastAsia="Times New Roman" w:hAnsi="Arial" w:cs="Arial"/>
          </w:rPr>
          <w:t xml:space="preserve">, </w:t>
        </w:r>
      </w:ins>
      <w:ins w:id="1336" w:author="Susan Russell-Smith" w:date="2022-06-29T13:10:00Z">
        <w:r w:rsidRPr="00CB270D">
          <w:rPr>
            <w:rFonts w:ascii="Arial" w:eastAsia="Times New Roman" w:hAnsi="Arial" w:cs="Arial"/>
          </w:rPr>
          <w:t xml:space="preserve">respectful, </w:t>
        </w:r>
      </w:ins>
      <w:ins w:id="1337" w:author="Susan Russell-Smith" w:date="2022-09-15T10:22:00Z">
        <w:r w:rsidR="00351DCD">
          <w:rPr>
            <w:rFonts w:ascii="Arial" w:eastAsia="Times New Roman" w:hAnsi="Arial" w:cs="Arial"/>
          </w:rPr>
          <w:t xml:space="preserve">and </w:t>
        </w:r>
      </w:ins>
      <w:ins w:id="1338" w:author="Susan Russell-Smith" w:date="2022-06-29T13:10:00Z">
        <w:r w:rsidRPr="00CB270D">
          <w:rPr>
            <w:rFonts w:ascii="Arial" w:eastAsia="Times New Roman" w:hAnsi="Arial" w:cs="Arial"/>
          </w:rPr>
          <w:t xml:space="preserve">trust-based relationships with family members; </w:t>
        </w:r>
      </w:ins>
      <w:ins w:id="1339" w:author="Susan Russell-Smith" w:date="2022-10-11T14:07:00Z">
        <w:r w:rsidR="00EC183E">
          <w:rPr>
            <w:rFonts w:ascii="Arial" w:eastAsia="Times New Roman" w:hAnsi="Arial" w:cs="Arial"/>
          </w:rPr>
          <w:t>and</w:t>
        </w:r>
      </w:ins>
    </w:p>
    <w:p w14:paraId="080E4309" w14:textId="3660FC71" w:rsidR="00656920" w:rsidRPr="00CB270D" w:rsidRDefault="00D024D1" w:rsidP="00DB7D7E">
      <w:pPr>
        <w:pStyle w:val="ListParagraph"/>
        <w:numPr>
          <w:ilvl w:val="0"/>
          <w:numId w:val="90"/>
        </w:numPr>
        <w:rPr>
          <w:ins w:id="1340" w:author="Susan Russell-Smith" w:date="2022-06-29T13:10:00Z"/>
          <w:rFonts w:ascii="Arial" w:eastAsia="Times New Roman" w:hAnsi="Arial" w:cs="Arial"/>
        </w:rPr>
      </w:pPr>
      <w:ins w:id="1341" w:author="Susan Russell-Smith" w:date="2022-07-07T09:50:00Z">
        <w:r>
          <w:rPr>
            <w:rFonts w:ascii="Arial" w:eastAsia="Times New Roman" w:hAnsi="Arial" w:cs="Arial"/>
          </w:rPr>
          <w:t>treating family members in a trauma-informed manner</w:t>
        </w:r>
      </w:ins>
      <w:ins w:id="1342" w:author="Susan Russell-Smith" w:date="2022-10-11T14:09:00Z">
        <w:r w:rsidR="00EC183E">
          <w:rPr>
            <w:rFonts w:ascii="Arial" w:eastAsia="Times New Roman" w:hAnsi="Arial" w:cs="Arial"/>
          </w:rPr>
          <w:t>.</w:t>
        </w:r>
      </w:ins>
    </w:p>
    <w:p w14:paraId="75FC37DF" w14:textId="77777777" w:rsidR="000C5B64" w:rsidRDefault="000C5B64" w:rsidP="00EE2461">
      <w:pPr>
        <w:spacing w:line="276" w:lineRule="auto"/>
        <w:rPr>
          <w:rFonts w:eastAsia="Times New Roman"/>
          <w:b/>
          <w:bCs/>
        </w:rPr>
      </w:pPr>
    </w:p>
    <w:p w14:paraId="30FFDEBE" w14:textId="531B1AC7" w:rsidR="00BF67CC" w:rsidRPr="00C0011C" w:rsidRDefault="00656920" w:rsidP="00E81EE7">
      <w:pPr>
        <w:spacing w:line="276" w:lineRule="auto"/>
        <w:rPr>
          <w:ins w:id="1343" w:author="Susan Russell-Smith" w:date="2022-09-15T10:19:00Z"/>
          <w:rFonts w:eastAsia="Times New Roman"/>
          <w:i/>
          <w:iCs/>
        </w:rPr>
      </w:pPr>
      <w:ins w:id="1344" w:author="Susan Russell-Smith" w:date="2022-06-29T13:10:00Z">
        <w:r w:rsidRPr="00EE2461">
          <w:rPr>
            <w:rFonts w:eastAsia="Times New Roman"/>
            <w:b/>
            <w:bCs/>
          </w:rPr>
          <w:t>Examples:</w:t>
        </w:r>
        <w:r w:rsidRPr="00EE2461">
          <w:rPr>
            <w:rFonts w:eastAsia="Times New Roman"/>
          </w:rPr>
          <w:t xml:space="preserve">  </w:t>
        </w:r>
        <w:r w:rsidR="00BF67CC" w:rsidRPr="004675B9">
          <w:rPr>
            <w:i/>
            <w:color w:val="000000" w:themeColor="text1"/>
          </w:rPr>
          <w:t xml:space="preserve">Organizations can </w:t>
        </w:r>
      </w:ins>
      <w:ins w:id="1345" w:author="Susan Russell-Smith" w:date="2022-10-24T13:34:00Z">
        <w:r w:rsidR="001A5987" w:rsidRPr="004675B9">
          <w:rPr>
            <w:i/>
            <w:color w:val="000000" w:themeColor="text1"/>
          </w:rPr>
          <w:t xml:space="preserve">help to </w:t>
        </w:r>
      </w:ins>
      <w:ins w:id="1346" w:author="Susan Russell-Smith" w:date="2022-06-29T13:10:00Z">
        <w:r w:rsidR="00BF67CC" w:rsidRPr="004675B9">
          <w:rPr>
            <w:i/>
            <w:color w:val="000000" w:themeColor="text1"/>
          </w:rPr>
          <w:t>promote the development of positive relationships by</w:t>
        </w:r>
      </w:ins>
      <w:ins w:id="1347" w:author="Susan Russell-Smith" w:date="2022-10-24T13:34:00Z">
        <w:r w:rsidR="001A5987" w:rsidRPr="004675B9">
          <w:rPr>
            <w:i/>
            <w:color w:val="000000" w:themeColor="text1"/>
          </w:rPr>
          <w:t xml:space="preserve"> </w:t>
        </w:r>
      </w:ins>
      <w:ins w:id="1348" w:author="Susan Russell-Smith" w:date="2022-06-29T13:10:00Z">
        <w:r w:rsidR="00BF67CC" w:rsidRPr="004675B9">
          <w:rPr>
            <w:i/>
            <w:color w:val="000000" w:themeColor="text1"/>
          </w:rPr>
          <w:t xml:space="preserve">establishing policies and procedures that prioritize work with family.  For example, organizations </w:t>
        </w:r>
      </w:ins>
      <w:ins w:id="1349" w:author="Susan Russell-Smith" w:date="2022-09-15T10:23:00Z">
        <w:r w:rsidR="00351DCD" w:rsidRPr="004675B9">
          <w:rPr>
            <w:i/>
            <w:color w:val="000000" w:themeColor="text1"/>
          </w:rPr>
          <w:t xml:space="preserve">can </w:t>
        </w:r>
      </w:ins>
      <w:ins w:id="1350" w:author="Susan Russell-Smith" w:date="2022-06-29T13:10:00Z">
        <w:r w:rsidR="00BF67CC" w:rsidRPr="004675B9">
          <w:rPr>
            <w:i/>
            <w:color w:val="000000" w:themeColor="text1"/>
          </w:rPr>
          <w:t xml:space="preserve">encourage personnel to contact families frequently, </w:t>
        </w:r>
      </w:ins>
      <w:ins w:id="1351" w:author="Susan Russell-Smith" w:date="2022-09-15T10:18:00Z">
        <w:r w:rsidR="00E81EE7" w:rsidRPr="004675B9">
          <w:rPr>
            <w:i/>
            <w:color w:val="000000" w:themeColor="text1"/>
          </w:rPr>
          <w:t xml:space="preserve">and to </w:t>
        </w:r>
      </w:ins>
      <w:ins w:id="1352" w:author="Susan Russell-Smith" w:date="2022-06-29T13:10:00Z">
        <w:r w:rsidR="00BF67CC" w:rsidRPr="004675B9">
          <w:rPr>
            <w:i/>
            <w:color w:val="000000" w:themeColor="text1"/>
          </w:rPr>
          <w:t>report positive news and developments rather than only contacting parents when problems arise.</w:t>
        </w:r>
      </w:ins>
      <w:ins w:id="1353" w:author="Susan Russell-Smith" w:date="2022-10-24T13:35:00Z">
        <w:r w:rsidR="001A5987" w:rsidRPr="004675B9">
          <w:rPr>
            <w:i/>
            <w:color w:val="000000" w:themeColor="text1"/>
          </w:rPr>
          <w:t xml:space="preserve">  </w:t>
        </w:r>
        <w:r w:rsidR="009942A7" w:rsidRPr="004675B9">
          <w:rPr>
            <w:i/>
            <w:color w:val="000000" w:themeColor="text1"/>
          </w:rPr>
          <w:t xml:space="preserve">Organizations can also </w:t>
        </w:r>
        <w:r w:rsidR="001A5987" w:rsidRPr="004675B9">
          <w:rPr>
            <w:i/>
            <w:color w:val="000000" w:themeColor="text1"/>
          </w:rPr>
          <w:t xml:space="preserve">train personnel on </w:t>
        </w:r>
      </w:ins>
      <w:ins w:id="1354" w:author="Susan Russell-Smith" w:date="2022-10-24T13:55:00Z">
        <w:r w:rsidR="00FE0688" w:rsidRPr="004675B9">
          <w:rPr>
            <w:i/>
            <w:color w:val="000000" w:themeColor="text1"/>
          </w:rPr>
          <w:t>w</w:t>
        </w:r>
        <w:r w:rsidR="00C56E55" w:rsidRPr="004675B9">
          <w:rPr>
            <w:i/>
            <w:color w:val="000000" w:themeColor="text1"/>
          </w:rPr>
          <w:t>ays to e</w:t>
        </w:r>
      </w:ins>
      <w:ins w:id="1355" w:author="Susan Russell-Smith" w:date="2022-10-24T13:56:00Z">
        <w:r w:rsidR="00C56E55" w:rsidRPr="004675B9">
          <w:rPr>
            <w:i/>
            <w:color w:val="000000" w:themeColor="text1"/>
          </w:rPr>
          <w:t>ngage and partner with families</w:t>
        </w:r>
      </w:ins>
      <w:ins w:id="1356" w:author="Susan Russell-Smith" w:date="2022-10-24T13:35:00Z">
        <w:r w:rsidR="001A5987" w:rsidRPr="004675B9">
          <w:rPr>
            <w:i/>
            <w:color w:val="000000" w:themeColor="text1"/>
          </w:rPr>
          <w:t>, a</w:t>
        </w:r>
        <w:r w:rsidR="009942A7" w:rsidRPr="004675B9">
          <w:rPr>
            <w:i/>
            <w:color w:val="000000" w:themeColor="text1"/>
          </w:rPr>
          <w:t>s referenced</w:t>
        </w:r>
      </w:ins>
      <w:ins w:id="1357" w:author="Susan Russell-Smith" w:date="2022-10-24T13:36:00Z">
        <w:r w:rsidR="009942A7" w:rsidRPr="004675B9">
          <w:rPr>
            <w:i/>
            <w:color w:val="000000" w:themeColor="text1"/>
          </w:rPr>
          <w:t xml:space="preserve"> </w:t>
        </w:r>
      </w:ins>
      <w:ins w:id="1358" w:author="Susan Russell-Smith" w:date="2022-10-24T13:57:00Z">
        <w:r w:rsidR="00E436CE" w:rsidRPr="004675B9">
          <w:rPr>
            <w:i/>
            <w:color w:val="000000" w:themeColor="text1"/>
          </w:rPr>
          <w:t xml:space="preserve">in </w:t>
        </w:r>
      </w:ins>
      <w:ins w:id="1359" w:author="Susan Russell-Smith" w:date="2022-10-24T13:36:00Z">
        <w:r w:rsidR="009942A7" w:rsidRPr="004675B9">
          <w:rPr>
            <w:i/>
            <w:color w:val="000000" w:themeColor="text1"/>
          </w:rPr>
          <w:t>RTX 2</w:t>
        </w:r>
      </w:ins>
      <w:ins w:id="1360" w:author="Susan Russell-Smith" w:date="2022-10-24T13:57:00Z">
        <w:r w:rsidR="00E436CE" w:rsidRPr="004675B9">
          <w:rPr>
            <w:i/>
            <w:color w:val="000000" w:themeColor="text1"/>
          </w:rPr>
          <w:t>.08</w:t>
        </w:r>
      </w:ins>
      <w:ins w:id="1361" w:author="Susan Russell-Smith" w:date="2022-10-24T13:36:00Z">
        <w:r w:rsidR="009942A7" w:rsidRPr="004675B9">
          <w:rPr>
            <w:i/>
            <w:color w:val="000000" w:themeColor="text1"/>
          </w:rPr>
          <w:t>.</w:t>
        </w:r>
      </w:ins>
      <w:ins w:id="1362" w:author="Susan Russell-Smith" w:date="2022-10-24T13:35:00Z">
        <w:r w:rsidR="009942A7" w:rsidRPr="004675B9">
          <w:rPr>
            <w:i/>
            <w:color w:val="000000" w:themeColor="text1"/>
          </w:rPr>
          <w:t xml:space="preserve"> </w:t>
        </w:r>
      </w:ins>
    </w:p>
    <w:p w14:paraId="7A401FEE" w14:textId="0915EF8A" w:rsidR="00E81EE7" w:rsidRDefault="00E81EE7" w:rsidP="00EE2461">
      <w:pPr>
        <w:spacing w:after="0" w:line="276" w:lineRule="auto"/>
        <w:rPr>
          <w:ins w:id="1363" w:author="Susan Russell-Smith" w:date="2022-10-11T14:07:00Z"/>
          <w:rFonts w:eastAsia="Times New Roman"/>
          <w:i/>
          <w:iCs/>
        </w:rPr>
      </w:pPr>
      <w:ins w:id="1364" w:author="Susan Russell-Smith" w:date="2022-09-15T10:19:00Z">
        <w:r w:rsidRPr="00C0011C">
          <w:rPr>
            <w:rFonts w:eastAsia="Times New Roman"/>
            <w:i/>
            <w:iCs/>
          </w:rPr>
          <w:t>Some organizations promote the development of positive relationships by hiring Family Partners who have lived experience with residential care and are thus uniquely qualified to offer family members nonjudgmental empathy and support.  Including Family Partners on staff can also help organizations foster an overall culture that respects and prioritizes the importance of family.</w:t>
        </w:r>
      </w:ins>
    </w:p>
    <w:p w14:paraId="09BE132D" w14:textId="77777777" w:rsidR="00EC183E" w:rsidRDefault="00EC183E" w:rsidP="00EE2461">
      <w:pPr>
        <w:spacing w:after="0" w:line="276" w:lineRule="auto"/>
        <w:rPr>
          <w:ins w:id="1365" w:author="Susan Russell-Smith" w:date="2022-10-11T14:07:00Z"/>
          <w:rFonts w:eastAsia="Times New Roman"/>
          <w:i/>
          <w:iCs/>
        </w:rPr>
      </w:pPr>
    </w:p>
    <w:p w14:paraId="54312DA4" w14:textId="1B0A984B" w:rsidR="00EC183E" w:rsidRPr="004675B9" w:rsidRDefault="00EC183E" w:rsidP="00EE2461">
      <w:pPr>
        <w:spacing w:after="0" w:line="276" w:lineRule="auto"/>
        <w:rPr>
          <w:ins w:id="1366" w:author="Susan Russell-Smith" w:date="2022-06-29T13:10:00Z"/>
          <w:i/>
          <w:color w:val="000000" w:themeColor="text1"/>
        </w:rPr>
      </w:pPr>
      <w:ins w:id="1367" w:author="Susan Russell-Smith" w:date="2022-10-11T14:09:00Z">
        <w:r>
          <w:rPr>
            <w:rFonts w:eastAsia="Times New Roman"/>
            <w:b/>
            <w:bCs/>
          </w:rPr>
          <w:t xml:space="preserve">Note:  </w:t>
        </w:r>
      </w:ins>
      <w:ins w:id="1368" w:author="Susan Russell-Smith" w:date="2022-10-11T14:07:00Z">
        <w:r>
          <w:rPr>
            <w:rFonts w:eastAsia="Times New Roman"/>
            <w:i/>
            <w:iCs/>
          </w:rPr>
          <w:t>Pr</w:t>
        </w:r>
      </w:ins>
      <w:ins w:id="1369" w:author="Susan Russell-Smith" w:date="2022-10-11T14:08:00Z">
        <w:r>
          <w:rPr>
            <w:rFonts w:eastAsia="Times New Roman"/>
            <w:i/>
            <w:iCs/>
          </w:rPr>
          <w:t xml:space="preserve">oviding an environment conducive to family visits and activities, as addressed in RTX 16, will also encourage family engagement and participation. </w:t>
        </w:r>
      </w:ins>
    </w:p>
    <w:p w14:paraId="3CEC0D00" w14:textId="77777777" w:rsidR="00FE7E48" w:rsidRDefault="00FE7E48" w:rsidP="00914FD6">
      <w:pPr>
        <w:spacing w:after="0" w:line="360" w:lineRule="auto"/>
        <w:rPr>
          <w:ins w:id="1370" w:author="Susan Russell-Smith" w:date="2022-06-29T12:55:00Z"/>
          <w:noProof/>
          <w:color w:val="0B2341" w:themeColor="text2"/>
        </w:rPr>
      </w:pPr>
    </w:p>
    <w:p w14:paraId="1C73BD9E" w14:textId="2EA333F3" w:rsidR="00462B3B" w:rsidRPr="00870614" w:rsidRDefault="00462B3B" w:rsidP="00462B3B">
      <w:pPr>
        <w:spacing w:after="0" w:line="360" w:lineRule="auto"/>
        <w:rPr>
          <w:ins w:id="1371" w:author="Susan Russell-Smith" w:date="2022-06-29T12:55:00Z"/>
          <w:b/>
          <w:color w:val="59C0D1" w:themeColor="accent1"/>
        </w:rPr>
      </w:pPr>
      <w:ins w:id="1372" w:author="Susan Russell-Smith" w:date="2022-06-29T12:55:00Z">
        <w:r w:rsidRPr="00870614">
          <w:rPr>
            <w:b/>
            <w:color w:val="59C0D1" w:themeColor="accent1"/>
          </w:rPr>
          <w:t xml:space="preserve">RTX </w:t>
        </w:r>
      </w:ins>
      <w:ins w:id="1373" w:author="Susan Russell-Smith" w:date="2022-09-14T16:39:00Z">
        <w:r w:rsidR="00E56FBB">
          <w:rPr>
            <w:b/>
            <w:color w:val="59C0D1" w:themeColor="accent1"/>
          </w:rPr>
          <w:t>6</w:t>
        </w:r>
      </w:ins>
      <w:ins w:id="1374" w:author="Susan Russell-Smith" w:date="2022-06-29T12:55:00Z">
        <w:r w:rsidRPr="00870614">
          <w:rPr>
            <w:b/>
            <w:color w:val="59C0D1" w:themeColor="accent1"/>
          </w:rPr>
          <w:t>.0</w:t>
        </w:r>
      </w:ins>
      <w:ins w:id="1375" w:author="Susan Russell-Smith" w:date="2022-06-29T13:17:00Z">
        <w:r w:rsidR="009E1C88">
          <w:rPr>
            <w:b/>
            <w:color w:val="59C0D1" w:themeColor="accent1"/>
          </w:rPr>
          <w:t>3</w:t>
        </w:r>
      </w:ins>
    </w:p>
    <w:p w14:paraId="59DA1458" w14:textId="54C30127" w:rsidR="003E0892" w:rsidRPr="002B7930" w:rsidRDefault="003E0892" w:rsidP="00BB4E08">
      <w:pPr>
        <w:spacing w:after="0" w:line="276" w:lineRule="auto"/>
        <w:rPr>
          <w:ins w:id="1376" w:author="Susan Russell-Smith" w:date="2022-06-29T13:19:00Z"/>
          <w:color w:val="000000" w:themeColor="text1"/>
        </w:rPr>
      </w:pPr>
      <w:ins w:id="1377" w:author="Susan Russell-Smith" w:date="2022-06-29T13:19:00Z">
        <w:r w:rsidRPr="002B7930">
          <w:rPr>
            <w:color w:val="000000" w:themeColor="text1"/>
          </w:rPr>
          <w:t>The organization helps residents maintain relationships with family members</w:t>
        </w:r>
      </w:ins>
      <w:ins w:id="1378" w:author="Susan Russell-Smith" w:date="2022-09-15T10:38:00Z">
        <w:r w:rsidR="008106FA" w:rsidRPr="002B7930">
          <w:rPr>
            <w:color w:val="000000" w:themeColor="text1"/>
          </w:rPr>
          <w:t xml:space="preserve"> by:</w:t>
        </w:r>
      </w:ins>
    </w:p>
    <w:p w14:paraId="1E4B60B1" w14:textId="134BBFB4" w:rsidR="003E0892" w:rsidRPr="002B7930" w:rsidRDefault="003E0892" w:rsidP="00DB7D7E">
      <w:pPr>
        <w:numPr>
          <w:ilvl w:val="0"/>
          <w:numId w:val="91"/>
        </w:numPr>
        <w:spacing w:after="0" w:line="276" w:lineRule="auto"/>
        <w:rPr>
          <w:ins w:id="1379" w:author="Susan Russell-Smith" w:date="2022-06-29T13:19:00Z"/>
          <w:color w:val="000000" w:themeColor="text1"/>
        </w:rPr>
      </w:pPr>
      <w:ins w:id="1380" w:author="Susan Russell-Smith" w:date="2022-06-29T13:19:00Z">
        <w:r w:rsidRPr="002B7930">
          <w:rPr>
            <w:color w:val="000000" w:themeColor="text1"/>
          </w:rPr>
          <w:t xml:space="preserve">informing residents and family members of the organization’s procedures regarding family contact; </w:t>
        </w:r>
      </w:ins>
    </w:p>
    <w:p w14:paraId="5D27B3D9" w14:textId="466ACD41" w:rsidR="003E0892" w:rsidRPr="002B7930" w:rsidRDefault="003E0892" w:rsidP="00DB7D7E">
      <w:pPr>
        <w:numPr>
          <w:ilvl w:val="0"/>
          <w:numId w:val="91"/>
        </w:numPr>
        <w:spacing w:after="0" w:line="276" w:lineRule="auto"/>
        <w:rPr>
          <w:ins w:id="1381" w:author="Susan Russell-Smith" w:date="2022-06-29T13:19:00Z"/>
          <w:color w:val="000000" w:themeColor="text1"/>
        </w:rPr>
      </w:pPr>
      <w:ins w:id="1382" w:author="Susan Russell-Smith" w:date="2022-06-29T13:19:00Z">
        <w:r w:rsidRPr="002B7930">
          <w:rPr>
            <w:color w:val="000000" w:themeColor="text1"/>
          </w:rPr>
          <w:lastRenderedPageBreak/>
          <w:t>facilitating in-person family contact, both at home and at the facility, as often as possible;</w:t>
        </w:r>
      </w:ins>
      <w:ins w:id="1383" w:author="Susan Russell-Smith" w:date="2022-12-01T12:34:00Z">
        <w:r w:rsidR="00BE7B3B" w:rsidRPr="002B7930">
          <w:rPr>
            <w:color w:val="000000" w:themeColor="text1"/>
          </w:rPr>
          <w:t xml:space="preserve"> and</w:t>
        </w:r>
      </w:ins>
    </w:p>
    <w:p w14:paraId="572B6BBD" w14:textId="281F119B" w:rsidR="003E0892" w:rsidRPr="002B7930" w:rsidRDefault="003E0892" w:rsidP="00DB7D7E">
      <w:pPr>
        <w:numPr>
          <w:ilvl w:val="0"/>
          <w:numId w:val="91"/>
        </w:numPr>
        <w:spacing w:after="0" w:line="276" w:lineRule="auto"/>
        <w:rPr>
          <w:ins w:id="1384" w:author="Susan Russell-Smith" w:date="2022-06-29T13:19:00Z"/>
          <w:color w:val="000000" w:themeColor="text1"/>
        </w:rPr>
      </w:pPr>
      <w:ins w:id="1385" w:author="Susan Russell-Smith" w:date="2022-06-29T13:19:00Z">
        <w:r w:rsidRPr="002B7930">
          <w:rPr>
            <w:color w:val="000000" w:themeColor="text1"/>
          </w:rPr>
          <w:t xml:space="preserve">encouraging phone or web-based </w:t>
        </w:r>
      </w:ins>
      <w:ins w:id="1386" w:author="Susan Russell-Smith" w:date="2022-09-15T10:28:00Z">
        <w:r w:rsidR="00B044C7" w:rsidRPr="002B7930">
          <w:rPr>
            <w:color w:val="000000" w:themeColor="text1"/>
          </w:rPr>
          <w:t xml:space="preserve">family </w:t>
        </w:r>
      </w:ins>
      <w:ins w:id="1387" w:author="Susan Russell-Smith" w:date="2022-06-29T13:19:00Z">
        <w:r w:rsidRPr="002B7930">
          <w:rPr>
            <w:color w:val="000000" w:themeColor="text1"/>
          </w:rPr>
          <w:t>contact, as often as possible</w:t>
        </w:r>
      </w:ins>
      <w:ins w:id="1388" w:author="Susan Russell-Smith" w:date="2022-12-01T12:35:00Z">
        <w:r w:rsidR="00BE7B3B" w:rsidRPr="002B7930">
          <w:rPr>
            <w:color w:val="000000" w:themeColor="text1"/>
          </w:rPr>
          <w:t xml:space="preserve">. </w:t>
        </w:r>
      </w:ins>
    </w:p>
    <w:p w14:paraId="5C8ACD14" w14:textId="6C92DE10" w:rsidR="00462B3B" w:rsidRDefault="00462B3B" w:rsidP="00462B3B">
      <w:pPr>
        <w:spacing w:after="0" w:line="360" w:lineRule="auto"/>
        <w:rPr>
          <w:ins w:id="1389" w:author="Susan Russell-Smith" w:date="2022-06-29T12:55:00Z"/>
          <w:noProof/>
          <w:color w:val="0B2341" w:themeColor="text2"/>
        </w:rPr>
      </w:pPr>
    </w:p>
    <w:p w14:paraId="61313266" w14:textId="5A44804C" w:rsidR="00462B3B" w:rsidRPr="004675B9" w:rsidRDefault="009334C7" w:rsidP="00CA63C6">
      <w:pPr>
        <w:spacing w:after="0" w:line="276" w:lineRule="auto"/>
        <w:rPr>
          <w:ins w:id="1390" w:author="Susan Russell-Smith" w:date="2022-06-29T13:25:00Z"/>
          <w:i/>
          <w:color w:val="000000" w:themeColor="text1"/>
        </w:rPr>
      </w:pPr>
      <w:ins w:id="1391" w:author="Susan Russell-Smith" w:date="2022-06-29T13:08:00Z">
        <w:r w:rsidRPr="002B7930">
          <w:rPr>
            <w:b/>
            <w:color w:val="000000" w:themeColor="text1"/>
          </w:rPr>
          <w:t xml:space="preserve">Interpretation: </w:t>
        </w:r>
      </w:ins>
      <w:ins w:id="1392" w:author="Susan Russell-Smith" w:date="2022-09-15T10:46:00Z">
        <w:r w:rsidR="003E197D" w:rsidRPr="004675B9">
          <w:rPr>
            <w:i/>
            <w:color w:val="000000" w:themeColor="text1"/>
          </w:rPr>
          <w:t xml:space="preserve">Unless contraindicated by court-order or </w:t>
        </w:r>
      </w:ins>
      <w:ins w:id="1393" w:author="Susan Russell-Smith" w:date="2022-09-15T10:53:00Z">
        <w:r w:rsidR="00360D45" w:rsidRPr="004675B9">
          <w:rPr>
            <w:i/>
            <w:color w:val="000000" w:themeColor="text1"/>
          </w:rPr>
          <w:t>compelling reasons to limit contact</w:t>
        </w:r>
      </w:ins>
      <w:ins w:id="1394" w:author="Susan Russell-Smith" w:date="2022-09-15T10:46:00Z">
        <w:r w:rsidR="003E197D" w:rsidRPr="004675B9">
          <w:rPr>
            <w:i/>
            <w:color w:val="000000" w:themeColor="text1"/>
          </w:rPr>
          <w:t xml:space="preserve">, residents should have the opportunity to spend time with family.  </w:t>
        </w:r>
      </w:ins>
      <w:ins w:id="1395" w:author="Susan Russell-Smith" w:date="2022-06-29T13:23:00Z">
        <w:r w:rsidR="00704372" w:rsidRPr="004675B9">
          <w:rPr>
            <w:i/>
            <w:color w:val="000000" w:themeColor="text1"/>
          </w:rPr>
          <w:t>Frequent contact w</w:t>
        </w:r>
      </w:ins>
      <w:ins w:id="1396" w:author="Susan Russell-Smith" w:date="2022-06-29T13:24:00Z">
        <w:r w:rsidR="0083443B" w:rsidRPr="004675B9">
          <w:rPr>
            <w:i/>
            <w:color w:val="000000" w:themeColor="text1"/>
          </w:rPr>
          <w:t xml:space="preserve">ill be especially important when the </w:t>
        </w:r>
      </w:ins>
      <w:ins w:id="1397" w:author="Susan Russell-Smith" w:date="2022-09-15T10:48:00Z">
        <w:r w:rsidR="0047183D" w:rsidRPr="004675B9">
          <w:rPr>
            <w:i/>
            <w:color w:val="000000" w:themeColor="text1"/>
          </w:rPr>
          <w:t>organization</w:t>
        </w:r>
      </w:ins>
      <w:ins w:id="1398" w:author="Susan Russell-Smith" w:date="2022-06-29T13:24:00Z">
        <w:r w:rsidR="0083443B" w:rsidRPr="004675B9">
          <w:rPr>
            <w:i/>
            <w:color w:val="000000" w:themeColor="text1"/>
          </w:rPr>
          <w:t xml:space="preserve"> serves children and youth</w:t>
        </w:r>
      </w:ins>
      <w:ins w:id="1399" w:author="Susan Russell-Smith" w:date="2022-06-30T13:13:00Z">
        <w:r w:rsidR="006F7B9D" w:rsidRPr="004675B9">
          <w:rPr>
            <w:i/>
            <w:color w:val="000000" w:themeColor="text1"/>
          </w:rPr>
          <w:t xml:space="preserve">, and should include </w:t>
        </w:r>
        <w:r w:rsidR="006D2DC1" w:rsidRPr="004675B9">
          <w:rPr>
            <w:i/>
            <w:color w:val="000000" w:themeColor="text1"/>
          </w:rPr>
          <w:t>contact with siblings</w:t>
        </w:r>
      </w:ins>
      <w:ins w:id="1400" w:author="Susan Russell-Smith" w:date="2022-06-29T13:24:00Z">
        <w:r w:rsidR="0083443B" w:rsidRPr="004675B9">
          <w:rPr>
            <w:i/>
            <w:color w:val="000000" w:themeColor="text1"/>
          </w:rPr>
          <w:t>.</w:t>
        </w:r>
      </w:ins>
      <w:ins w:id="1401" w:author="Susan Russell-Smith" w:date="2022-11-29T12:06:00Z">
        <w:r w:rsidR="00CA4FED" w:rsidRPr="004675B9">
          <w:rPr>
            <w:i/>
            <w:color w:val="000000" w:themeColor="text1"/>
          </w:rPr>
          <w:t xml:space="preserve">  </w:t>
        </w:r>
      </w:ins>
    </w:p>
    <w:p w14:paraId="4530FF3B" w14:textId="77777777" w:rsidR="00172EE1" w:rsidRDefault="00172EE1" w:rsidP="00CA63C6">
      <w:pPr>
        <w:spacing w:after="0" w:line="276" w:lineRule="auto"/>
        <w:rPr>
          <w:ins w:id="1402" w:author="Susan Russell-Smith" w:date="2022-06-29T13:25:00Z"/>
          <w:i/>
          <w:iCs/>
          <w:noProof/>
          <w:color w:val="0B2341" w:themeColor="text2"/>
        </w:rPr>
      </w:pPr>
    </w:p>
    <w:p w14:paraId="6859315D" w14:textId="7BAEEBCB" w:rsidR="00172EE1" w:rsidRPr="004675B9" w:rsidRDefault="00172EE1" w:rsidP="00CA63C6">
      <w:pPr>
        <w:spacing w:after="0" w:line="276" w:lineRule="auto"/>
        <w:rPr>
          <w:ins w:id="1403" w:author="Susan Russell-Smith" w:date="2022-12-01T12:28:00Z"/>
          <w:i/>
          <w:color w:val="000000" w:themeColor="text1"/>
        </w:rPr>
      </w:pPr>
      <w:ins w:id="1404" w:author="Susan Russell-Smith" w:date="2022-06-29T13:26:00Z">
        <w:r w:rsidRPr="002B7930">
          <w:rPr>
            <w:b/>
            <w:color w:val="000000" w:themeColor="text1"/>
          </w:rPr>
          <w:t>Examples:</w:t>
        </w:r>
        <w:r w:rsidRPr="004675B9">
          <w:rPr>
            <w:i/>
            <w:color w:val="000000" w:themeColor="text1"/>
          </w:rPr>
          <w:t xml:space="preserve"> Recognizing the importance of family contact, some programs serving children and youth encourage phone calls at least once a day, and in-person contact at least once a week.  Programs may encourage regular contact by, for example: (1) allowing families to call or come to the program anytime, (2) permitting residents to spend time at home whenever the family wants, (3) arranging for staff to accompany the resident home to provide support and ensure safety, if necessary; and (4) assisting with transportation to and from the facility, as addressed in RTX </w:t>
        </w:r>
      </w:ins>
      <w:ins w:id="1405" w:author="Susan Russell-Smith" w:date="2022-09-15T10:42:00Z">
        <w:r w:rsidR="001A7C92" w:rsidRPr="004675B9">
          <w:rPr>
            <w:i/>
            <w:color w:val="000000" w:themeColor="text1"/>
          </w:rPr>
          <w:t>6.08</w:t>
        </w:r>
      </w:ins>
      <w:ins w:id="1406" w:author="Susan Russell-Smith" w:date="2022-06-29T13:26:00Z">
        <w:r w:rsidRPr="004675B9">
          <w:rPr>
            <w:i/>
            <w:color w:val="000000" w:themeColor="text1"/>
          </w:rPr>
          <w:t xml:space="preserve">.  Advocating for youth to be placed close to home, as addressed in </w:t>
        </w:r>
      </w:ins>
      <w:ins w:id="1407" w:author="Susan Russell-Smith" w:date="2022-06-29T13:28:00Z">
        <w:r w:rsidR="0053163B" w:rsidRPr="004675B9">
          <w:rPr>
            <w:i/>
            <w:color w:val="000000" w:themeColor="text1"/>
          </w:rPr>
          <w:t>RTX 3</w:t>
        </w:r>
      </w:ins>
      <w:ins w:id="1408" w:author="Susan Russell-Smith" w:date="2022-09-15T10:43:00Z">
        <w:r w:rsidR="001A7C92" w:rsidRPr="004675B9">
          <w:rPr>
            <w:i/>
            <w:color w:val="000000" w:themeColor="text1"/>
          </w:rPr>
          <w:t>.02</w:t>
        </w:r>
      </w:ins>
      <w:ins w:id="1409" w:author="Susan Russell-Smith" w:date="2022-06-29T13:26:00Z">
        <w:r w:rsidRPr="004675B9">
          <w:rPr>
            <w:i/>
            <w:color w:val="000000" w:themeColor="text1"/>
          </w:rPr>
          <w:t>, can also help to preserve family connections.</w:t>
        </w:r>
      </w:ins>
    </w:p>
    <w:p w14:paraId="2B2F0DB8" w14:textId="77777777" w:rsidR="00CA63C6" w:rsidRPr="002B7930" w:rsidRDefault="00CA63C6" w:rsidP="00CA63C6">
      <w:pPr>
        <w:spacing w:after="0" w:line="276" w:lineRule="auto"/>
        <w:rPr>
          <w:ins w:id="1410" w:author="Susan Russell-Smith" w:date="2022-06-29T13:35:00Z"/>
          <w:color w:val="000000" w:themeColor="text1"/>
        </w:rPr>
      </w:pPr>
    </w:p>
    <w:p w14:paraId="6E8D6BDF" w14:textId="50CB22BB" w:rsidR="00190080" w:rsidRPr="00870614" w:rsidRDefault="00190080" w:rsidP="00190080">
      <w:pPr>
        <w:spacing w:after="0" w:line="360" w:lineRule="auto"/>
        <w:rPr>
          <w:ins w:id="1411" w:author="Susan Russell-Smith" w:date="2022-06-29T13:35:00Z"/>
          <w:b/>
          <w:color w:val="59C0D1" w:themeColor="accent1"/>
        </w:rPr>
      </w:pPr>
      <w:ins w:id="1412" w:author="Susan Russell-Smith" w:date="2022-06-29T13:35:00Z">
        <w:r w:rsidRPr="00870614">
          <w:rPr>
            <w:b/>
            <w:color w:val="59C0D1" w:themeColor="accent1"/>
          </w:rPr>
          <w:t xml:space="preserve">RTX </w:t>
        </w:r>
      </w:ins>
      <w:ins w:id="1413" w:author="Susan Russell-Smith" w:date="2022-09-14T16:39:00Z">
        <w:r w:rsidR="00E56FBB">
          <w:rPr>
            <w:b/>
            <w:color w:val="59C0D1" w:themeColor="accent1"/>
          </w:rPr>
          <w:t>6</w:t>
        </w:r>
      </w:ins>
      <w:ins w:id="1414" w:author="Susan Russell-Smith" w:date="2022-06-29T13:35:00Z">
        <w:r w:rsidRPr="00870614">
          <w:rPr>
            <w:b/>
            <w:color w:val="59C0D1" w:themeColor="accent1"/>
          </w:rPr>
          <w:t>.0</w:t>
        </w:r>
      </w:ins>
      <w:ins w:id="1415" w:author="Susan Russell-Smith" w:date="2022-06-29T13:36:00Z">
        <w:r w:rsidR="004434B5">
          <w:rPr>
            <w:b/>
            <w:color w:val="59C0D1" w:themeColor="accent1"/>
          </w:rPr>
          <w:t>4</w:t>
        </w:r>
      </w:ins>
    </w:p>
    <w:p w14:paraId="0A52442B" w14:textId="2598139E" w:rsidR="00485147" w:rsidRPr="002B7930" w:rsidRDefault="00E27E4D" w:rsidP="00E27E4D">
      <w:pPr>
        <w:spacing w:after="0" w:line="276" w:lineRule="auto"/>
        <w:rPr>
          <w:ins w:id="1416" w:author="Susan Russell-Smith" w:date="2022-06-29T13:37:00Z"/>
          <w:color w:val="000000" w:themeColor="text1"/>
        </w:rPr>
      </w:pPr>
      <w:ins w:id="1417" w:author="Susan Russell-Smith" w:date="2022-06-29T13:36:00Z">
        <w:r w:rsidRPr="002B7930">
          <w:rPr>
            <w:color w:val="000000" w:themeColor="text1"/>
          </w:rPr>
          <w:t xml:space="preserve">Families are involved in the resident’s care and treatment, to the extent possible and appropriate. </w:t>
        </w:r>
      </w:ins>
    </w:p>
    <w:p w14:paraId="54702D79" w14:textId="272F8771" w:rsidR="00190080" w:rsidRPr="002B7930" w:rsidRDefault="00190080" w:rsidP="00190080">
      <w:pPr>
        <w:spacing w:after="0" w:line="276" w:lineRule="auto"/>
        <w:rPr>
          <w:ins w:id="1418" w:author="Susan Russell-Smith" w:date="2022-06-29T13:36:00Z"/>
          <w:color w:val="000000" w:themeColor="text1"/>
        </w:rPr>
      </w:pPr>
    </w:p>
    <w:p w14:paraId="0AA9BE75" w14:textId="02CC67C1" w:rsidR="00AF5B39" w:rsidRPr="00AF5B39" w:rsidRDefault="00AF5B39" w:rsidP="00AF5B39">
      <w:pPr>
        <w:spacing w:after="0" w:line="276" w:lineRule="auto"/>
        <w:rPr>
          <w:ins w:id="1419" w:author="Susan Russell-Smith" w:date="2022-06-29T13:37:00Z"/>
          <w:noProof/>
          <w:color w:val="0B2341" w:themeColor="text2"/>
        </w:rPr>
      </w:pPr>
      <w:ins w:id="1420" w:author="Susan Russell-Smith" w:date="2022-06-29T13:37:00Z">
        <w:r w:rsidRPr="002B7930">
          <w:rPr>
            <w:b/>
            <w:color w:val="000000" w:themeColor="text1"/>
          </w:rPr>
          <w:t>Examples:</w:t>
        </w:r>
        <w:r w:rsidRPr="00AF5B39">
          <w:rPr>
            <w:noProof/>
            <w:color w:val="0B2341" w:themeColor="text2"/>
          </w:rPr>
          <w:t xml:space="preserve"> </w:t>
        </w:r>
        <w:r w:rsidRPr="004675B9">
          <w:rPr>
            <w:i/>
            <w:color w:val="000000" w:themeColor="text1"/>
          </w:rPr>
          <w:t xml:space="preserve">In addition to formal involvement in admission, assessment, service planning, </w:t>
        </w:r>
      </w:ins>
      <w:ins w:id="1421" w:author="Susan Russell-Smith" w:date="2022-10-18T12:52:00Z">
        <w:r w:rsidR="002A5D78" w:rsidRPr="004675B9">
          <w:rPr>
            <w:i/>
            <w:color w:val="000000" w:themeColor="text1"/>
          </w:rPr>
          <w:t xml:space="preserve">service delivery, </w:t>
        </w:r>
      </w:ins>
      <w:ins w:id="1422" w:author="Susan Russell-Smith" w:date="2022-06-29T13:37:00Z">
        <w:r w:rsidRPr="004675B9">
          <w:rPr>
            <w:i/>
            <w:color w:val="000000" w:themeColor="text1"/>
          </w:rPr>
          <w:t xml:space="preserve">and aftercare planning, families can be actively involved in day-to-day issues and decision making. </w:t>
        </w:r>
      </w:ins>
      <w:ins w:id="1423" w:author="Susan Russell-Smith" w:date="2022-09-15T12:18:00Z">
        <w:r w:rsidR="005335DA" w:rsidRPr="004675B9">
          <w:rPr>
            <w:i/>
            <w:color w:val="000000" w:themeColor="text1"/>
          </w:rPr>
          <w:t xml:space="preserve"> </w:t>
        </w:r>
      </w:ins>
      <w:ins w:id="1424" w:author="Susan Russell-Smith" w:date="2022-09-15T11:58:00Z">
        <w:r w:rsidR="00427A9D" w:rsidRPr="004675B9">
          <w:rPr>
            <w:i/>
            <w:color w:val="000000" w:themeColor="text1"/>
          </w:rPr>
          <w:t>For examp</w:t>
        </w:r>
      </w:ins>
      <w:ins w:id="1425" w:author="Susan Russell-Smith" w:date="2022-09-15T12:10:00Z">
        <w:r w:rsidR="00B90DF7" w:rsidRPr="004675B9">
          <w:rPr>
            <w:i/>
            <w:color w:val="000000" w:themeColor="text1"/>
          </w:rPr>
          <w:t xml:space="preserve">le, families of children and youth </w:t>
        </w:r>
      </w:ins>
      <w:ins w:id="1426" w:author="Susan Russell-Smith" w:date="2022-06-29T13:37:00Z">
        <w:r w:rsidRPr="004675B9">
          <w:rPr>
            <w:i/>
            <w:color w:val="000000" w:themeColor="text1"/>
          </w:rPr>
          <w:t>can</w:t>
        </w:r>
      </w:ins>
      <w:ins w:id="1427" w:author="Susan Russell-Smith" w:date="2022-09-15T12:17:00Z">
        <w:r w:rsidR="005335DA" w:rsidRPr="004675B9">
          <w:rPr>
            <w:i/>
            <w:color w:val="000000" w:themeColor="text1"/>
          </w:rPr>
          <w:t>: (1)</w:t>
        </w:r>
      </w:ins>
      <w:ins w:id="1428" w:author="Susan Russell-Smith" w:date="2022-06-29T13:37:00Z">
        <w:r w:rsidRPr="004675B9">
          <w:rPr>
            <w:i/>
            <w:color w:val="000000" w:themeColor="text1"/>
          </w:rPr>
          <w:t xml:space="preserve"> </w:t>
        </w:r>
      </w:ins>
      <w:ins w:id="1429" w:author="Susan Russell-Smith" w:date="2022-09-15T12:16:00Z">
        <w:r w:rsidR="005335DA" w:rsidRPr="004675B9">
          <w:rPr>
            <w:i/>
            <w:color w:val="000000" w:themeColor="text1"/>
          </w:rPr>
          <w:t xml:space="preserve">provide input regarding what strategies may </w:t>
        </w:r>
      </w:ins>
      <w:ins w:id="1430" w:author="Susan Russell-Smith" w:date="2022-09-15T12:17:00Z">
        <w:r w:rsidR="005335DA" w:rsidRPr="004675B9">
          <w:rPr>
            <w:i/>
            <w:color w:val="000000" w:themeColor="text1"/>
          </w:rPr>
          <w:t>or may not work with their child, (2) be</w:t>
        </w:r>
      </w:ins>
      <w:ins w:id="1431" w:author="Susan Russell-Smith" w:date="2022-06-29T13:37:00Z">
        <w:r w:rsidRPr="004675B9">
          <w:rPr>
            <w:i/>
            <w:color w:val="000000" w:themeColor="text1"/>
          </w:rPr>
          <w:t xml:space="preserve"> kept </w:t>
        </w:r>
        <w:proofErr w:type="gramStart"/>
        <w:r w:rsidRPr="004675B9">
          <w:rPr>
            <w:i/>
            <w:color w:val="000000" w:themeColor="text1"/>
          </w:rPr>
          <w:t>up-to-date</w:t>
        </w:r>
        <w:proofErr w:type="gramEnd"/>
        <w:r w:rsidRPr="004675B9">
          <w:rPr>
            <w:i/>
            <w:color w:val="000000" w:themeColor="text1"/>
          </w:rPr>
          <w:t xml:space="preserve"> on the</w:t>
        </w:r>
      </w:ins>
      <w:ins w:id="1432" w:author="Susan Russell-Smith" w:date="2022-09-15T12:17:00Z">
        <w:r w:rsidR="005335DA" w:rsidRPr="004675B9">
          <w:rPr>
            <w:i/>
            <w:color w:val="000000" w:themeColor="text1"/>
          </w:rPr>
          <w:t>ir</w:t>
        </w:r>
      </w:ins>
      <w:ins w:id="1433" w:author="Susan Russell-Smith" w:date="2022-06-29T13:37:00Z">
        <w:r w:rsidRPr="004675B9">
          <w:rPr>
            <w:i/>
            <w:color w:val="000000" w:themeColor="text1"/>
          </w:rPr>
          <w:t xml:space="preserve"> </w:t>
        </w:r>
      </w:ins>
      <w:ins w:id="1434" w:author="Susan Russell-Smith" w:date="2022-09-15T12:17:00Z">
        <w:r w:rsidR="005335DA" w:rsidRPr="004675B9">
          <w:rPr>
            <w:i/>
            <w:color w:val="000000" w:themeColor="text1"/>
          </w:rPr>
          <w:t>child</w:t>
        </w:r>
      </w:ins>
      <w:ins w:id="1435" w:author="Susan Russell-Smith" w:date="2022-06-29T13:37:00Z">
        <w:r w:rsidRPr="004675B9">
          <w:rPr>
            <w:i/>
            <w:color w:val="000000" w:themeColor="text1"/>
          </w:rPr>
          <w:t xml:space="preserve">’s daily appointments and activities, </w:t>
        </w:r>
      </w:ins>
      <w:ins w:id="1436" w:author="Susan Russell-Smith" w:date="2022-09-15T12:17:00Z">
        <w:r w:rsidR="005335DA" w:rsidRPr="004675B9">
          <w:rPr>
            <w:i/>
            <w:color w:val="000000" w:themeColor="text1"/>
          </w:rPr>
          <w:t xml:space="preserve">and (3) </w:t>
        </w:r>
      </w:ins>
      <w:ins w:id="1437" w:author="Susan Russell-Smith" w:date="2022-09-15T12:18:00Z">
        <w:r w:rsidR="005335DA" w:rsidRPr="004675B9">
          <w:rPr>
            <w:i/>
            <w:color w:val="000000" w:themeColor="text1"/>
          </w:rPr>
          <w:t>participate in activities such as</w:t>
        </w:r>
      </w:ins>
      <w:ins w:id="1438" w:author="Susan Russell-Smith" w:date="2022-06-29T13:37:00Z">
        <w:r w:rsidRPr="004675B9">
          <w:rPr>
            <w:i/>
            <w:color w:val="000000" w:themeColor="text1"/>
          </w:rPr>
          <w:t xml:space="preserve"> haircuts or clothing purchases.</w:t>
        </w:r>
      </w:ins>
    </w:p>
    <w:p w14:paraId="55E148F3" w14:textId="77777777" w:rsidR="00AF5B39" w:rsidRPr="002B7930" w:rsidRDefault="00AF5B39" w:rsidP="00190080">
      <w:pPr>
        <w:spacing w:after="0" w:line="276" w:lineRule="auto"/>
        <w:rPr>
          <w:ins w:id="1439" w:author="Susan Russell-Smith" w:date="2022-06-29T13:37:00Z"/>
          <w:color w:val="000000" w:themeColor="text1"/>
        </w:rPr>
      </w:pPr>
    </w:p>
    <w:p w14:paraId="70B78E88" w14:textId="0FABE941" w:rsidR="00AF5B39" w:rsidRDefault="00485147" w:rsidP="00190080">
      <w:pPr>
        <w:spacing w:after="0" w:line="276" w:lineRule="auto"/>
        <w:rPr>
          <w:ins w:id="1440" w:author="Susan Russell-Smith" w:date="2022-06-29T13:35:00Z"/>
          <w:noProof/>
          <w:color w:val="0B2341" w:themeColor="text2"/>
        </w:rPr>
      </w:pPr>
      <w:ins w:id="1441" w:author="Susan Russell-Smith" w:date="2022-06-29T13:37:00Z">
        <w:r w:rsidRPr="002B7930">
          <w:rPr>
            <w:b/>
            <w:color w:val="000000" w:themeColor="text1"/>
          </w:rPr>
          <w:t>Note:</w:t>
        </w:r>
        <w:r w:rsidRPr="00485147">
          <w:rPr>
            <w:noProof/>
            <w:color w:val="0B2341" w:themeColor="text2"/>
          </w:rPr>
          <w:t xml:space="preserve"> </w:t>
        </w:r>
        <w:r w:rsidRPr="004675B9">
          <w:rPr>
            <w:i/>
            <w:color w:val="000000" w:themeColor="text1"/>
          </w:rPr>
          <w:t xml:space="preserve">Expectations regarding family involvement in </w:t>
        </w:r>
      </w:ins>
      <w:ins w:id="1442" w:author="Susan Russell-Smith" w:date="2022-09-15T12:10:00Z">
        <w:r w:rsidR="00C762CD" w:rsidRPr="004675B9">
          <w:rPr>
            <w:i/>
            <w:color w:val="000000" w:themeColor="text1"/>
          </w:rPr>
          <w:t xml:space="preserve">admission, </w:t>
        </w:r>
      </w:ins>
      <w:ins w:id="1443" w:author="Susan Russell-Smith" w:date="2022-06-29T13:37:00Z">
        <w:r w:rsidRPr="004675B9">
          <w:rPr>
            <w:i/>
            <w:color w:val="000000" w:themeColor="text1"/>
          </w:rPr>
          <w:t xml:space="preserve">assessment, service planning, and aftercare </w:t>
        </w:r>
      </w:ins>
      <w:ins w:id="1444" w:author="Susan Russell-Smith" w:date="2022-09-21T13:44:00Z">
        <w:r w:rsidR="004A134B" w:rsidRPr="004675B9">
          <w:rPr>
            <w:i/>
            <w:color w:val="000000" w:themeColor="text1"/>
          </w:rPr>
          <w:t>pl</w:t>
        </w:r>
        <w:r w:rsidR="00877A39" w:rsidRPr="004675B9">
          <w:rPr>
            <w:i/>
            <w:color w:val="000000" w:themeColor="text1"/>
          </w:rPr>
          <w:t xml:space="preserve">anning </w:t>
        </w:r>
      </w:ins>
      <w:ins w:id="1445" w:author="Susan Russell-Smith" w:date="2022-06-29T13:37:00Z">
        <w:r w:rsidRPr="004675B9">
          <w:rPr>
            <w:i/>
            <w:color w:val="000000" w:themeColor="text1"/>
          </w:rPr>
          <w:t>are addressed in RTX</w:t>
        </w:r>
      </w:ins>
      <w:ins w:id="1446" w:author="Susan Russell-Smith" w:date="2022-09-15T11:37:00Z">
        <w:r w:rsidR="00B0693C" w:rsidRPr="004675B9">
          <w:rPr>
            <w:i/>
            <w:color w:val="000000" w:themeColor="text1"/>
          </w:rPr>
          <w:t xml:space="preserve"> </w:t>
        </w:r>
      </w:ins>
      <w:ins w:id="1447" w:author="Susan Russell-Smith" w:date="2022-09-15T12:10:00Z">
        <w:r w:rsidR="00C762CD" w:rsidRPr="004675B9">
          <w:rPr>
            <w:i/>
            <w:color w:val="000000" w:themeColor="text1"/>
          </w:rPr>
          <w:t xml:space="preserve">3, </w:t>
        </w:r>
      </w:ins>
      <w:ins w:id="1448" w:author="Susan Russell-Smith" w:date="2022-09-15T11:37:00Z">
        <w:r w:rsidR="00B0693C" w:rsidRPr="004675B9">
          <w:rPr>
            <w:i/>
            <w:color w:val="000000" w:themeColor="text1"/>
          </w:rPr>
          <w:t>4, 5, and 19</w:t>
        </w:r>
      </w:ins>
      <w:ins w:id="1449" w:author="Susan Russell-Smith" w:date="2022-06-29T13:37:00Z">
        <w:r w:rsidRPr="004675B9">
          <w:rPr>
            <w:i/>
            <w:color w:val="000000" w:themeColor="text1"/>
          </w:rPr>
          <w:t>.</w:t>
        </w:r>
      </w:ins>
    </w:p>
    <w:p w14:paraId="2D7D1828" w14:textId="77777777" w:rsidR="004434B5" w:rsidRPr="002B7930" w:rsidRDefault="004434B5" w:rsidP="00190080">
      <w:pPr>
        <w:spacing w:after="0" w:line="276" w:lineRule="auto"/>
        <w:rPr>
          <w:ins w:id="1450" w:author="Susan Russell-Smith" w:date="2022-06-29T12:55:00Z"/>
          <w:color w:val="000000" w:themeColor="text1"/>
        </w:rPr>
      </w:pPr>
    </w:p>
    <w:p w14:paraId="168810C6" w14:textId="53EA5E51" w:rsidR="00FE7B06" w:rsidRPr="00870614" w:rsidRDefault="00FE7B06" w:rsidP="00462B3B">
      <w:pPr>
        <w:spacing w:after="0" w:line="360" w:lineRule="auto"/>
        <w:rPr>
          <w:b/>
          <w:color w:val="59C0D1" w:themeColor="accent1"/>
        </w:rPr>
      </w:pPr>
      <w:del w:id="1451" w:author="Susan Russell-Smith" w:date="2022-06-29T13:38:00Z">
        <w:r w:rsidRPr="00870614" w:rsidDel="00DB40BF">
          <w:rPr>
            <w:b/>
            <w:color w:val="59C0D1" w:themeColor="accent1"/>
          </w:rPr>
          <w:delText>RTX 5.02</w:delText>
        </w:r>
      </w:del>
    </w:p>
    <w:p w14:paraId="7CF82908" w14:textId="35607951" w:rsidR="00FE7B06" w:rsidRPr="000E2593" w:rsidDel="00E36FB9" w:rsidRDefault="00FE7B06" w:rsidP="00FE7B06">
      <w:pPr>
        <w:spacing w:after="0"/>
        <w:rPr>
          <w:del w:id="1452" w:author="Susan Russell-Smith" w:date="2022-06-29T13:16:00Z"/>
          <w:color w:val="000000" w:themeColor="text1"/>
        </w:rPr>
      </w:pPr>
      <w:del w:id="1453" w:author="Susan Russell-Smith" w:date="2022-06-29T13:16:00Z">
        <w:r w:rsidRPr="000E2593" w:rsidDel="00E36FB9">
          <w:rPr>
            <w:color w:val="000000" w:themeColor="text1"/>
          </w:rPr>
          <w:delText xml:space="preserve">The organization supports family involvement and engagement by: </w:delText>
        </w:r>
      </w:del>
    </w:p>
    <w:p w14:paraId="574B2572" w14:textId="60F40630" w:rsidR="00FE7B06" w:rsidRPr="002B7930" w:rsidRDefault="00FE7B06" w:rsidP="00300F88">
      <w:pPr>
        <w:numPr>
          <w:ilvl w:val="0"/>
          <w:numId w:val="34"/>
        </w:numPr>
        <w:spacing w:after="0" w:line="276" w:lineRule="auto"/>
        <w:rPr>
          <w:color w:val="000000" w:themeColor="text1"/>
        </w:rPr>
      </w:pPr>
      <w:del w:id="1454" w:author="Susan Russell-Smith" w:date="2022-06-29T13:16:00Z">
        <w:r w:rsidRPr="002B7930" w:rsidDel="00E36FB9">
          <w:rPr>
            <w:color w:val="000000" w:themeColor="text1"/>
          </w:rPr>
          <w:delText>providing assistance or support, as needed;</w:delText>
        </w:r>
      </w:del>
    </w:p>
    <w:p w14:paraId="78E864E5" w14:textId="2B2EDD80" w:rsidR="00FE7B06" w:rsidRPr="002B7930" w:rsidDel="004434B5" w:rsidRDefault="00FE7B06" w:rsidP="00300F88">
      <w:pPr>
        <w:numPr>
          <w:ilvl w:val="0"/>
          <w:numId w:val="34"/>
        </w:numPr>
        <w:spacing w:after="0" w:line="276" w:lineRule="auto"/>
        <w:rPr>
          <w:del w:id="1455" w:author="Susan Russell-Smith" w:date="2022-06-29T13:36:00Z"/>
          <w:color w:val="000000" w:themeColor="text1"/>
        </w:rPr>
      </w:pPr>
      <w:del w:id="1456" w:author="Susan Russell-Smith" w:date="2022-06-29T13:36:00Z">
        <w:r w:rsidRPr="002B7930" w:rsidDel="004434B5">
          <w:rPr>
            <w:color w:val="000000" w:themeColor="text1"/>
          </w:rPr>
          <w:delText>encouraging the family’s active participation in decision-making;</w:delText>
        </w:r>
      </w:del>
    </w:p>
    <w:p w14:paraId="0673A745" w14:textId="38BBABBB" w:rsidR="00FE7B06" w:rsidRPr="002B7930" w:rsidDel="006E4FA7" w:rsidRDefault="00FE7B06" w:rsidP="00300F88">
      <w:pPr>
        <w:numPr>
          <w:ilvl w:val="0"/>
          <w:numId w:val="34"/>
        </w:numPr>
        <w:spacing w:after="0" w:line="276" w:lineRule="auto"/>
        <w:rPr>
          <w:del w:id="1457" w:author="Susan Russell-Smith" w:date="2022-06-29T13:14:00Z"/>
          <w:color w:val="000000" w:themeColor="text1"/>
        </w:rPr>
      </w:pPr>
      <w:del w:id="1458" w:author="Susan Russell-Smith" w:date="2022-06-29T13:14:00Z">
        <w:r w:rsidRPr="002B7930" w:rsidDel="006E4FA7">
          <w:rPr>
            <w:color w:val="000000" w:themeColor="text1"/>
          </w:rPr>
          <w:delText>providing an environment conducive to family visits and activities; and</w:delText>
        </w:r>
      </w:del>
    </w:p>
    <w:p w14:paraId="1DE4C222" w14:textId="7956D5EA" w:rsidR="00FE7B06" w:rsidRPr="002B7930" w:rsidDel="006E4FA7" w:rsidRDefault="00FE7B06" w:rsidP="00300F88">
      <w:pPr>
        <w:numPr>
          <w:ilvl w:val="0"/>
          <w:numId w:val="34"/>
        </w:numPr>
        <w:spacing w:after="0" w:line="276" w:lineRule="auto"/>
        <w:rPr>
          <w:del w:id="1459" w:author="Susan Russell-Smith" w:date="2022-06-29T13:15:00Z"/>
          <w:color w:val="000000" w:themeColor="text1"/>
        </w:rPr>
      </w:pPr>
      <w:del w:id="1460" w:author="Susan Russell-Smith" w:date="2022-06-29T13:15:00Z">
        <w:r w:rsidRPr="002B7930" w:rsidDel="006E4FA7">
          <w:rPr>
            <w:color w:val="000000" w:themeColor="text1"/>
          </w:rPr>
          <w:delText>reestablishing parental and family care, or termination of parental rights, when in the best interest of or desired by the resident.</w:delText>
        </w:r>
      </w:del>
    </w:p>
    <w:p w14:paraId="6BF85170" w14:textId="77777777" w:rsidR="00FE7B06" w:rsidRPr="000E2593" w:rsidRDefault="00FE7B06" w:rsidP="00FE7B06">
      <w:pPr>
        <w:spacing w:after="0"/>
        <w:rPr>
          <w:color w:val="000000" w:themeColor="text1"/>
        </w:rPr>
      </w:pPr>
    </w:p>
    <w:p w14:paraId="305933A5" w14:textId="6201C252" w:rsidR="00FE7B06" w:rsidRPr="00B86D71" w:rsidDel="00DB40BF" w:rsidRDefault="00FE7B06" w:rsidP="00FE7B06">
      <w:pPr>
        <w:spacing w:after="0"/>
        <w:rPr>
          <w:del w:id="1461" w:author="Susan Russell-Smith" w:date="2022-06-29T13:39:00Z"/>
          <w:color w:val="000000" w:themeColor="text1"/>
        </w:rPr>
      </w:pPr>
      <w:del w:id="1462" w:author="Susan Russell-Smith" w:date="2022-06-29T13:39:00Z">
        <w:r w:rsidRPr="002B7930" w:rsidDel="00DB40BF">
          <w:rPr>
            <w:b/>
            <w:color w:val="000000" w:themeColor="text1"/>
          </w:rPr>
          <w:delText>Examples:</w:delText>
        </w:r>
        <w:r w:rsidRPr="00B86D71" w:rsidDel="00DB40BF">
          <w:rPr>
            <w:color w:val="000000" w:themeColor="text1"/>
          </w:rPr>
          <w:delText xml:space="preserve"> </w:delText>
        </w:r>
        <w:r w:rsidRPr="004675B9" w:rsidDel="00DB40BF">
          <w:rPr>
            <w:i/>
            <w:color w:val="000000" w:themeColor="text1"/>
          </w:rPr>
          <w:delText>Examples of ways to engage families and encourage their participation can include asking family members directly about their needs and having family advocates available to offer assistance.</w:delText>
        </w:r>
      </w:del>
    </w:p>
    <w:p w14:paraId="691F0174" w14:textId="77777777" w:rsidR="00FE7B06" w:rsidRPr="000E2593" w:rsidRDefault="00FE7B06" w:rsidP="00FE7B06">
      <w:pPr>
        <w:spacing w:after="0"/>
        <w:rPr>
          <w:color w:val="000000" w:themeColor="text1"/>
        </w:rPr>
      </w:pPr>
    </w:p>
    <w:p w14:paraId="79E04B88" w14:textId="6F2F0E04" w:rsidR="00944C8E" w:rsidRPr="00870614" w:rsidRDefault="00944C8E" w:rsidP="00944C8E">
      <w:pPr>
        <w:spacing w:after="0" w:line="360" w:lineRule="auto"/>
        <w:rPr>
          <w:b/>
          <w:color w:val="59C0D1" w:themeColor="accent1"/>
        </w:rPr>
      </w:pPr>
      <w:r w:rsidRPr="00870614">
        <w:rPr>
          <w:b/>
          <w:color w:val="59C0D1" w:themeColor="accent1"/>
        </w:rPr>
        <w:lastRenderedPageBreak/>
        <w:t xml:space="preserve">RTX </w:t>
      </w:r>
      <w:ins w:id="1463" w:author="Susan Russell-Smith" w:date="2022-09-14T16:39:00Z">
        <w:r w:rsidR="00B9530F">
          <w:rPr>
            <w:b/>
            <w:color w:val="59C0D1" w:themeColor="accent1"/>
          </w:rPr>
          <w:t>6.05</w:t>
        </w:r>
      </w:ins>
      <w:del w:id="1464" w:author="Susan Russell-Smith" w:date="2022-09-14T16:39:00Z">
        <w:r w:rsidRPr="00870614" w:rsidDel="00B9530F">
          <w:rPr>
            <w:b/>
            <w:color w:val="59C0D1" w:themeColor="accent1"/>
          </w:rPr>
          <w:delText>5.0</w:delText>
        </w:r>
      </w:del>
      <w:del w:id="1465" w:author="Susan Russell-Smith" w:date="2022-06-29T14:51:00Z">
        <w:r w:rsidRPr="00870614" w:rsidDel="009A29B4">
          <w:rPr>
            <w:b/>
            <w:color w:val="59C0D1" w:themeColor="accent1"/>
          </w:rPr>
          <w:delText>4</w:delText>
        </w:r>
      </w:del>
      <w:r w:rsidR="00E613D5">
        <w:rPr>
          <w:b/>
          <w:color w:val="59C0D1" w:themeColor="accent1"/>
        </w:rPr>
        <w:t xml:space="preserve"> </w:t>
      </w:r>
    </w:p>
    <w:p w14:paraId="4C828A9F" w14:textId="64F9B475" w:rsidR="000F4790" w:rsidRPr="000E2593" w:rsidRDefault="00944C8E" w:rsidP="00944C8E">
      <w:pPr>
        <w:spacing w:after="0"/>
        <w:rPr>
          <w:ins w:id="1466" w:author="Susan Russell-Smith" w:date="2022-06-29T15:06:00Z"/>
          <w:color w:val="000000" w:themeColor="text1"/>
        </w:rPr>
      </w:pPr>
      <w:r w:rsidRPr="000E2593">
        <w:rPr>
          <w:color w:val="000000" w:themeColor="text1"/>
        </w:rPr>
        <w:t xml:space="preserve">Family members </w:t>
      </w:r>
      <w:ins w:id="1467" w:author="Susan Russell-Smith" w:date="2022-06-29T15:03:00Z">
        <w:r w:rsidR="00333C12" w:rsidRPr="000E2593">
          <w:rPr>
            <w:color w:val="000000" w:themeColor="text1"/>
          </w:rPr>
          <w:t>participate in educational and/or therapeutic services</w:t>
        </w:r>
        <w:r w:rsidR="00BD1E6D" w:rsidRPr="000E2593">
          <w:rPr>
            <w:color w:val="000000" w:themeColor="text1"/>
          </w:rPr>
          <w:t xml:space="preserve"> that </w:t>
        </w:r>
      </w:ins>
      <w:del w:id="1468" w:author="Susan Russell-Smith" w:date="2022-06-29T15:06:00Z">
        <w:r w:rsidRPr="000E2593" w:rsidDel="00260C2A">
          <w:rPr>
            <w:color w:val="000000" w:themeColor="text1"/>
          </w:rPr>
          <w:delText xml:space="preserve">receive information and support to </w:delText>
        </w:r>
      </w:del>
      <w:r w:rsidRPr="000E2593">
        <w:rPr>
          <w:color w:val="000000" w:themeColor="text1"/>
        </w:rPr>
        <w:t xml:space="preserve">help them </w:t>
      </w:r>
      <w:ins w:id="1469" w:author="Susan Russell-Smith" w:date="2022-06-29T15:06:00Z">
        <w:r w:rsidR="00260C2A" w:rsidRPr="000E2593">
          <w:rPr>
            <w:color w:val="000000" w:themeColor="text1"/>
          </w:rPr>
          <w:t xml:space="preserve">develop the skills and strategies </w:t>
        </w:r>
        <w:r w:rsidR="000F4790" w:rsidRPr="000E2593">
          <w:rPr>
            <w:color w:val="000000" w:themeColor="text1"/>
          </w:rPr>
          <w:t>needed to:</w:t>
        </w:r>
      </w:ins>
    </w:p>
    <w:p w14:paraId="4BD60547" w14:textId="605249C7" w:rsidR="00954144" w:rsidRPr="000E2593" w:rsidRDefault="000F4790" w:rsidP="00944C8E">
      <w:pPr>
        <w:spacing w:after="0"/>
        <w:rPr>
          <w:color w:val="000000" w:themeColor="text1"/>
        </w:rPr>
      </w:pPr>
      <w:ins w:id="1470" w:author="Susan Russell-Smith" w:date="2022-06-29T15:06:00Z">
        <w:r w:rsidRPr="000E2593">
          <w:rPr>
            <w:color w:val="000000" w:themeColor="text1"/>
          </w:rPr>
          <w:t>a.</w:t>
        </w:r>
      </w:ins>
      <w:ins w:id="1471" w:author="Susan Russell-Smith" w:date="2022-06-29T15:11:00Z">
        <w:r w:rsidR="000D41D6" w:rsidRPr="000E2593">
          <w:rPr>
            <w:color w:val="000000" w:themeColor="text1"/>
          </w:rPr>
          <w:t xml:space="preserve"> </w:t>
        </w:r>
      </w:ins>
      <w:proofErr w:type="gramStart"/>
      <w:r w:rsidR="00944C8E" w:rsidRPr="000E2593">
        <w:rPr>
          <w:color w:val="000000" w:themeColor="text1"/>
        </w:rPr>
        <w:t>understand</w:t>
      </w:r>
      <w:proofErr w:type="gramEnd"/>
      <w:r w:rsidR="00944C8E" w:rsidRPr="000E2593">
        <w:rPr>
          <w:color w:val="000000" w:themeColor="text1"/>
        </w:rPr>
        <w:t xml:space="preserve"> </w:t>
      </w:r>
      <w:ins w:id="1472" w:author="Susan Russell-Smith" w:date="2022-06-29T15:11:00Z">
        <w:r w:rsidR="000D41D6" w:rsidRPr="000E2593">
          <w:rPr>
            <w:color w:val="000000" w:themeColor="text1"/>
          </w:rPr>
          <w:t xml:space="preserve">and support </w:t>
        </w:r>
      </w:ins>
      <w:r w:rsidR="00944C8E" w:rsidRPr="000E2593">
        <w:rPr>
          <w:color w:val="000000" w:themeColor="text1"/>
        </w:rPr>
        <w:t xml:space="preserve">the </w:t>
      </w:r>
      <w:del w:id="1473" w:author="Susan Russell-Smith" w:date="2022-06-29T15:13:00Z">
        <w:r w:rsidR="00944C8E" w:rsidRPr="000E2593" w:rsidDel="00170FD7">
          <w:rPr>
            <w:color w:val="000000" w:themeColor="text1"/>
          </w:rPr>
          <w:delText xml:space="preserve">needs of the </w:delText>
        </w:r>
      </w:del>
      <w:r w:rsidR="00944C8E" w:rsidRPr="000E2593">
        <w:rPr>
          <w:color w:val="000000" w:themeColor="text1"/>
        </w:rPr>
        <w:t>resident</w:t>
      </w:r>
      <w:del w:id="1474" w:author="Susan Russell-Smith" w:date="2022-06-29T15:14:00Z">
        <w:r w:rsidR="00944C8E" w:rsidRPr="000E2593" w:rsidDel="00170FD7">
          <w:rPr>
            <w:color w:val="000000" w:themeColor="text1"/>
          </w:rPr>
          <w:delText xml:space="preserve"> and promote successful reintegration with their family and community</w:delText>
        </w:r>
      </w:del>
      <w:ins w:id="1475" w:author="Susan Russell-Smith" w:date="2022-06-29T15:13:00Z">
        <w:r w:rsidR="00170FD7" w:rsidRPr="000E2593">
          <w:rPr>
            <w:color w:val="000000" w:themeColor="text1"/>
          </w:rPr>
          <w:t>;</w:t>
        </w:r>
      </w:ins>
    </w:p>
    <w:p w14:paraId="231B9473" w14:textId="057CC83A" w:rsidR="005C15FE" w:rsidRPr="000E2593" w:rsidRDefault="005C15FE" w:rsidP="00944C8E">
      <w:pPr>
        <w:spacing w:after="0"/>
        <w:rPr>
          <w:ins w:id="1476" w:author="Susan Russell-Smith" w:date="2022-06-29T15:13:00Z"/>
          <w:color w:val="000000" w:themeColor="text1"/>
        </w:rPr>
      </w:pPr>
      <w:ins w:id="1477" w:author="Susan Russell-Smith" w:date="2022-06-29T15:13:00Z">
        <w:r w:rsidRPr="000E2593">
          <w:rPr>
            <w:color w:val="000000" w:themeColor="text1"/>
          </w:rPr>
          <w:t xml:space="preserve">b. strengthen family </w:t>
        </w:r>
        <w:proofErr w:type="gramStart"/>
        <w:r w:rsidRPr="000E2593">
          <w:rPr>
            <w:color w:val="000000" w:themeColor="text1"/>
          </w:rPr>
          <w:t>relationships;</w:t>
        </w:r>
        <w:proofErr w:type="gramEnd"/>
      </w:ins>
    </w:p>
    <w:p w14:paraId="674B1DED" w14:textId="77777777" w:rsidR="004F109C" w:rsidRPr="000E2593" w:rsidRDefault="005C15FE" w:rsidP="00944C8E">
      <w:pPr>
        <w:spacing w:after="0"/>
        <w:rPr>
          <w:ins w:id="1478" w:author="Susan Russell-Smith" w:date="2022-09-15T12:41:00Z"/>
          <w:color w:val="000000" w:themeColor="text1"/>
        </w:rPr>
      </w:pPr>
      <w:ins w:id="1479" w:author="Susan Russell-Smith" w:date="2022-06-29T15:13:00Z">
        <w:r w:rsidRPr="000E2593">
          <w:rPr>
            <w:color w:val="000000" w:themeColor="text1"/>
          </w:rPr>
          <w:t xml:space="preserve">c. </w:t>
        </w:r>
        <w:proofErr w:type="gramStart"/>
        <w:r w:rsidRPr="000E2593">
          <w:rPr>
            <w:color w:val="000000" w:themeColor="text1"/>
          </w:rPr>
          <w:t>improve</w:t>
        </w:r>
        <w:proofErr w:type="gramEnd"/>
        <w:r w:rsidRPr="000E2593">
          <w:rPr>
            <w:color w:val="000000" w:themeColor="text1"/>
          </w:rPr>
          <w:t xml:space="preserve"> family functioning</w:t>
        </w:r>
      </w:ins>
      <w:ins w:id="1480" w:author="Susan Russell-Smith" w:date="2022-09-15T12:41:00Z">
        <w:r w:rsidR="004F109C" w:rsidRPr="000E2593">
          <w:rPr>
            <w:color w:val="000000" w:themeColor="text1"/>
          </w:rPr>
          <w:t>; and</w:t>
        </w:r>
      </w:ins>
    </w:p>
    <w:p w14:paraId="2CBE9525" w14:textId="558FB065" w:rsidR="00944C8E" w:rsidRPr="000E2593" w:rsidRDefault="000E5558" w:rsidP="00944C8E">
      <w:pPr>
        <w:spacing w:after="0"/>
        <w:rPr>
          <w:color w:val="000000" w:themeColor="text1"/>
        </w:rPr>
      </w:pPr>
      <w:ins w:id="1481" w:author="Susan Russell-Smith" w:date="2022-09-15T12:41:00Z">
        <w:r w:rsidRPr="000E2593">
          <w:rPr>
            <w:color w:val="000000" w:themeColor="text1"/>
          </w:rPr>
          <w:t xml:space="preserve">d. </w:t>
        </w:r>
      </w:ins>
      <w:proofErr w:type="gramStart"/>
      <w:ins w:id="1482" w:author="Susan Russell-Smith" w:date="2022-09-15T12:44:00Z">
        <w:r w:rsidR="008105DE" w:rsidRPr="000E2593">
          <w:rPr>
            <w:color w:val="000000" w:themeColor="text1"/>
          </w:rPr>
          <w:t>promote</w:t>
        </w:r>
        <w:proofErr w:type="gramEnd"/>
        <w:r w:rsidR="008105DE" w:rsidRPr="000E2593">
          <w:rPr>
            <w:color w:val="000000" w:themeColor="text1"/>
          </w:rPr>
          <w:t xml:space="preserve"> successful reintegration into the family and community following residential care</w:t>
        </w:r>
      </w:ins>
      <w:r w:rsidR="00944C8E" w:rsidRPr="000E2593">
        <w:rPr>
          <w:color w:val="000000" w:themeColor="text1"/>
        </w:rPr>
        <w:t>.</w:t>
      </w:r>
      <w:ins w:id="1483" w:author="Susan Russell-Smith" w:date="2022-08-08T13:50:00Z">
        <w:r w:rsidR="00D77255" w:rsidRPr="000E2593">
          <w:rPr>
            <w:color w:val="000000" w:themeColor="text1"/>
          </w:rPr>
          <w:t xml:space="preserve"> </w:t>
        </w:r>
      </w:ins>
    </w:p>
    <w:p w14:paraId="1326A236" w14:textId="77777777" w:rsidR="001522FB" w:rsidRPr="000E2593" w:rsidRDefault="001522FB" w:rsidP="00944C8E">
      <w:pPr>
        <w:spacing w:after="0"/>
        <w:rPr>
          <w:ins w:id="1484" w:author="Susan Russell-Smith" w:date="2022-08-08T13:50:00Z"/>
          <w:color w:val="000000" w:themeColor="text1"/>
        </w:rPr>
      </w:pPr>
    </w:p>
    <w:p w14:paraId="2C6849D4" w14:textId="06BE8643" w:rsidR="00944C8E" w:rsidRPr="004675B9" w:rsidRDefault="00944C8E" w:rsidP="00944C8E">
      <w:pPr>
        <w:spacing w:after="0"/>
        <w:rPr>
          <w:i/>
          <w:color w:val="000000" w:themeColor="text1"/>
        </w:rPr>
      </w:pPr>
      <w:r w:rsidRPr="002B7930">
        <w:rPr>
          <w:b/>
          <w:color w:val="000000" w:themeColor="text1"/>
        </w:rPr>
        <w:t>Interpretation:</w:t>
      </w:r>
      <w:r w:rsidRPr="00B86D71">
        <w:rPr>
          <w:color w:val="000000" w:themeColor="text1"/>
        </w:rPr>
        <w:t xml:space="preserve"> </w:t>
      </w:r>
      <w:del w:id="1485" w:author="Susan Russell-Smith" w:date="2022-06-29T15:15:00Z">
        <w:r w:rsidRPr="004675B9" w:rsidDel="003445F5">
          <w:rPr>
            <w:i/>
            <w:color w:val="000000" w:themeColor="text1"/>
          </w:rPr>
          <w:delText>E</w:delText>
        </w:r>
      </w:del>
      <w:ins w:id="1486" w:author="Susan Russell-Smith" w:date="2022-06-29T15:15:00Z">
        <w:r w:rsidR="003445F5" w:rsidRPr="004675B9">
          <w:rPr>
            <w:i/>
            <w:color w:val="000000" w:themeColor="text1"/>
          </w:rPr>
          <w:t>When the organization serves victims of sex traff</w:t>
        </w:r>
      </w:ins>
      <w:ins w:id="1487" w:author="Susan Russell-Smith" w:date="2022-06-29T15:16:00Z">
        <w:r w:rsidR="003445F5" w:rsidRPr="004675B9">
          <w:rPr>
            <w:i/>
            <w:color w:val="000000" w:themeColor="text1"/>
          </w:rPr>
          <w:t xml:space="preserve">icking, </w:t>
        </w:r>
      </w:ins>
      <w:ins w:id="1488" w:author="Susan Russell-Smith" w:date="2022-06-29T15:15:00Z">
        <w:r w:rsidR="003445F5" w:rsidRPr="004675B9">
          <w:rPr>
            <w:i/>
            <w:color w:val="000000" w:themeColor="text1"/>
          </w:rPr>
          <w:t>e</w:t>
        </w:r>
      </w:ins>
      <w:r w:rsidRPr="004675B9">
        <w:rPr>
          <w:i/>
          <w:color w:val="000000" w:themeColor="text1"/>
        </w:rPr>
        <w:t>ducating parents on sex trafficking is an important component to prevention, identification, and treatment. Information provided should address how parents can raise their children in an environment free of abuse, neglect, and exploitation, through information on topics such as internet safety, how to respond when a child runs away, and developing healthy relationships. Additionally, information for parents of trafficking victims should emphasize the issue of stigma associated with prostitution to help the family provide a healthy, nonjudgmental home environment, supportive of a successful reintegration.</w:t>
      </w:r>
    </w:p>
    <w:p w14:paraId="57F48D65" w14:textId="62BD2CBF" w:rsidR="003A3CDB" w:rsidRPr="000E2593" w:rsidRDefault="003A3CDB" w:rsidP="003A3CDB">
      <w:pPr>
        <w:spacing w:after="0"/>
        <w:rPr>
          <w:ins w:id="1489" w:author="Susan Russell-Smith" w:date="2022-06-29T15:28:00Z"/>
          <w:color w:val="000000" w:themeColor="text1"/>
        </w:rPr>
      </w:pPr>
    </w:p>
    <w:p w14:paraId="6C8C1B01" w14:textId="2FAAD9F7" w:rsidR="00944C8E" w:rsidRPr="004675B9" w:rsidRDefault="003A3CDB" w:rsidP="00944C8E">
      <w:pPr>
        <w:spacing w:after="0"/>
        <w:rPr>
          <w:i/>
          <w:color w:val="000000" w:themeColor="text1"/>
        </w:rPr>
      </w:pPr>
      <w:ins w:id="1490" w:author="Susan Russell-Smith" w:date="2022-06-29T15:28:00Z">
        <w:r w:rsidRPr="002B7930">
          <w:rPr>
            <w:b/>
            <w:color w:val="000000" w:themeColor="text1"/>
          </w:rPr>
          <w:t>E</w:t>
        </w:r>
      </w:ins>
      <w:del w:id="1491" w:author="Susan Russell-Smith" w:date="2022-06-29T15:25:00Z">
        <w:r w:rsidR="00944C8E" w:rsidRPr="002B7930" w:rsidDel="005E0C2A">
          <w:rPr>
            <w:b/>
            <w:color w:val="000000" w:themeColor="text1"/>
          </w:rPr>
          <w:delText>xamples:</w:delText>
        </w:r>
        <w:r w:rsidR="00944C8E" w:rsidRPr="00B86D71" w:rsidDel="005E0C2A">
          <w:rPr>
            <w:color w:val="000000" w:themeColor="text1"/>
          </w:rPr>
          <w:delText xml:space="preserve"> </w:delText>
        </w:r>
        <w:r w:rsidR="00944C8E" w:rsidRPr="004675B9" w:rsidDel="005E0C2A">
          <w:rPr>
            <w:i/>
            <w:color w:val="000000" w:themeColor="text1"/>
          </w:rPr>
          <w:delText xml:space="preserve">Organizations can educate family members on important information related to the resident’s treatment that will aid in the resident’s transition from care and </w:delText>
        </w:r>
      </w:del>
      <w:del w:id="1492" w:author="Susan Russell-Smith" w:date="2022-06-29T15:16:00Z">
        <w:r w:rsidR="00944C8E" w:rsidRPr="004675B9" w:rsidDel="00AC2B68">
          <w:rPr>
            <w:i/>
            <w:color w:val="000000" w:themeColor="text1"/>
          </w:rPr>
          <w:delText>offer supports to families, such as individual mentoring and family and/or parent coaching.</w:delText>
        </w:r>
      </w:del>
    </w:p>
    <w:p w14:paraId="1C19CFF7" w14:textId="77777777" w:rsidR="00D24624" w:rsidRDefault="00D24624" w:rsidP="00FE7B06">
      <w:pPr>
        <w:spacing w:after="0" w:line="360" w:lineRule="auto"/>
        <w:rPr>
          <w:b/>
          <w:color w:val="59C0D1" w:themeColor="accent1"/>
        </w:rPr>
      </w:pPr>
    </w:p>
    <w:p w14:paraId="7D281BF1" w14:textId="0DF3B923" w:rsidR="00D24624" w:rsidRPr="00870614" w:rsidRDefault="00D24624" w:rsidP="00D24624">
      <w:pPr>
        <w:spacing w:after="0" w:line="360" w:lineRule="auto"/>
        <w:rPr>
          <w:ins w:id="1493" w:author="Susan Russell-Smith" w:date="2022-06-29T13:41:00Z"/>
          <w:b/>
          <w:color w:val="59C0D1" w:themeColor="accent1"/>
        </w:rPr>
      </w:pPr>
      <w:ins w:id="1494" w:author="Susan Russell-Smith" w:date="2022-06-29T13:41:00Z">
        <w:r w:rsidRPr="00870614">
          <w:rPr>
            <w:b/>
            <w:color w:val="59C0D1" w:themeColor="accent1"/>
          </w:rPr>
          <w:t xml:space="preserve">RTX </w:t>
        </w:r>
      </w:ins>
      <w:ins w:id="1495" w:author="Susan Russell-Smith" w:date="2022-09-14T16:40:00Z">
        <w:r w:rsidR="00375C90">
          <w:rPr>
            <w:b/>
            <w:color w:val="59C0D1" w:themeColor="accent1"/>
          </w:rPr>
          <w:t>6</w:t>
        </w:r>
      </w:ins>
      <w:ins w:id="1496" w:author="Susan Russell-Smith" w:date="2022-06-29T13:41:00Z">
        <w:r w:rsidRPr="00870614">
          <w:rPr>
            <w:b/>
            <w:color w:val="59C0D1" w:themeColor="accent1"/>
          </w:rPr>
          <w:t>.0</w:t>
        </w:r>
      </w:ins>
      <w:ins w:id="1497" w:author="Susan Russell-Smith" w:date="2022-06-29T14:52:00Z">
        <w:r w:rsidR="009A29B4">
          <w:rPr>
            <w:b/>
            <w:color w:val="59C0D1" w:themeColor="accent1"/>
          </w:rPr>
          <w:t>6</w:t>
        </w:r>
      </w:ins>
    </w:p>
    <w:p w14:paraId="06C4E0EB" w14:textId="054347ED" w:rsidR="00D24624" w:rsidRPr="002B7930" w:rsidRDefault="00D24624" w:rsidP="00D24624">
      <w:pPr>
        <w:spacing w:after="0" w:line="276" w:lineRule="auto"/>
        <w:rPr>
          <w:ins w:id="1498" w:author="Susan Russell-Smith" w:date="2022-06-29T13:42:00Z"/>
          <w:color w:val="000000" w:themeColor="text1"/>
        </w:rPr>
      </w:pPr>
      <w:ins w:id="1499" w:author="Susan Russell-Smith" w:date="2022-06-29T13:42:00Z">
        <w:r w:rsidRPr="002B7930">
          <w:rPr>
            <w:color w:val="000000" w:themeColor="text1"/>
          </w:rPr>
          <w:t xml:space="preserve">The organization addresses unmet needs by helping family members: </w:t>
        </w:r>
      </w:ins>
    </w:p>
    <w:p w14:paraId="49F54E4B" w14:textId="37C0FE96" w:rsidR="00D24624" w:rsidRPr="002B7930" w:rsidRDefault="00F92262" w:rsidP="00DB7D7E">
      <w:pPr>
        <w:numPr>
          <w:ilvl w:val="0"/>
          <w:numId w:val="92"/>
        </w:numPr>
        <w:spacing w:after="0" w:line="276" w:lineRule="auto"/>
        <w:rPr>
          <w:ins w:id="1500" w:author="Susan Russell-Smith" w:date="2022-06-29T13:42:00Z"/>
          <w:color w:val="000000" w:themeColor="text1"/>
        </w:rPr>
      </w:pPr>
      <w:ins w:id="1501" w:author="Susan Russell-Smith" w:date="2022-12-12T14:02:00Z">
        <w:r>
          <w:rPr>
            <w:color w:val="000000" w:themeColor="text1"/>
          </w:rPr>
          <w:t xml:space="preserve">obtain </w:t>
        </w:r>
      </w:ins>
      <w:ins w:id="1502" w:author="Susan Russell-Smith" w:date="2022-06-29T13:42:00Z">
        <w:r w:rsidR="00D24624" w:rsidRPr="002B7930">
          <w:rPr>
            <w:color w:val="000000" w:themeColor="text1"/>
          </w:rPr>
          <w:t>needed community services;</w:t>
        </w:r>
      </w:ins>
    </w:p>
    <w:p w14:paraId="62C9728E" w14:textId="7777B137" w:rsidR="00D24624" w:rsidRPr="002B7930" w:rsidRDefault="00D24624" w:rsidP="00DB7D7E">
      <w:pPr>
        <w:numPr>
          <w:ilvl w:val="0"/>
          <w:numId w:val="92"/>
        </w:numPr>
        <w:spacing w:after="0" w:line="276" w:lineRule="auto"/>
        <w:rPr>
          <w:ins w:id="1503" w:author="Susan Russell-Smith" w:date="2022-06-29T13:42:00Z"/>
          <w:color w:val="000000" w:themeColor="text1"/>
        </w:rPr>
      </w:pPr>
      <w:ins w:id="1504" w:author="Susan Russell-Smith" w:date="2022-06-29T13:42:00Z">
        <w:r w:rsidRPr="002B7930">
          <w:rPr>
            <w:color w:val="000000" w:themeColor="text1"/>
          </w:rPr>
          <w:t>connect with formal peer support resources; and</w:t>
        </w:r>
      </w:ins>
    </w:p>
    <w:p w14:paraId="653C8D39" w14:textId="77777777" w:rsidR="00D24624" w:rsidRPr="002B7930" w:rsidRDefault="00D24624" w:rsidP="00DB7D7E">
      <w:pPr>
        <w:numPr>
          <w:ilvl w:val="0"/>
          <w:numId w:val="92"/>
        </w:numPr>
        <w:spacing w:after="0" w:line="276" w:lineRule="auto"/>
        <w:rPr>
          <w:ins w:id="1505" w:author="Susan Russell-Smith" w:date="2022-06-29T13:42:00Z"/>
          <w:color w:val="000000" w:themeColor="text1"/>
        </w:rPr>
      </w:pPr>
      <w:ins w:id="1506" w:author="Susan Russell-Smith" w:date="2022-06-29T13:42:00Z">
        <w:r w:rsidRPr="002B7930">
          <w:rPr>
            <w:color w:val="000000" w:themeColor="text1"/>
          </w:rPr>
          <w:t>develop their informal support networks.</w:t>
        </w:r>
      </w:ins>
    </w:p>
    <w:p w14:paraId="5F02A32A" w14:textId="77777777" w:rsidR="00D24624" w:rsidRPr="002B7930" w:rsidRDefault="00D24624" w:rsidP="00D24624">
      <w:pPr>
        <w:spacing w:after="0" w:line="276" w:lineRule="auto"/>
        <w:rPr>
          <w:ins w:id="1507" w:author="Susan Russell-Smith" w:date="2022-06-29T13:42:00Z"/>
          <w:color w:val="000000" w:themeColor="text1"/>
        </w:rPr>
      </w:pPr>
    </w:p>
    <w:p w14:paraId="5F8911C7" w14:textId="10BC3A80" w:rsidR="000F7AE6" w:rsidRPr="004675B9" w:rsidRDefault="00367E09" w:rsidP="000F7AE6">
      <w:pPr>
        <w:spacing w:after="0"/>
        <w:rPr>
          <w:ins w:id="1508" w:author="Susan Russell-Smith" w:date="2022-11-28T16:28:00Z"/>
          <w:i/>
          <w:color w:val="000000" w:themeColor="text1"/>
        </w:rPr>
      </w:pPr>
      <w:ins w:id="1509" w:author="Susan Russell-Smith" w:date="2022-11-28T16:28:00Z">
        <w:r w:rsidRPr="002B7930">
          <w:rPr>
            <w:b/>
            <w:color w:val="000000" w:themeColor="text1"/>
          </w:rPr>
          <w:t>Interpretation:</w:t>
        </w:r>
      </w:ins>
      <w:ins w:id="1510" w:author="Susan Russell-Smith" w:date="2022-11-28T16:38:00Z">
        <w:r w:rsidR="00992797" w:rsidRPr="002B7930">
          <w:rPr>
            <w:b/>
            <w:color w:val="000000" w:themeColor="text1"/>
          </w:rPr>
          <w:t xml:space="preserve"> </w:t>
        </w:r>
      </w:ins>
      <w:ins w:id="1511" w:author="Susan Russell-Smith" w:date="2022-11-28T16:29:00Z">
        <w:r w:rsidR="001621F9" w:rsidRPr="004675B9">
          <w:rPr>
            <w:i/>
            <w:color w:val="000000" w:themeColor="text1"/>
          </w:rPr>
          <w:t xml:space="preserve">The organization can implement </w:t>
        </w:r>
        <w:r w:rsidR="000739CA" w:rsidRPr="004675B9">
          <w:rPr>
            <w:i/>
            <w:color w:val="000000" w:themeColor="text1"/>
          </w:rPr>
          <w:t>this standard by collaborating with other organizations and agencies, including releva</w:t>
        </w:r>
      </w:ins>
      <w:ins w:id="1512" w:author="Susan Russell-Smith" w:date="2022-11-28T16:30:00Z">
        <w:r w:rsidR="000739CA" w:rsidRPr="004675B9">
          <w:rPr>
            <w:i/>
            <w:color w:val="000000" w:themeColor="text1"/>
          </w:rPr>
          <w:t>nt partners in the home community, to help family members address their unmet needs.</w:t>
        </w:r>
      </w:ins>
      <w:ins w:id="1513" w:author="Susan Russell-Smith" w:date="2022-11-28T16:28:00Z">
        <w:r w:rsidRPr="004675B9">
          <w:rPr>
            <w:i/>
            <w:color w:val="000000" w:themeColor="text1"/>
          </w:rPr>
          <w:t xml:space="preserve"> </w:t>
        </w:r>
      </w:ins>
      <w:r w:rsidR="000C5559" w:rsidRPr="004675B9">
        <w:rPr>
          <w:i/>
          <w:color w:val="000000" w:themeColor="text1"/>
        </w:rPr>
        <w:t xml:space="preserve"> </w:t>
      </w:r>
      <w:del w:id="1514" w:author="Susan Russell-Smith" w:date="2022-11-30T10:05:00Z">
        <w:r w:rsidR="000F7AE6" w:rsidRPr="004675B9" w:rsidDel="00F96758">
          <w:rPr>
            <w:i/>
            <w:color w:val="000000" w:themeColor="text1"/>
          </w:rPr>
          <w:delText xml:space="preserve">  </w:delText>
        </w:r>
      </w:del>
    </w:p>
    <w:p w14:paraId="4BB69265" w14:textId="77777777" w:rsidR="005A794F" w:rsidRDefault="005A794F" w:rsidP="00D24624">
      <w:pPr>
        <w:spacing w:after="0" w:line="276" w:lineRule="auto"/>
        <w:rPr>
          <w:ins w:id="1515" w:author="Susan Russell-Smith" w:date="2022-11-28T16:28:00Z"/>
          <w:b/>
          <w:bCs/>
          <w:noProof/>
          <w:color w:val="0B2341" w:themeColor="text2"/>
        </w:rPr>
      </w:pPr>
    </w:p>
    <w:p w14:paraId="190AB1E6" w14:textId="356975AD" w:rsidR="00D24624" w:rsidRPr="007133C3" w:rsidRDefault="00D24624" w:rsidP="00D24624">
      <w:pPr>
        <w:spacing w:after="0" w:line="276" w:lineRule="auto"/>
        <w:rPr>
          <w:ins w:id="1516" w:author="Susan Russell-Smith" w:date="2022-06-29T13:41:00Z"/>
          <w:strike/>
          <w:noProof/>
          <w:color w:val="0B2341" w:themeColor="text2"/>
        </w:rPr>
      </w:pPr>
      <w:ins w:id="1517" w:author="Susan Russell-Smith" w:date="2022-06-29T13:42:00Z">
        <w:r w:rsidRPr="002B7930">
          <w:rPr>
            <w:b/>
            <w:color w:val="000000" w:themeColor="text1"/>
          </w:rPr>
          <w:t>Examples</w:t>
        </w:r>
        <w:r w:rsidRPr="001574A1">
          <w:rPr>
            <w:noProof/>
            <w:color w:val="0B2341" w:themeColor="text2"/>
          </w:rPr>
          <w:t xml:space="preserve">: </w:t>
        </w:r>
      </w:ins>
      <w:ins w:id="1518" w:author="Susan Russell-Smith" w:date="2022-11-22T15:56:00Z">
        <w:r w:rsidR="000E1E24" w:rsidRPr="004675B9">
          <w:rPr>
            <w:i/>
            <w:color w:val="000000" w:themeColor="text1"/>
          </w:rPr>
          <w:t>Formal p</w:t>
        </w:r>
      </w:ins>
      <w:ins w:id="1519" w:author="Susan Russell-Smith" w:date="2022-06-29T13:42:00Z">
        <w:r w:rsidRPr="004675B9">
          <w:rPr>
            <w:i/>
            <w:color w:val="000000" w:themeColor="text1"/>
          </w:rPr>
          <w:t>eer support may be provided by a Family Partner working with the residential program</w:t>
        </w:r>
      </w:ins>
      <w:ins w:id="1520" w:author="Susan Russell-Smith" w:date="2022-09-15T12:25:00Z">
        <w:r w:rsidR="0074001F" w:rsidRPr="004675B9">
          <w:rPr>
            <w:i/>
            <w:color w:val="000000" w:themeColor="text1"/>
          </w:rPr>
          <w:t>,</w:t>
        </w:r>
      </w:ins>
      <w:ins w:id="1521" w:author="Susan Russell-Smith" w:date="2022-06-29T13:42:00Z">
        <w:r w:rsidRPr="004675B9">
          <w:rPr>
            <w:i/>
            <w:color w:val="000000" w:themeColor="text1"/>
          </w:rPr>
          <w:t xml:space="preserve"> </w:t>
        </w:r>
      </w:ins>
      <w:ins w:id="1522" w:author="Susan Russell-Smith" w:date="2022-09-15T12:23:00Z">
        <w:r w:rsidR="005A599A" w:rsidRPr="004675B9">
          <w:rPr>
            <w:i/>
            <w:color w:val="000000" w:themeColor="text1"/>
          </w:rPr>
          <w:t xml:space="preserve">or </w:t>
        </w:r>
      </w:ins>
      <w:ins w:id="1523" w:author="Susan Russell-Smith" w:date="2022-06-29T13:42:00Z">
        <w:r w:rsidRPr="004675B9">
          <w:rPr>
            <w:i/>
            <w:color w:val="000000" w:themeColor="text1"/>
          </w:rPr>
          <w:t>by peer support organizations based in the family’s home community.</w:t>
        </w:r>
      </w:ins>
      <w:ins w:id="1524" w:author="Susan Russell-Smith" w:date="2022-10-11T14:30:00Z">
        <w:r w:rsidR="003E2E87" w:rsidRPr="004675B9">
          <w:rPr>
            <w:i/>
            <w:color w:val="000000" w:themeColor="text1"/>
          </w:rPr>
          <w:t xml:space="preserve">  </w:t>
        </w:r>
      </w:ins>
    </w:p>
    <w:p w14:paraId="0A995715" w14:textId="77777777" w:rsidR="00D24624" w:rsidRDefault="00D24624" w:rsidP="00FE7B06">
      <w:pPr>
        <w:spacing w:after="0" w:line="360" w:lineRule="auto"/>
        <w:rPr>
          <w:b/>
          <w:color w:val="59C0D1" w:themeColor="accent1"/>
        </w:rPr>
      </w:pPr>
    </w:p>
    <w:p w14:paraId="265757CE" w14:textId="083C5488" w:rsidR="001F65AF" w:rsidRDefault="001F65AF" w:rsidP="001F65AF">
      <w:pPr>
        <w:spacing w:after="0" w:line="360" w:lineRule="auto"/>
        <w:rPr>
          <w:ins w:id="1525" w:author="Susan Russell-Smith" w:date="2022-08-12T12:01:00Z"/>
          <w:b/>
          <w:bCs/>
          <w:noProof/>
          <w:color w:val="0B2341" w:themeColor="text2"/>
        </w:rPr>
      </w:pPr>
      <w:ins w:id="1526" w:author="Susan Russell-Smith" w:date="2022-08-12T12:01:00Z">
        <w:r>
          <w:rPr>
            <w:b/>
            <w:bCs/>
            <w:noProof/>
            <w:color w:val="0B2341" w:themeColor="text2"/>
          </w:rPr>
          <w:t xml:space="preserve">RTX </w:t>
        </w:r>
      </w:ins>
      <w:ins w:id="1527" w:author="Susan Russell-Smith" w:date="2022-09-14T16:40:00Z">
        <w:r w:rsidR="00375C90">
          <w:rPr>
            <w:b/>
            <w:bCs/>
            <w:noProof/>
            <w:color w:val="0B2341" w:themeColor="text2"/>
          </w:rPr>
          <w:t>6</w:t>
        </w:r>
      </w:ins>
      <w:ins w:id="1528" w:author="Susan Russell-Smith" w:date="2022-08-12T12:01:00Z">
        <w:r>
          <w:rPr>
            <w:b/>
            <w:bCs/>
            <w:noProof/>
            <w:color w:val="0B2341" w:themeColor="text2"/>
          </w:rPr>
          <w:t>.0</w:t>
        </w:r>
      </w:ins>
      <w:ins w:id="1529" w:author="Susan Russell-Smith" w:date="2022-08-12T12:02:00Z">
        <w:r>
          <w:rPr>
            <w:b/>
            <w:bCs/>
            <w:noProof/>
            <w:color w:val="0B2341" w:themeColor="text2"/>
          </w:rPr>
          <w:t>7</w:t>
        </w:r>
      </w:ins>
      <w:ins w:id="1530" w:author="Susan Russell-Smith" w:date="2022-08-12T12:01:00Z">
        <w:r>
          <w:rPr>
            <w:b/>
            <w:bCs/>
            <w:noProof/>
            <w:color w:val="0B2341" w:themeColor="text2"/>
          </w:rPr>
          <w:t xml:space="preserve">  </w:t>
        </w:r>
      </w:ins>
    </w:p>
    <w:p w14:paraId="21534E27" w14:textId="7EF1EDFD" w:rsidR="008441BE" w:rsidRDefault="00492136" w:rsidP="001F65AF">
      <w:pPr>
        <w:spacing w:after="0" w:line="276" w:lineRule="auto"/>
      </w:pPr>
      <w:ins w:id="1531" w:author="Susan Russell-Smith" w:date="2022-10-18T14:13:00Z">
        <w:r>
          <w:t xml:space="preserve">When the resident and/or </w:t>
        </w:r>
      </w:ins>
      <w:ins w:id="1532" w:author="Susan Russell-Smith" w:date="2022-10-19T10:20:00Z">
        <w:r w:rsidR="00E54ECD">
          <w:t>others in the family</w:t>
        </w:r>
      </w:ins>
      <w:ins w:id="1533" w:author="Susan Russell-Smith" w:date="2022-10-18T14:13:00Z">
        <w:r>
          <w:t xml:space="preserve"> have </w:t>
        </w:r>
      </w:ins>
      <w:ins w:id="1534" w:author="Susan Russell-Smith" w:date="2022-10-18T14:14:00Z">
        <w:r w:rsidR="00B647BA">
          <w:t>experienced trauma</w:t>
        </w:r>
      </w:ins>
      <w:ins w:id="1535" w:author="Susan Russell-Smith" w:date="2022-08-12T12:01:00Z">
        <w:r w:rsidR="001F65AF">
          <w:t xml:space="preserve">, </w:t>
        </w:r>
      </w:ins>
      <w:ins w:id="1536" w:author="Susan Russell-Smith" w:date="2022-10-19T10:19:00Z">
        <w:r w:rsidR="00FA4801">
          <w:t>the</w:t>
        </w:r>
        <w:r w:rsidR="009C6657">
          <w:t xml:space="preserve"> organization helps</w:t>
        </w:r>
        <w:r w:rsidR="006D4D06">
          <w:t xml:space="preserve"> family members</w:t>
        </w:r>
      </w:ins>
      <w:ins w:id="1537" w:author="Susan Russell-Smith" w:date="2022-08-12T12:01:00Z">
        <w:r w:rsidR="001F65AF">
          <w:t xml:space="preserve">: </w:t>
        </w:r>
      </w:ins>
    </w:p>
    <w:p w14:paraId="70B7A41C" w14:textId="77777777" w:rsidR="001F65AF" w:rsidRPr="0044123E" w:rsidRDefault="001F65AF" w:rsidP="00DB7D7E">
      <w:pPr>
        <w:pStyle w:val="ListParagraph"/>
        <w:numPr>
          <w:ilvl w:val="0"/>
          <w:numId w:val="102"/>
        </w:numPr>
        <w:rPr>
          <w:ins w:id="1538" w:author="Susan Russell-Smith" w:date="2022-08-12T12:01:00Z"/>
          <w:rFonts w:ascii="Arial" w:hAnsi="Arial" w:cs="Arial"/>
        </w:rPr>
      </w:pPr>
      <w:ins w:id="1539" w:author="Susan Russell-Smith" w:date="2022-08-12T12:01:00Z">
        <w:r w:rsidRPr="0044123E">
          <w:rPr>
            <w:rFonts w:ascii="Arial" w:hAnsi="Arial" w:cs="Arial"/>
          </w:rPr>
          <w:t xml:space="preserve">understand how trauma may impact current functioning; </w:t>
        </w:r>
      </w:ins>
    </w:p>
    <w:p w14:paraId="501FC5C6" w14:textId="77777777" w:rsidR="001F65AF" w:rsidRPr="0044123E" w:rsidRDefault="001F65AF" w:rsidP="00DB7D7E">
      <w:pPr>
        <w:pStyle w:val="ListParagraph"/>
        <w:numPr>
          <w:ilvl w:val="0"/>
          <w:numId w:val="102"/>
        </w:numPr>
        <w:rPr>
          <w:ins w:id="1540" w:author="Susan Russell-Smith" w:date="2022-08-12T12:01:00Z"/>
          <w:rFonts w:ascii="Arial" w:hAnsi="Arial" w:cs="Arial"/>
        </w:rPr>
      </w:pPr>
      <w:ins w:id="1541" w:author="Susan Russell-Smith" w:date="2022-08-12T12:01:00Z">
        <w:r w:rsidRPr="0044123E">
          <w:rPr>
            <w:rFonts w:ascii="Arial" w:hAnsi="Arial" w:cs="Arial"/>
          </w:rPr>
          <w:t xml:space="preserve">identify, anticipate, and manage responses to trauma reminders; and </w:t>
        </w:r>
      </w:ins>
    </w:p>
    <w:p w14:paraId="6DF323A7" w14:textId="5D7F1BF1" w:rsidR="001F65AF" w:rsidRPr="0044123E" w:rsidRDefault="001F65AF" w:rsidP="00DB7D7E">
      <w:pPr>
        <w:pStyle w:val="ListParagraph"/>
        <w:numPr>
          <w:ilvl w:val="0"/>
          <w:numId w:val="102"/>
        </w:numPr>
        <w:rPr>
          <w:ins w:id="1542" w:author="Susan Russell-Smith" w:date="2022-08-12T12:01:00Z"/>
          <w:rFonts w:ascii="Arial" w:hAnsi="Arial" w:cs="Arial"/>
        </w:rPr>
      </w:pPr>
      <w:ins w:id="1543" w:author="Susan Russell-Smith" w:date="2022-08-12T12:01:00Z">
        <w:r w:rsidRPr="0044123E">
          <w:rPr>
            <w:rFonts w:ascii="Arial" w:hAnsi="Arial" w:cs="Arial"/>
          </w:rPr>
          <w:t>appropriately support recovery.</w:t>
        </w:r>
      </w:ins>
    </w:p>
    <w:p w14:paraId="78AD6376" w14:textId="77777777" w:rsidR="009A6BDE" w:rsidRDefault="009A6BDE" w:rsidP="001F65AF">
      <w:pPr>
        <w:spacing w:after="0" w:line="276" w:lineRule="auto"/>
        <w:rPr>
          <w:ins w:id="1544" w:author="Susan Russell-Smith" w:date="2022-11-29T10:42:00Z"/>
          <w:b/>
          <w:bCs/>
        </w:rPr>
      </w:pPr>
    </w:p>
    <w:p w14:paraId="04698FF2" w14:textId="7D4FC7B5" w:rsidR="00C23FC2" w:rsidRDefault="00B35EBD" w:rsidP="001F65AF">
      <w:pPr>
        <w:spacing w:after="0" w:line="276" w:lineRule="auto"/>
        <w:rPr>
          <w:i/>
          <w:iCs/>
        </w:rPr>
      </w:pPr>
      <w:ins w:id="1545" w:author="Susan Russell-Smith" w:date="2022-10-18T18:28:00Z">
        <w:r>
          <w:rPr>
            <w:b/>
            <w:bCs/>
          </w:rPr>
          <w:t>Note</w:t>
        </w:r>
      </w:ins>
      <w:ins w:id="1546" w:author="Susan Russell-Smith" w:date="2022-10-18T18:27:00Z">
        <w:r w:rsidR="00E93F5C" w:rsidRPr="001F3BF9">
          <w:rPr>
            <w:b/>
            <w:bCs/>
          </w:rPr>
          <w:t xml:space="preserve">: </w:t>
        </w:r>
        <w:r w:rsidR="00E93F5C">
          <w:rPr>
            <w:i/>
            <w:iCs/>
          </w:rPr>
          <w:t xml:space="preserve">See RTX </w:t>
        </w:r>
      </w:ins>
      <w:ins w:id="1547" w:author="Susan Russell-Smith" w:date="2022-10-18T18:31:00Z">
        <w:r w:rsidR="006250A3">
          <w:rPr>
            <w:i/>
            <w:iCs/>
          </w:rPr>
          <w:t>9</w:t>
        </w:r>
      </w:ins>
      <w:ins w:id="1548" w:author="Susan Russell-Smith" w:date="2022-10-18T18:27:00Z">
        <w:r w:rsidR="00E93F5C">
          <w:rPr>
            <w:i/>
            <w:iCs/>
          </w:rPr>
          <w:t>.0</w:t>
        </w:r>
      </w:ins>
      <w:ins w:id="1549" w:author="Susan Russell-Smith" w:date="2022-10-18T18:31:00Z">
        <w:r w:rsidR="006250A3">
          <w:rPr>
            <w:i/>
            <w:iCs/>
          </w:rPr>
          <w:t>3</w:t>
        </w:r>
      </w:ins>
      <w:ins w:id="1550" w:author="Susan Russell-Smith" w:date="2022-10-18T18:27:00Z">
        <w:r>
          <w:rPr>
            <w:i/>
            <w:iCs/>
          </w:rPr>
          <w:t xml:space="preserve"> for more information regarding the t</w:t>
        </w:r>
      </w:ins>
      <w:ins w:id="1551" w:author="Susan Russell-Smith" w:date="2022-10-18T18:28:00Z">
        <w:r>
          <w:rPr>
            <w:i/>
            <w:iCs/>
          </w:rPr>
          <w:t xml:space="preserve">reatment services that should be provided to residents </w:t>
        </w:r>
        <w:r w:rsidR="00A41E3C">
          <w:rPr>
            <w:i/>
            <w:iCs/>
          </w:rPr>
          <w:t>who</w:t>
        </w:r>
        <w:r>
          <w:rPr>
            <w:i/>
            <w:iCs/>
          </w:rPr>
          <w:t xml:space="preserve"> have experienced trauma</w:t>
        </w:r>
      </w:ins>
      <w:ins w:id="1552" w:author="Susan Russell-Smith" w:date="2022-10-18T18:32:00Z">
        <w:r w:rsidR="006250A3">
          <w:rPr>
            <w:i/>
            <w:iCs/>
          </w:rPr>
          <w:t>.</w:t>
        </w:r>
      </w:ins>
      <w:ins w:id="1553" w:author="Susan Russell-Smith" w:date="2022-10-19T10:43:00Z">
        <w:r w:rsidR="00AB2A16">
          <w:rPr>
            <w:i/>
            <w:iCs/>
          </w:rPr>
          <w:t xml:space="preserve">  When fami</w:t>
        </w:r>
      </w:ins>
      <w:ins w:id="1554" w:author="Susan Russell-Smith" w:date="2022-10-19T10:44:00Z">
        <w:r w:rsidR="00AB2A16">
          <w:rPr>
            <w:i/>
            <w:iCs/>
          </w:rPr>
          <w:t xml:space="preserve">ly members other than the </w:t>
        </w:r>
        <w:r w:rsidR="00AB2A16">
          <w:rPr>
            <w:i/>
            <w:iCs/>
          </w:rPr>
          <w:lastRenderedPageBreak/>
          <w:t xml:space="preserve">resident have experienced trauma, </w:t>
        </w:r>
        <w:r w:rsidR="00DB4064">
          <w:rPr>
            <w:i/>
            <w:iCs/>
          </w:rPr>
          <w:t xml:space="preserve">they may need to be connected to trauma treatment </w:t>
        </w:r>
      </w:ins>
      <w:ins w:id="1555" w:author="Susan Russell-Smith" w:date="2022-10-19T10:47:00Z">
        <w:r w:rsidR="003A3C5D">
          <w:rPr>
            <w:i/>
            <w:iCs/>
          </w:rPr>
          <w:t>when</w:t>
        </w:r>
      </w:ins>
      <w:r w:rsidR="00E81010">
        <w:rPr>
          <w:i/>
          <w:iCs/>
        </w:rPr>
        <w:t xml:space="preserve"> </w:t>
      </w:r>
      <w:ins w:id="1556" w:author="Susan Russell-Smith" w:date="2022-10-19T10:47:00Z">
        <w:r w:rsidR="003A3C5D">
          <w:rPr>
            <w:i/>
            <w:iCs/>
          </w:rPr>
          <w:t>helped to access needed services as per RTX 6.06.</w:t>
        </w:r>
      </w:ins>
    </w:p>
    <w:p w14:paraId="3ECC2E98" w14:textId="77777777" w:rsidR="001F65AF" w:rsidRDefault="001F65AF" w:rsidP="00FE7B06">
      <w:pPr>
        <w:spacing w:after="0" w:line="360" w:lineRule="auto"/>
        <w:rPr>
          <w:ins w:id="1557" w:author="Susan Russell-Smith" w:date="2022-08-12T12:01:00Z"/>
          <w:b/>
          <w:color w:val="59C0D1" w:themeColor="accent1"/>
        </w:rPr>
      </w:pPr>
    </w:p>
    <w:p w14:paraId="6587A80A" w14:textId="60EB1241" w:rsidR="00FE7B06" w:rsidRPr="00870614" w:rsidRDefault="00FE7B06" w:rsidP="00FE7B06">
      <w:pPr>
        <w:spacing w:after="0" w:line="360" w:lineRule="auto"/>
        <w:rPr>
          <w:b/>
          <w:color w:val="59C0D1" w:themeColor="accent1"/>
        </w:rPr>
      </w:pPr>
      <w:r w:rsidRPr="00870614">
        <w:rPr>
          <w:b/>
          <w:color w:val="59C0D1" w:themeColor="accent1"/>
        </w:rPr>
        <w:t xml:space="preserve">RTX </w:t>
      </w:r>
      <w:ins w:id="1558" w:author="Susan Russell-Smith" w:date="2022-09-14T16:40:00Z">
        <w:r w:rsidR="00375C90">
          <w:rPr>
            <w:b/>
            <w:color w:val="59C0D1" w:themeColor="accent1"/>
          </w:rPr>
          <w:t>6.08</w:t>
        </w:r>
      </w:ins>
      <w:del w:id="1559" w:author="Susan Russell-Smith" w:date="2022-09-14T16:40:00Z">
        <w:r w:rsidRPr="00870614" w:rsidDel="00375C90">
          <w:rPr>
            <w:b/>
            <w:color w:val="59C0D1" w:themeColor="accent1"/>
          </w:rPr>
          <w:delText>5.0</w:delText>
        </w:r>
      </w:del>
      <w:del w:id="1560" w:author="Susan Russell-Smith" w:date="2022-06-29T14:52:00Z">
        <w:r w:rsidRPr="00870614" w:rsidDel="009A29B4">
          <w:rPr>
            <w:b/>
            <w:color w:val="59C0D1" w:themeColor="accent1"/>
          </w:rPr>
          <w:delText>3</w:delText>
        </w:r>
      </w:del>
    </w:p>
    <w:p w14:paraId="20466CDD" w14:textId="12D059E9" w:rsidR="00FE7B06" w:rsidRPr="000E2593" w:rsidRDefault="00FE7B06" w:rsidP="00FE7B06">
      <w:pPr>
        <w:spacing w:after="0"/>
        <w:rPr>
          <w:color w:val="000000" w:themeColor="text1"/>
        </w:rPr>
      </w:pPr>
      <w:del w:id="1561" w:author="Susan Russell-Smith" w:date="2022-06-29T13:57:00Z">
        <w:r w:rsidRPr="000E2593" w:rsidDel="00A619F4">
          <w:rPr>
            <w:color w:val="000000" w:themeColor="text1"/>
          </w:rPr>
          <w:delText xml:space="preserve">Residents are located close to their families and home communities to retain natural connections and allow for continued participation in community programs and when services are not available close to a resident’s home or community, </w:delText>
        </w:r>
      </w:del>
      <w:del w:id="1562" w:author="Susan Russell-Smith" w:date="2022-06-29T14:23:00Z">
        <w:r w:rsidRPr="000E2593" w:rsidDel="00951F55">
          <w:rPr>
            <w:color w:val="000000" w:themeColor="text1"/>
          </w:rPr>
          <w:delText>t</w:delText>
        </w:r>
      </w:del>
      <w:ins w:id="1563" w:author="Susan Russell-Smith" w:date="2022-06-29T14:23:00Z">
        <w:r w:rsidR="00951F55" w:rsidRPr="000E2593">
          <w:rPr>
            <w:color w:val="000000" w:themeColor="text1"/>
          </w:rPr>
          <w:t>T</w:t>
        </w:r>
      </w:ins>
      <w:r w:rsidRPr="000E2593">
        <w:rPr>
          <w:color w:val="000000" w:themeColor="text1"/>
        </w:rPr>
        <w:t xml:space="preserve">he organization </w:t>
      </w:r>
      <w:ins w:id="1564" w:author="Susan Russell-Smith" w:date="2022-06-29T14:23:00Z">
        <w:r w:rsidR="00951F55" w:rsidRPr="000E2593">
          <w:rPr>
            <w:color w:val="000000" w:themeColor="text1"/>
          </w:rPr>
          <w:t>mi</w:t>
        </w:r>
      </w:ins>
      <w:ins w:id="1565" w:author="Susan Russell-Smith" w:date="2022-06-29T14:24:00Z">
        <w:r w:rsidR="00951F55" w:rsidRPr="000E2593">
          <w:rPr>
            <w:color w:val="000000" w:themeColor="text1"/>
          </w:rPr>
          <w:t>nimizes barriers to family in</w:t>
        </w:r>
        <w:r w:rsidR="00147D48" w:rsidRPr="000E2593">
          <w:rPr>
            <w:color w:val="000000" w:themeColor="text1"/>
          </w:rPr>
          <w:t xml:space="preserve">volvement </w:t>
        </w:r>
      </w:ins>
      <w:del w:id="1566" w:author="Susan Russell-Smith" w:date="2022-06-29T14:25:00Z">
        <w:r w:rsidRPr="000E2593" w:rsidDel="005E356B">
          <w:rPr>
            <w:color w:val="000000" w:themeColor="text1"/>
          </w:rPr>
          <w:delText xml:space="preserve">attempts to maintain family ties and involve the family </w:delText>
        </w:r>
      </w:del>
      <w:r w:rsidRPr="000E2593">
        <w:rPr>
          <w:color w:val="000000" w:themeColor="text1"/>
        </w:rPr>
        <w:t xml:space="preserve">by: </w:t>
      </w:r>
    </w:p>
    <w:p w14:paraId="479FF574" w14:textId="45D674B4" w:rsidR="009F627C" w:rsidRPr="002B7930" w:rsidRDefault="009F627C" w:rsidP="00300F88">
      <w:pPr>
        <w:numPr>
          <w:ilvl w:val="0"/>
          <w:numId w:val="35"/>
        </w:numPr>
        <w:spacing w:after="0" w:line="276" w:lineRule="auto"/>
        <w:rPr>
          <w:ins w:id="1567" w:author="Susan Russell-Smith" w:date="2022-06-29T14:25:00Z"/>
          <w:color w:val="000000" w:themeColor="text1"/>
        </w:rPr>
      </w:pPr>
      <w:ins w:id="1568" w:author="Susan Russell-Smith" w:date="2022-06-29T14:25:00Z">
        <w:r w:rsidRPr="002B7930">
          <w:rPr>
            <w:color w:val="000000" w:themeColor="text1"/>
          </w:rPr>
          <w:t>providing written information regarding the family’s role in services;</w:t>
        </w:r>
      </w:ins>
    </w:p>
    <w:p w14:paraId="1230D37C" w14:textId="0980C803" w:rsidR="00E606E3" w:rsidRPr="002B7930" w:rsidRDefault="00E606E3" w:rsidP="00300F88">
      <w:pPr>
        <w:numPr>
          <w:ilvl w:val="0"/>
          <w:numId w:val="35"/>
        </w:numPr>
        <w:spacing w:after="0" w:line="276" w:lineRule="auto"/>
        <w:rPr>
          <w:ins w:id="1569" w:author="Susan Russell-Smith" w:date="2022-06-29T14:31:00Z"/>
          <w:color w:val="000000" w:themeColor="text1"/>
        </w:rPr>
      </w:pPr>
      <w:ins w:id="1570" w:author="Susan Russell-Smith" w:date="2022-06-29T14:31:00Z">
        <w:r w:rsidRPr="002B7930">
          <w:rPr>
            <w:color w:val="000000" w:themeColor="text1"/>
          </w:rPr>
          <w:t>including family members in scheduling decisions</w:t>
        </w:r>
        <w:r w:rsidR="00906BC8" w:rsidRPr="002B7930">
          <w:rPr>
            <w:color w:val="000000" w:themeColor="text1"/>
          </w:rPr>
          <w:t>;</w:t>
        </w:r>
      </w:ins>
    </w:p>
    <w:p w14:paraId="1624386D" w14:textId="61310C05" w:rsidR="00906BC8" w:rsidRPr="002B7930" w:rsidRDefault="00B53460" w:rsidP="00300F88">
      <w:pPr>
        <w:numPr>
          <w:ilvl w:val="0"/>
          <w:numId w:val="35"/>
        </w:numPr>
        <w:spacing w:after="0" w:line="276" w:lineRule="auto"/>
        <w:rPr>
          <w:ins w:id="1571" w:author="Susan Russell-Smith" w:date="2022-06-29T14:31:00Z"/>
          <w:color w:val="000000" w:themeColor="text1"/>
        </w:rPr>
      </w:pPr>
      <w:ins w:id="1572" w:author="Susan Russell-Smith" w:date="2022-06-29T14:32:00Z">
        <w:r w:rsidRPr="002B7930">
          <w:rPr>
            <w:color w:val="000000" w:themeColor="text1"/>
          </w:rPr>
          <w:t>allowing participation by phone or video conference;</w:t>
        </w:r>
      </w:ins>
    </w:p>
    <w:p w14:paraId="48CB1CF9" w14:textId="50A3B054" w:rsidR="00FE7B06" w:rsidRPr="002B7930" w:rsidRDefault="00FE7B06" w:rsidP="00300F88">
      <w:pPr>
        <w:numPr>
          <w:ilvl w:val="0"/>
          <w:numId w:val="35"/>
        </w:numPr>
        <w:spacing w:after="0" w:line="276" w:lineRule="auto"/>
        <w:rPr>
          <w:ins w:id="1573" w:author="Susan Russell-Smith" w:date="2022-06-29T14:38:00Z"/>
          <w:color w:val="000000" w:themeColor="text1"/>
        </w:rPr>
      </w:pPr>
      <w:r w:rsidRPr="002B7930">
        <w:rPr>
          <w:color w:val="000000" w:themeColor="text1"/>
        </w:rPr>
        <w:t>assisting</w:t>
      </w:r>
      <w:ins w:id="1574" w:author="Susan Russell-Smith" w:date="2022-06-29T14:38:00Z">
        <w:r w:rsidR="00A61298" w:rsidRPr="002B7930">
          <w:rPr>
            <w:color w:val="000000" w:themeColor="text1"/>
          </w:rPr>
          <w:t xml:space="preserve"> with transportation, both for</w:t>
        </w:r>
      </w:ins>
      <w:r w:rsidRPr="002B7930">
        <w:rPr>
          <w:color w:val="000000" w:themeColor="text1"/>
        </w:rPr>
        <w:t xml:space="preserve"> the family </w:t>
      </w:r>
      <w:del w:id="1575" w:author="Susan Russell-Smith" w:date="2022-06-29T14:38:00Z">
        <w:r w:rsidRPr="002B7930" w:rsidDel="00A61298">
          <w:rPr>
            <w:color w:val="000000" w:themeColor="text1"/>
          </w:rPr>
          <w:delText>with travel arrangements</w:delText>
        </w:r>
      </w:del>
      <w:ins w:id="1576" w:author="Susan Russell-Smith" w:date="2022-06-29T14:38:00Z">
        <w:r w:rsidR="00A61298" w:rsidRPr="002B7930">
          <w:rPr>
            <w:color w:val="000000" w:themeColor="text1"/>
          </w:rPr>
          <w:t>to come to the program and for residents to spend time at home</w:t>
        </w:r>
      </w:ins>
      <w:ins w:id="1577" w:author="Susan Russell-Smith" w:date="2022-11-22T14:17:00Z">
        <w:r w:rsidR="00C82BC3" w:rsidRPr="002B7930">
          <w:rPr>
            <w:color w:val="000000" w:themeColor="text1"/>
          </w:rPr>
          <w:t xml:space="preserve">, </w:t>
        </w:r>
      </w:ins>
      <w:ins w:id="1578" w:author="Susan Russell-Smith" w:date="2022-11-22T14:18:00Z">
        <w:r w:rsidR="00C3554B" w:rsidRPr="002B7930">
          <w:rPr>
            <w:color w:val="000000" w:themeColor="text1"/>
          </w:rPr>
          <w:t xml:space="preserve">as needed and </w:t>
        </w:r>
      </w:ins>
      <w:ins w:id="1579" w:author="Susan Russell-Smith" w:date="2022-11-22T14:17:00Z">
        <w:r w:rsidR="00C82BC3" w:rsidRPr="002B7930">
          <w:rPr>
            <w:color w:val="000000" w:themeColor="text1"/>
          </w:rPr>
          <w:t>to the extent possib</w:t>
        </w:r>
      </w:ins>
      <w:ins w:id="1580" w:author="Susan Russell-Smith" w:date="2022-11-22T14:18:00Z">
        <w:r w:rsidR="00C82BC3" w:rsidRPr="002B7930">
          <w:rPr>
            <w:color w:val="000000" w:themeColor="text1"/>
          </w:rPr>
          <w:t>le</w:t>
        </w:r>
      </w:ins>
      <w:r w:rsidRPr="002B7930">
        <w:rPr>
          <w:color w:val="000000" w:themeColor="text1"/>
        </w:rPr>
        <w:t>;</w:t>
      </w:r>
    </w:p>
    <w:p w14:paraId="42D788FA" w14:textId="2405CF88" w:rsidR="00642610" w:rsidRPr="002B7930" w:rsidRDefault="00642610" w:rsidP="00300F88">
      <w:pPr>
        <w:numPr>
          <w:ilvl w:val="0"/>
          <w:numId w:val="35"/>
        </w:numPr>
        <w:spacing w:after="0" w:line="276" w:lineRule="auto"/>
        <w:rPr>
          <w:ins w:id="1581" w:author="Susan Russell-Smith" w:date="2022-06-29T14:33:00Z"/>
          <w:color w:val="000000" w:themeColor="text1"/>
        </w:rPr>
      </w:pPr>
      <w:ins w:id="1582" w:author="Susan Russell-Smith" w:date="2022-06-29T14:38:00Z">
        <w:r w:rsidRPr="002B7930">
          <w:rPr>
            <w:color w:val="000000" w:themeColor="text1"/>
          </w:rPr>
          <w:t>assisting with a</w:t>
        </w:r>
      </w:ins>
      <w:ins w:id="1583" w:author="Susan Russell-Smith" w:date="2022-12-12T14:05:00Z">
        <w:r w:rsidR="00043CFB">
          <w:rPr>
            <w:color w:val="000000" w:themeColor="text1"/>
          </w:rPr>
          <w:t>c</w:t>
        </w:r>
      </w:ins>
      <w:ins w:id="1584" w:author="Susan Russell-Smith" w:date="2022-06-29T14:38:00Z">
        <w:r w:rsidRPr="002B7930">
          <w:rPr>
            <w:color w:val="000000" w:themeColor="text1"/>
          </w:rPr>
          <w:t>commodations and childcar</w:t>
        </w:r>
      </w:ins>
      <w:ins w:id="1585" w:author="Susan Russell-Smith" w:date="2022-06-29T14:39:00Z">
        <w:r w:rsidRPr="002B7930">
          <w:rPr>
            <w:color w:val="000000" w:themeColor="text1"/>
          </w:rPr>
          <w:t>e, as needed and to the extent possible; and</w:t>
        </w:r>
      </w:ins>
    </w:p>
    <w:p w14:paraId="2FE66BD0" w14:textId="784F201B" w:rsidR="00A65144" w:rsidRPr="0060495F" w:rsidRDefault="00A65144" w:rsidP="00300F88">
      <w:pPr>
        <w:numPr>
          <w:ilvl w:val="0"/>
          <w:numId w:val="35"/>
        </w:numPr>
        <w:spacing w:after="0" w:line="276" w:lineRule="auto"/>
        <w:rPr>
          <w:noProof/>
          <w:color w:val="0B2341" w:themeColor="text2"/>
        </w:rPr>
      </w:pPr>
      <w:ins w:id="1586" w:author="Susan Russell-Smith" w:date="2022-06-29T14:33:00Z">
        <w:r w:rsidRPr="00B86D71">
          <w:rPr>
            <w:color w:val="000000" w:themeColor="text1"/>
          </w:rPr>
          <w:t>providing</w:t>
        </w:r>
      </w:ins>
      <w:ins w:id="1587" w:author="Susan Russell-Smith" w:date="2022-06-29T15:31:00Z">
        <w:r w:rsidR="00EA5AD4" w:rsidRPr="00B86D71">
          <w:rPr>
            <w:color w:val="000000" w:themeColor="text1"/>
          </w:rPr>
          <w:t xml:space="preserve"> </w:t>
        </w:r>
      </w:ins>
      <w:ins w:id="1588" w:author="Susan Russell-Smith" w:date="2022-06-29T14:35:00Z">
        <w:r w:rsidR="00F360C4" w:rsidRPr="00B86D71">
          <w:rPr>
            <w:color w:val="000000" w:themeColor="text1"/>
          </w:rPr>
          <w:t xml:space="preserve">or </w:t>
        </w:r>
      </w:ins>
      <w:ins w:id="1589" w:author="Susan Russell-Smith" w:date="2022-06-29T14:37:00Z">
        <w:r w:rsidR="00816670" w:rsidRPr="00B86D71">
          <w:rPr>
            <w:color w:val="000000" w:themeColor="text1"/>
          </w:rPr>
          <w:t>arranging</w:t>
        </w:r>
      </w:ins>
      <w:ins w:id="1590" w:author="Susan Russell-Smith" w:date="2022-06-29T14:35:00Z">
        <w:r w:rsidR="00F360C4" w:rsidRPr="00B86D71">
          <w:rPr>
            <w:color w:val="000000" w:themeColor="text1"/>
          </w:rPr>
          <w:t xml:space="preserve"> </w:t>
        </w:r>
      </w:ins>
      <w:ins w:id="1591" w:author="Susan Russell-Smith" w:date="2022-06-29T14:33:00Z">
        <w:r w:rsidRPr="00B86D71">
          <w:rPr>
            <w:color w:val="000000" w:themeColor="text1"/>
          </w:rPr>
          <w:t xml:space="preserve">services </w:t>
        </w:r>
      </w:ins>
      <w:ins w:id="1592" w:author="Susan Russell-Smith" w:date="2022-09-15T12:30:00Z">
        <w:r w:rsidR="005B601B" w:rsidRPr="00B86D71">
          <w:rPr>
            <w:color w:val="000000" w:themeColor="text1"/>
          </w:rPr>
          <w:t xml:space="preserve">for family members </w:t>
        </w:r>
      </w:ins>
      <w:ins w:id="1593" w:author="Susan Russell-Smith" w:date="2022-06-29T14:33:00Z">
        <w:r w:rsidRPr="00B86D71">
          <w:rPr>
            <w:color w:val="000000" w:themeColor="text1"/>
          </w:rPr>
          <w:t>in the family’s home and community, to the extent possible and appropriate.</w:t>
        </w:r>
      </w:ins>
    </w:p>
    <w:p w14:paraId="33234942" w14:textId="67C95715" w:rsidR="00FE7B06" w:rsidRPr="0060495F" w:rsidRDefault="00FE7B06" w:rsidP="00300F88">
      <w:pPr>
        <w:numPr>
          <w:ilvl w:val="0"/>
          <w:numId w:val="35"/>
        </w:numPr>
        <w:spacing w:after="0" w:line="276" w:lineRule="auto"/>
        <w:rPr>
          <w:noProof/>
          <w:color w:val="0B2341" w:themeColor="text2"/>
        </w:rPr>
      </w:pPr>
      <w:del w:id="1594" w:author="Susan Russell-Smith" w:date="2022-06-29T14:36:00Z">
        <w:r w:rsidRPr="00B86D71" w:rsidDel="00FE7B06">
          <w:rPr>
            <w:color w:val="000000" w:themeColor="text1"/>
          </w:rPr>
          <w:delText>coordinating or facilitating family services to be delivered in the community; and/or</w:delText>
        </w:r>
      </w:del>
    </w:p>
    <w:p w14:paraId="6BBE49C8" w14:textId="298FED61" w:rsidR="00FE7B06" w:rsidRPr="0060495F" w:rsidDel="0010235E" w:rsidRDefault="00FE7B06" w:rsidP="00300F88">
      <w:pPr>
        <w:numPr>
          <w:ilvl w:val="0"/>
          <w:numId w:val="35"/>
        </w:numPr>
        <w:spacing w:after="0" w:line="276" w:lineRule="auto"/>
        <w:rPr>
          <w:del w:id="1595" w:author="Susan Russell-Smith" w:date="2022-06-29T14:32:00Z"/>
          <w:noProof/>
          <w:color w:val="0B2341" w:themeColor="text2"/>
        </w:rPr>
      </w:pPr>
      <w:del w:id="1596" w:author="Susan Russell-Smith" w:date="2022-06-29T14:32:00Z">
        <w:r w:rsidRPr="00B86D71" w:rsidDel="00FE7B06">
          <w:rPr>
            <w:color w:val="000000" w:themeColor="text1"/>
          </w:rPr>
          <w:delText>employing methods for telecommunication through web-based or electronic systems.</w:delText>
        </w:r>
      </w:del>
    </w:p>
    <w:p w14:paraId="7E217191" w14:textId="77777777" w:rsidR="00FE7B06" w:rsidRPr="000E2593" w:rsidRDefault="00FE7B06" w:rsidP="00FE7B06">
      <w:pPr>
        <w:spacing w:after="0"/>
        <w:rPr>
          <w:color w:val="000000" w:themeColor="text1"/>
        </w:rPr>
      </w:pPr>
    </w:p>
    <w:p w14:paraId="640EC7E0" w14:textId="5FBE884F" w:rsidR="00FE7B06" w:rsidRPr="00B86D71" w:rsidDel="00813E22" w:rsidRDefault="00FE7B06" w:rsidP="00FE7B06">
      <w:pPr>
        <w:spacing w:after="0"/>
        <w:rPr>
          <w:del w:id="1597" w:author="Susan Russell-Smith" w:date="2022-06-29T13:57:00Z"/>
          <w:color w:val="000000" w:themeColor="text1"/>
        </w:rPr>
      </w:pPr>
      <w:del w:id="1598" w:author="Susan Russell-Smith" w:date="2022-06-29T13:57:00Z">
        <w:r w:rsidRPr="002B7930" w:rsidDel="00813E22">
          <w:rPr>
            <w:b/>
            <w:color w:val="000000" w:themeColor="text1"/>
          </w:rPr>
          <w:delText>Examples:</w:delText>
        </w:r>
        <w:r w:rsidRPr="00B86D71" w:rsidDel="00813E22">
          <w:rPr>
            <w:color w:val="000000" w:themeColor="text1"/>
          </w:rPr>
          <w:delText xml:space="preserve"> </w:delText>
        </w:r>
        <w:r w:rsidRPr="004675B9" w:rsidDel="00813E22">
          <w:rPr>
            <w:i/>
            <w:color w:val="000000" w:themeColor="text1"/>
          </w:rPr>
          <w:delText>The organization can support family involvement and provide alternative services through cooperating local organizations. Transportation costs can be paid to facilitate frequent visiting and home visits, when possible.</w:delText>
        </w:r>
      </w:del>
    </w:p>
    <w:p w14:paraId="6952720C" w14:textId="77777777" w:rsidR="00F0206C" w:rsidRPr="002B7930" w:rsidRDefault="00F0206C" w:rsidP="00F0206C">
      <w:pPr>
        <w:spacing w:after="0" w:line="276" w:lineRule="auto"/>
        <w:rPr>
          <w:ins w:id="1599" w:author="Susan Russell-Smith" w:date="2022-06-29T13:41:00Z"/>
          <w:color w:val="000000" w:themeColor="text1"/>
        </w:rPr>
      </w:pPr>
    </w:p>
    <w:p w14:paraId="1B7F2B1F" w14:textId="700BA851" w:rsidR="00F0206C" w:rsidRPr="00870614" w:rsidRDefault="00F0206C" w:rsidP="00F0206C">
      <w:pPr>
        <w:spacing w:after="0" w:line="360" w:lineRule="auto"/>
        <w:rPr>
          <w:ins w:id="1600" w:author="Susan Russell-Smith" w:date="2022-06-29T13:41:00Z"/>
          <w:b/>
          <w:color w:val="59C0D1" w:themeColor="accent1"/>
        </w:rPr>
      </w:pPr>
      <w:ins w:id="1601" w:author="Susan Russell-Smith" w:date="2022-06-29T13:41:00Z">
        <w:r w:rsidRPr="00870614">
          <w:rPr>
            <w:b/>
            <w:color w:val="59C0D1" w:themeColor="accent1"/>
          </w:rPr>
          <w:t xml:space="preserve">RTX </w:t>
        </w:r>
      </w:ins>
      <w:ins w:id="1602" w:author="Susan Russell-Smith" w:date="2022-09-15T09:39:00Z">
        <w:r w:rsidR="006B092F">
          <w:rPr>
            <w:b/>
            <w:color w:val="59C0D1" w:themeColor="accent1"/>
          </w:rPr>
          <w:t>6</w:t>
        </w:r>
      </w:ins>
      <w:ins w:id="1603" w:author="Susan Russell-Smith" w:date="2022-06-29T13:41:00Z">
        <w:r w:rsidRPr="00870614">
          <w:rPr>
            <w:b/>
            <w:color w:val="59C0D1" w:themeColor="accent1"/>
          </w:rPr>
          <w:t>.0</w:t>
        </w:r>
      </w:ins>
      <w:ins w:id="1604" w:author="Susan Russell-Smith" w:date="2022-08-12T12:01:00Z">
        <w:r w:rsidR="001F65AF">
          <w:rPr>
            <w:b/>
            <w:color w:val="59C0D1" w:themeColor="accent1"/>
          </w:rPr>
          <w:t>9</w:t>
        </w:r>
      </w:ins>
    </w:p>
    <w:p w14:paraId="16062B1F" w14:textId="53049792" w:rsidR="00AB5419" w:rsidRPr="002B7930" w:rsidRDefault="00595EEA" w:rsidP="00595EEA">
      <w:pPr>
        <w:spacing w:after="0" w:line="276" w:lineRule="auto"/>
        <w:rPr>
          <w:ins w:id="1605" w:author="Susan Russell-Smith" w:date="2022-06-29T13:47:00Z"/>
          <w:color w:val="000000" w:themeColor="text1"/>
        </w:rPr>
      </w:pPr>
      <w:ins w:id="1606" w:author="Susan Russell-Smith" w:date="2022-06-29T13:44:00Z">
        <w:r w:rsidRPr="002B7930">
          <w:rPr>
            <w:color w:val="000000" w:themeColor="text1"/>
          </w:rPr>
          <w:t>T</w:t>
        </w:r>
      </w:ins>
      <w:ins w:id="1607" w:author="Susan Russell-Smith" w:date="2022-06-29T13:47:00Z">
        <w:r w:rsidR="00AB5419" w:rsidRPr="002B7930">
          <w:rPr>
            <w:color w:val="000000" w:themeColor="text1"/>
          </w:rPr>
          <w:t xml:space="preserve">he organization provides family members with opportunities to </w:t>
        </w:r>
      </w:ins>
      <w:ins w:id="1608" w:author="Susan Russell-Smith" w:date="2022-06-29T13:44:00Z">
        <w:r w:rsidRPr="002B7930">
          <w:rPr>
            <w:color w:val="000000" w:themeColor="text1"/>
          </w:rPr>
          <w:t>be meaningfully</w:t>
        </w:r>
      </w:ins>
      <w:ins w:id="1609" w:author="Susan Russell-Smith" w:date="2022-06-29T13:48:00Z">
        <w:r w:rsidR="00AB5419" w:rsidRPr="002B7930">
          <w:rPr>
            <w:color w:val="000000" w:themeColor="text1"/>
          </w:rPr>
          <w:t xml:space="preserve"> </w:t>
        </w:r>
      </w:ins>
      <w:ins w:id="1610" w:author="Susan Russell-Smith" w:date="2022-06-29T13:44:00Z">
        <w:r w:rsidRPr="002B7930">
          <w:rPr>
            <w:color w:val="000000" w:themeColor="text1"/>
          </w:rPr>
          <w:t>engaged in program planning and decision making</w:t>
        </w:r>
      </w:ins>
      <w:ins w:id="1611" w:author="Susan Russell-Smith" w:date="2022-06-29T13:47:00Z">
        <w:r w:rsidR="00AB5419" w:rsidRPr="002B7930">
          <w:rPr>
            <w:color w:val="000000" w:themeColor="text1"/>
          </w:rPr>
          <w:t>.</w:t>
        </w:r>
      </w:ins>
    </w:p>
    <w:p w14:paraId="244EBF54" w14:textId="77777777" w:rsidR="00595EEA" w:rsidRPr="002B7930" w:rsidRDefault="00595EEA" w:rsidP="00595EEA">
      <w:pPr>
        <w:spacing w:after="0" w:line="276" w:lineRule="auto"/>
        <w:rPr>
          <w:ins w:id="1612" w:author="Susan Russell-Smith" w:date="2022-06-29T13:44:00Z"/>
          <w:color w:val="000000" w:themeColor="text1"/>
        </w:rPr>
      </w:pPr>
    </w:p>
    <w:p w14:paraId="3D8B13B0" w14:textId="43CA77D2" w:rsidR="00F0206C" w:rsidRDefault="00595EEA" w:rsidP="00F0206C">
      <w:pPr>
        <w:spacing w:after="0" w:line="276" w:lineRule="auto"/>
        <w:rPr>
          <w:ins w:id="1613" w:author="Susan Russell-Smith" w:date="2022-06-29T13:44:00Z"/>
          <w:noProof/>
          <w:color w:val="0B2341" w:themeColor="text2"/>
        </w:rPr>
      </w:pPr>
      <w:ins w:id="1614" w:author="Susan Russell-Smith" w:date="2022-06-29T13:44:00Z">
        <w:r w:rsidRPr="002B7930">
          <w:rPr>
            <w:b/>
            <w:color w:val="000000" w:themeColor="text1"/>
          </w:rPr>
          <w:t>Examples:</w:t>
        </w:r>
        <w:r w:rsidRPr="00595EEA">
          <w:rPr>
            <w:noProof/>
            <w:color w:val="0B2341" w:themeColor="text2"/>
          </w:rPr>
          <w:t xml:space="preserve">  </w:t>
        </w:r>
        <w:r w:rsidRPr="004675B9">
          <w:rPr>
            <w:i/>
            <w:color w:val="000000" w:themeColor="text1"/>
          </w:rPr>
          <w:t>Organizations may involve family members by, for example</w:t>
        </w:r>
      </w:ins>
      <w:ins w:id="1615" w:author="Susan Russell-Smith" w:date="2022-09-15T12:35:00Z">
        <w:r w:rsidR="00786C84" w:rsidRPr="004675B9">
          <w:rPr>
            <w:i/>
            <w:color w:val="000000" w:themeColor="text1"/>
          </w:rPr>
          <w:t xml:space="preserve">: </w:t>
        </w:r>
      </w:ins>
      <w:ins w:id="1616" w:author="Susan Russell-Smith" w:date="2022-11-22T14:23:00Z">
        <w:r w:rsidR="00A76B99" w:rsidRPr="004675B9">
          <w:rPr>
            <w:i/>
            <w:color w:val="000000" w:themeColor="text1"/>
          </w:rPr>
          <w:t xml:space="preserve">soliciting feedback </w:t>
        </w:r>
        <w:r w:rsidR="00BA001A" w:rsidRPr="004675B9">
          <w:rPr>
            <w:i/>
            <w:color w:val="000000" w:themeColor="text1"/>
          </w:rPr>
          <w:t xml:space="preserve">through surveys or focus groups; </w:t>
        </w:r>
      </w:ins>
      <w:ins w:id="1617" w:author="Susan Russell-Smith" w:date="2022-11-22T14:24:00Z">
        <w:r w:rsidR="00944F4E" w:rsidRPr="004675B9">
          <w:rPr>
            <w:i/>
            <w:color w:val="000000" w:themeColor="text1"/>
          </w:rPr>
          <w:t xml:space="preserve">providing opportunities for </w:t>
        </w:r>
      </w:ins>
      <w:ins w:id="1618" w:author="Susan Russell-Smith" w:date="2022-11-22T14:25:00Z">
        <w:r w:rsidR="006F227A" w:rsidRPr="004675B9">
          <w:rPr>
            <w:i/>
            <w:color w:val="000000" w:themeColor="text1"/>
          </w:rPr>
          <w:t xml:space="preserve">family members to provide feedback on program </w:t>
        </w:r>
        <w:r w:rsidR="00D535F0" w:rsidRPr="004675B9">
          <w:rPr>
            <w:i/>
            <w:color w:val="000000" w:themeColor="text1"/>
          </w:rPr>
          <w:t xml:space="preserve">operations over the course of the resident’s treatment; </w:t>
        </w:r>
      </w:ins>
      <w:ins w:id="1619" w:author="Susan Russell-Smith" w:date="2022-06-29T13:44:00Z">
        <w:r w:rsidRPr="004675B9">
          <w:rPr>
            <w:i/>
            <w:color w:val="000000" w:themeColor="text1"/>
          </w:rPr>
          <w:t>establishing family advisory councils</w:t>
        </w:r>
      </w:ins>
      <w:ins w:id="1620" w:author="Susan Russell-Smith" w:date="2022-09-15T12:35:00Z">
        <w:r w:rsidR="00786C84" w:rsidRPr="004675B9">
          <w:rPr>
            <w:i/>
            <w:color w:val="000000" w:themeColor="text1"/>
          </w:rPr>
          <w:t>;</w:t>
        </w:r>
      </w:ins>
      <w:ins w:id="1621" w:author="Susan Russell-Smith" w:date="2022-06-29T13:44:00Z">
        <w:r w:rsidRPr="004675B9">
          <w:rPr>
            <w:i/>
            <w:color w:val="000000" w:themeColor="text1"/>
          </w:rPr>
          <w:t xml:space="preserve"> including family members on ongoing committees</w:t>
        </w:r>
      </w:ins>
      <w:ins w:id="1622" w:author="Susan Russell-Smith" w:date="2022-09-15T12:35:00Z">
        <w:r w:rsidR="00786C84" w:rsidRPr="004675B9">
          <w:rPr>
            <w:i/>
            <w:color w:val="000000" w:themeColor="text1"/>
          </w:rPr>
          <w:t>;</w:t>
        </w:r>
      </w:ins>
      <w:ins w:id="1623" w:author="Susan Russell-Smith" w:date="2022-06-29T13:44:00Z">
        <w:r w:rsidRPr="004675B9">
          <w:rPr>
            <w:i/>
            <w:color w:val="000000" w:themeColor="text1"/>
          </w:rPr>
          <w:t xml:space="preserve"> inviting family members to serve on the governing body</w:t>
        </w:r>
      </w:ins>
      <w:ins w:id="1624" w:author="Susan Russell-Smith" w:date="2022-09-15T12:36:00Z">
        <w:r w:rsidR="00786C84" w:rsidRPr="004675B9">
          <w:rPr>
            <w:i/>
            <w:color w:val="000000" w:themeColor="text1"/>
          </w:rPr>
          <w:t>;</w:t>
        </w:r>
      </w:ins>
      <w:ins w:id="1625" w:author="Susan Russell-Smith" w:date="2022-06-29T13:44:00Z">
        <w:r w:rsidRPr="004675B9">
          <w:rPr>
            <w:i/>
            <w:color w:val="000000" w:themeColor="text1"/>
          </w:rPr>
          <w:t xml:space="preserve"> and hiring family members to serve as Family Partners.  </w:t>
        </w:r>
      </w:ins>
      <w:ins w:id="1626" w:author="Susan Russell-Smith" w:date="2022-11-22T14:26:00Z">
        <w:r w:rsidR="00395C36" w:rsidRPr="004675B9">
          <w:rPr>
            <w:i/>
            <w:color w:val="000000" w:themeColor="text1"/>
          </w:rPr>
          <w:t xml:space="preserve">These opportunities can be extended to families of both current and former residents.  </w:t>
        </w:r>
      </w:ins>
      <w:ins w:id="1627" w:author="Susan Russell-Smith" w:date="2022-06-29T13:44:00Z">
        <w:r w:rsidRPr="004675B9">
          <w:rPr>
            <w:i/>
            <w:color w:val="000000" w:themeColor="text1"/>
          </w:rPr>
          <w:t xml:space="preserve">Engaging family members in this manner can be beneficial to both family members themselves and the </w:t>
        </w:r>
        <w:proofErr w:type="gramStart"/>
        <w:r w:rsidRPr="004675B9">
          <w:rPr>
            <w:i/>
            <w:color w:val="000000" w:themeColor="text1"/>
          </w:rPr>
          <w:t>organization as a whole</w:t>
        </w:r>
        <w:proofErr w:type="gramEnd"/>
        <w:r w:rsidRPr="004675B9">
          <w:rPr>
            <w:i/>
            <w:color w:val="000000" w:themeColor="text1"/>
          </w:rPr>
          <w:t>.</w:t>
        </w:r>
      </w:ins>
    </w:p>
    <w:p w14:paraId="27FB3E31" w14:textId="77777777" w:rsidR="00FE7B06" w:rsidRPr="000E2593" w:rsidRDefault="00FE7B06" w:rsidP="00FE7B06">
      <w:pPr>
        <w:spacing w:after="0"/>
        <w:rPr>
          <w:color w:val="000000" w:themeColor="text1"/>
        </w:rPr>
      </w:pPr>
    </w:p>
    <w:p w14:paraId="6C8D9DF0" w14:textId="77777777" w:rsidR="00FE7B06" w:rsidRPr="00870614" w:rsidRDefault="00FE7B06" w:rsidP="00FE7B06">
      <w:pPr>
        <w:spacing w:after="0" w:line="360" w:lineRule="auto"/>
        <w:rPr>
          <w:b/>
          <w:color w:val="59C0D1" w:themeColor="accent1"/>
        </w:rPr>
      </w:pPr>
      <w:r w:rsidRPr="00870614">
        <w:rPr>
          <w:b/>
          <w:color w:val="59C0D1" w:themeColor="accent1"/>
        </w:rPr>
        <w:t xml:space="preserve">RTX 7: </w:t>
      </w:r>
      <w:r w:rsidRPr="00870614">
        <w:rPr>
          <w:b/>
          <w:noProof/>
          <w:color w:val="59C0D1" w:themeColor="accent1"/>
        </w:rPr>
        <w:t>Child Permanency</w:t>
      </w:r>
    </w:p>
    <w:p w14:paraId="0FF0EC9D" w14:textId="77777777" w:rsidR="00FE7B06" w:rsidRPr="000E2593" w:rsidRDefault="00FE7B06" w:rsidP="00FE7B06">
      <w:pPr>
        <w:spacing w:after="0"/>
        <w:rPr>
          <w:color w:val="000000" w:themeColor="text1"/>
        </w:rPr>
      </w:pPr>
      <w:r w:rsidRPr="000E2593">
        <w:rPr>
          <w:color w:val="000000" w:themeColor="text1"/>
        </w:rPr>
        <w:t>The organization participates in or facilitates permanency planning to promote physical, emotional, and legal permanence for children.</w:t>
      </w:r>
    </w:p>
    <w:p w14:paraId="28B1F038" w14:textId="77777777" w:rsidR="00FE7B06" w:rsidRPr="000E2593" w:rsidRDefault="00FE7B06" w:rsidP="00FE7B06">
      <w:pPr>
        <w:spacing w:after="0"/>
        <w:rPr>
          <w:color w:val="000000" w:themeColor="text1"/>
        </w:rPr>
      </w:pPr>
    </w:p>
    <w:p w14:paraId="4D595C20" w14:textId="1600938B"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out-of-home care for children in custody of a public agency.</w:t>
      </w:r>
      <w:r w:rsidRPr="004675B9">
        <w:rPr>
          <w:i/>
          <w:color w:val="000000" w:themeColor="text1"/>
        </w:rPr>
        <w:br/>
      </w:r>
      <w:r w:rsidRPr="004675B9">
        <w:rPr>
          <w:i/>
          <w:color w:val="000000" w:themeColor="text1"/>
        </w:rPr>
        <w:br/>
      </w:r>
      <w:r w:rsidRPr="002B7930">
        <w:rPr>
          <w:b/>
          <w:color w:val="000000" w:themeColor="text1"/>
        </w:rPr>
        <w:lastRenderedPageBreak/>
        <w:t>NA</w:t>
      </w:r>
      <w:r w:rsidRPr="00B86D71">
        <w:rPr>
          <w:color w:val="000000" w:themeColor="text1"/>
        </w:rPr>
        <w:t xml:space="preserve"> </w:t>
      </w:r>
      <w:r w:rsidRPr="004675B9">
        <w:rPr>
          <w:i/>
          <w:color w:val="000000" w:themeColor="text1"/>
        </w:rPr>
        <w:t>The organization only operates a crisis stabilization unit, short-term diagnostic center</w:t>
      </w:r>
      <w:ins w:id="1628" w:author="Susan Russell-Smith" w:date="2022-11-30T13:56:00Z">
        <w:r w:rsidR="000C5058" w:rsidRPr="004675B9">
          <w:rPr>
            <w:i/>
            <w:color w:val="000000" w:themeColor="text1"/>
          </w:rPr>
          <w:t>,</w:t>
        </w:r>
      </w:ins>
      <w:r w:rsidRPr="004675B9">
        <w:rPr>
          <w:i/>
          <w:color w:val="000000" w:themeColor="text1"/>
        </w:rPr>
        <w:t xml:space="preserve"> or withdrawal management program.</w:t>
      </w:r>
    </w:p>
    <w:p w14:paraId="783011E9" w14:textId="77777777" w:rsidR="00FE7B06" w:rsidRPr="000E2593" w:rsidRDefault="00FE7B06" w:rsidP="00FE7B06">
      <w:pPr>
        <w:spacing w:after="0"/>
        <w:rPr>
          <w:color w:val="000000" w:themeColor="text1"/>
        </w:rPr>
      </w:pPr>
    </w:p>
    <w:p w14:paraId="672C1320" w14:textId="77777777"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When the organization is not responsible for facilitating permanency planning, it should document all participation in the process and any efforts to connect children to positive relationships with significant adults.</w:t>
      </w:r>
      <w:r w:rsidRPr="004675B9">
        <w:rPr>
          <w:i/>
          <w:color w:val="000000" w:themeColor="text1"/>
        </w:rPr>
        <w:br/>
      </w:r>
      <w:r w:rsidRPr="004675B9">
        <w:rPr>
          <w:i/>
          <w:color w:val="000000" w:themeColor="text1"/>
        </w:rPr>
        <w:br/>
        <w:t>In addition, organizations should demonstrate their role in supporting timely permanency planning through regular case record documentation and official reports provided to the local child welfare agency or the court which comment on children’s and/or families’ progress towards permanency goal(s).</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The permanency planning process for American Indian and Alaska Native children and families must always involve tribal representatives and service providers to ensure compliance with the Indian Child Welfare Act’s placement preferences and support culturally responsive planning that recognizes and incorporates tribal definitions of permanency and tribal perspectives of the best interests of the child into the permanency plan. To facilitate full participation, the organization must ensure that the tribe or local Indian organization receives timely notification of court or administrative case reviews, and is informed of any changes made to the permanency plan.</w:t>
      </w:r>
    </w:p>
    <w:p w14:paraId="20E699A7" w14:textId="77777777" w:rsidR="00FE7B06" w:rsidRPr="000E2593" w:rsidRDefault="00FE7B06" w:rsidP="00FE7B06">
      <w:pPr>
        <w:spacing w:after="0"/>
        <w:rPr>
          <w:color w:val="000000" w:themeColor="text1"/>
        </w:rPr>
      </w:pPr>
    </w:p>
    <w:p w14:paraId="49A16C24" w14:textId="77777777" w:rsidR="00FE7B06" w:rsidRPr="004675B9" w:rsidRDefault="00FE7B06" w:rsidP="00FE7B06">
      <w:pPr>
        <w:spacing w:after="0"/>
        <w:rPr>
          <w:i/>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Permanency planning often occurs in conjunction with service planning.</w:t>
      </w:r>
    </w:p>
    <w:p w14:paraId="2334FDCD" w14:textId="77777777" w:rsidR="005D54A3" w:rsidRPr="00660BF3" w:rsidRDefault="005D54A3" w:rsidP="005D54A3">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5D54A3" w:rsidRPr="00660BF3" w14:paraId="5B48D334" w14:textId="77777777" w:rsidTr="0069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42F97505" w14:textId="77777777" w:rsidR="005D54A3" w:rsidRPr="00AF055D" w:rsidRDefault="005D54A3"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770B0898" w14:textId="77777777" w:rsidR="005D54A3" w:rsidRPr="00AF055D" w:rsidRDefault="005D54A3"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7D55AFDE" w14:textId="77777777" w:rsidR="005D54A3" w:rsidRPr="00AF055D" w:rsidRDefault="005D54A3"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5D54A3" w:rsidRPr="00660BF3" w14:paraId="015D2C27" w14:textId="77777777" w:rsidTr="0069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13DB5FF7" w14:textId="77777777" w:rsidR="005D54A3" w:rsidRPr="00477C8E" w:rsidRDefault="005D54A3" w:rsidP="00433303">
            <w:pPr>
              <w:textAlignment w:val="baseline"/>
              <w:rPr>
                <w:rFonts w:eastAsia="Times New Roman"/>
                <w:sz w:val="20"/>
                <w:szCs w:val="20"/>
              </w:rPr>
            </w:pPr>
            <w:r w:rsidRPr="00477C8E">
              <w:rPr>
                <w:rFonts w:eastAsia="Times New Roman"/>
                <w:sz w:val="20"/>
                <w:szCs w:val="20"/>
              </w:rPr>
              <w:t>  </w:t>
            </w:r>
          </w:p>
          <w:p w14:paraId="61FD33B0" w14:textId="77777777" w:rsidR="005D54A3" w:rsidRPr="00690AAE" w:rsidRDefault="005D54A3" w:rsidP="005D54A3">
            <w:pPr>
              <w:numPr>
                <w:ilvl w:val="0"/>
                <w:numId w:val="116"/>
              </w:numPr>
              <w:tabs>
                <w:tab w:val="clear" w:pos="720"/>
              </w:tabs>
              <w:ind w:left="440" w:hanging="270"/>
              <w:textAlignment w:val="baseline"/>
              <w:rPr>
                <w:rFonts w:eastAsia="Times New Roman"/>
                <w:b w:val="0"/>
                <w:sz w:val="20"/>
                <w:szCs w:val="20"/>
              </w:rPr>
            </w:pPr>
            <w:r w:rsidRPr="00690AAE">
              <w:rPr>
                <w:rFonts w:eastAsia="Times New Roman"/>
                <w:b w:val="0"/>
                <w:color w:val="000000"/>
                <w:sz w:val="20"/>
                <w:szCs w:val="20"/>
              </w:rPr>
              <w:t>Procedures for permanency planning</w:t>
            </w:r>
          </w:p>
          <w:p w14:paraId="49B4C02D" w14:textId="77777777" w:rsidR="005D54A3" w:rsidRPr="00690AAE" w:rsidRDefault="005D54A3" w:rsidP="005D54A3">
            <w:pPr>
              <w:numPr>
                <w:ilvl w:val="0"/>
                <w:numId w:val="116"/>
              </w:numPr>
              <w:tabs>
                <w:tab w:val="clear" w:pos="720"/>
              </w:tabs>
              <w:ind w:left="440" w:hanging="270"/>
              <w:textAlignment w:val="baseline"/>
              <w:rPr>
                <w:rFonts w:eastAsia="Times New Roman"/>
                <w:b w:val="0"/>
                <w:sz w:val="20"/>
                <w:szCs w:val="20"/>
              </w:rPr>
            </w:pPr>
            <w:r w:rsidRPr="00690AAE">
              <w:rPr>
                <w:rFonts w:eastAsia="Times New Roman"/>
                <w:b w:val="0"/>
                <w:color w:val="000000"/>
                <w:sz w:val="20"/>
                <w:szCs w:val="20"/>
              </w:rPr>
              <w:t>Procedures for finding and engaging kin</w:t>
            </w:r>
          </w:p>
          <w:p w14:paraId="363D6500" w14:textId="77777777" w:rsidR="005D54A3" w:rsidRPr="00477C8E" w:rsidRDefault="005D54A3" w:rsidP="00433303">
            <w:pPr>
              <w:ind w:left="440"/>
              <w:textAlignment w:val="baseline"/>
              <w:rPr>
                <w:rFonts w:eastAsia="Times New Roman"/>
                <w:sz w:val="20"/>
                <w:szCs w:val="20"/>
              </w:rPr>
            </w:pPr>
            <w:r w:rsidRPr="00477C8E">
              <w:rPr>
                <w:rFonts w:eastAsia="Times New Roman"/>
                <w:sz w:val="20"/>
                <w:szCs w:val="20"/>
              </w:rPr>
              <w:t>  </w:t>
            </w:r>
          </w:p>
        </w:tc>
        <w:tc>
          <w:tcPr>
            <w:tcW w:w="3240" w:type="dxa"/>
            <w:hideMark/>
          </w:tcPr>
          <w:p w14:paraId="6C5884FE" w14:textId="77777777" w:rsidR="005D54A3" w:rsidRPr="00477C8E" w:rsidRDefault="005D54A3"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1AF2F5DE" w14:textId="77777777" w:rsidR="005D54A3" w:rsidRPr="00477C8E" w:rsidRDefault="005D54A3" w:rsidP="00433303">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052" w:type="dxa"/>
            <w:hideMark/>
          </w:tcPr>
          <w:p w14:paraId="75CF0735" w14:textId="77777777" w:rsidR="005D54A3" w:rsidRPr="00477C8E" w:rsidRDefault="005D54A3"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225479FC" w14:textId="77777777" w:rsidR="005D54A3" w:rsidRPr="00477C8E" w:rsidRDefault="005D54A3" w:rsidP="005D54A3">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1DD88A99" w14:textId="77777777" w:rsidR="005D54A3" w:rsidRPr="00477C8E" w:rsidRDefault="005D54A3" w:rsidP="005D54A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1749BF17" w14:textId="77777777" w:rsidR="005D54A3" w:rsidRPr="008C501A" w:rsidRDefault="005D54A3" w:rsidP="005D54A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 </w:t>
            </w:r>
          </w:p>
          <w:p w14:paraId="03348EFB" w14:textId="77777777" w:rsidR="005D54A3" w:rsidRPr="00477C8E" w:rsidRDefault="005D54A3" w:rsidP="005D54A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families</w:t>
            </w:r>
            <w:r w:rsidRPr="00477C8E">
              <w:rPr>
                <w:rFonts w:eastAsia="Times New Roman"/>
                <w:color w:val="000000"/>
                <w:sz w:val="20"/>
                <w:szCs w:val="20"/>
              </w:rPr>
              <w:t> </w:t>
            </w:r>
          </w:p>
          <w:p w14:paraId="125DDA73" w14:textId="77777777" w:rsidR="005D54A3" w:rsidRPr="00477C8E" w:rsidRDefault="005D54A3" w:rsidP="005D54A3">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35922826" w14:textId="77777777" w:rsidR="005D54A3" w:rsidRPr="00477C8E" w:rsidRDefault="005D54A3"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431B1764" w14:textId="77777777" w:rsidR="005D54A3" w:rsidRPr="00477C8E" w:rsidRDefault="005D54A3"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7B706DE6" w14:textId="77777777" w:rsidR="005D54A3" w:rsidRPr="000E2593" w:rsidRDefault="005D54A3" w:rsidP="00FE7B06">
      <w:pPr>
        <w:spacing w:after="0"/>
        <w:rPr>
          <w:color w:val="000000" w:themeColor="text1"/>
        </w:rPr>
      </w:pPr>
    </w:p>
    <w:p w14:paraId="36F7159D" w14:textId="77777777" w:rsidR="00FE7B06" w:rsidRPr="00870614" w:rsidRDefault="00FE7B06" w:rsidP="00FE7B06">
      <w:pPr>
        <w:spacing w:after="0" w:line="360" w:lineRule="auto"/>
        <w:rPr>
          <w:b/>
          <w:color w:val="59C0D1" w:themeColor="accent1"/>
        </w:rPr>
      </w:pPr>
      <w:r w:rsidRPr="00870614">
        <w:rPr>
          <w:b/>
          <w:color w:val="59C0D1" w:themeColor="accent1"/>
        </w:rPr>
        <w:t>RTX 7.01</w:t>
      </w:r>
    </w:p>
    <w:p w14:paraId="4004EDCB" w14:textId="77777777" w:rsidR="00FE7B06" w:rsidRPr="000E2593" w:rsidRDefault="00FE7B06" w:rsidP="00FE7B06">
      <w:pPr>
        <w:spacing w:after="0"/>
        <w:rPr>
          <w:color w:val="000000" w:themeColor="text1"/>
        </w:rPr>
      </w:pPr>
      <w:r w:rsidRPr="000E2593">
        <w:rPr>
          <w:color w:val="000000" w:themeColor="text1"/>
        </w:rPr>
        <w:t xml:space="preserve">Permanency planning: </w:t>
      </w:r>
    </w:p>
    <w:p w14:paraId="182362B5" w14:textId="77777777" w:rsidR="00FE7B06" w:rsidRPr="002B7930" w:rsidRDefault="00FE7B06" w:rsidP="00300F88">
      <w:pPr>
        <w:numPr>
          <w:ilvl w:val="0"/>
          <w:numId w:val="40"/>
        </w:numPr>
        <w:spacing w:after="0" w:line="276" w:lineRule="auto"/>
        <w:rPr>
          <w:color w:val="000000" w:themeColor="text1"/>
        </w:rPr>
      </w:pPr>
      <w:r w:rsidRPr="002B7930">
        <w:rPr>
          <w:color w:val="000000" w:themeColor="text1"/>
        </w:rPr>
        <w:t>occurs with families and the team of people that support them, including out-of-home care providers, service providers, and extended family members or other supportive individuals identified by the family, as appropriate;</w:t>
      </w:r>
    </w:p>
    <w:p w14:paraId="208E8B0E" w14:textId="77777777" w:rsidR="00FE7B06" w:rsidRPr="002B7930" w:rsidRDefault="00FE7B06" w:rsidP="00300F88">
      <w:pPr>
        <w:numPr>
          <w:ilvl w:val="0"/>
          <w:numId w:val="40"/>
        </w:numPr>
        <w:spacing w:after="0" w:line="276" w:lineRule="auto"/>
        <w:rPr>
          <w:color w:val="000000" w:themeColor="text1"/>
        </w:rPr>
      </w:pPr>
      <w:r w:rsidRPr="002B7930">
        <w:rPr>
          <w:color w:val="000000" w:themeColor="text1"/>
        </w:rPr>
        <w:t>is scheduled at times when appropriate parties can attend; and</w:t>
      </w:r>
    </w:p>
    <w:p w14:paraId="17794EA3" w14:textId="77777777" w:rsidR="00FE7B06" w:rsidRPr="002B7930" w:rsidRDefault="00FE7B06" w:rsidP="00300F88">
      <w:pPr>
        <w:numPr>
          <w:ilvl w:val="0"/>
          <w:numId w:val="40"/>
        </w:numPr>
        <w:spacing w:after="0" w:line="276" w:lineRule="auto"/>
        <w:rPr>
          <w:color w:val="000000" w:themeColor="text1"/>
        </w:rPr>
      </w:pPr>
      <w:r w:rsidRPr="002B7930">
        <w:rPr>
          <w:color w:val="000000" w:themeColor="text1"/>
        </w:rPr>
        <w:t>is child-driven, with children actively involved in every stage of the process as appropriate to their age and developmental level.</w:t>
      </w:r>
    </w:p>
    <w:p w14:paraId="23CA7FAF" w14:textId="77777777" w:rsidR="00FE7B06" w:rsidRPr="000E2593" w:rsidRDefault="00FE7B06" w:rsidP="00FE7B06">
      <w:pPr>
        <w:spacing w:after="0"/>
        <w:rPr>
          <w:color w:val="000000" w:themeColor="text1"/>
        </w:rPr>
      </w:pPr>
    </w:p>
    <w:p w14:paraId="2A912675"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Child-driven permanency planning can include, but is not limited to, involving children in:</w:t>
      </w:r>
      <w:r w:rsidRPr="00B86D71">
        <w:rPr>
          <w:color w:val="000000" w:themeColor="text1"/>
        </w:rPr>
        <w:t xml:space="preserve"> </w:t>
      </w:r>
    </w:p>
    <w:p w14:paraId="1D7D0DBA" w14:textId="77777777" w:rsidR="00FE7B06" w:rsidRPr="0060495F" w:rsidRDefault="00FE7B06" w:rsidP="00300F88">
      <w:pPr>
        <w:numPr>
          <w:ilvl w:val="0"/>
          <w:numId w:val="10"/>
        </w:numPr>
        <w:spacing w:after="0" w:line="276" w:lineRule="auto"/>
        <w:ind w:hanging="265"/>
        <w:rPr>
          <w:noProof/>
          <w:color w:val="0B2341" w:themeColor="text2"/>
        </w:rPr>
      </w:pPr>
      <w:r w:rsidRPr="004675B9">
        <w:rPr>
          <w:i/>
          <w:color w:val="000000" w:themeColor="text1"/>
        </w:rPr>
        <w:t>conversations about what permanency means to them;</w:t>
      </w:r>
    </w:p>
    <w:p w14:paraId="61846D63" w14:textId="77777777" w:rsidR="00FE7B06" w:rsidRPr="0060495F" w:rsidRDefault="00FE7B06" w:rsidP="00300F88">
      <w:pPr>
        <w:numPr>
          <w:ilvl w:val="0"/>
          <w:numId w:val="10"/>
        </w:numPr>
        <w:spacing w:after="0" w:line="276" w:lineRule="auto"/>
        <w:ind w:hanging="265"/>
        <w:rPr>
          <w:noProof/>
          <w:color w:val="0B2341" w:themeColor="text2"/>
        </w:rPr>
      </w:pPr>
      <w:r w:rsidRPr="004675B9">
        <w:rPr>
          <w:i/>
          <w:color w:val="000000" w:themeColor="text1"/>
        </w:rPr>
        <w:t>the discovery of extended family and other significant adults; and</w:t>
      </w:r>
    </w:p>
    <w:p w14:paraId="3065607C" w14:textId="77777777" w:rsidR="00FE7B06" w:rsidRPr="0060495F" w:rsidRDefault="00FE7B06" w:rsidP="00300F88">
      <w:pPr>
        <w:numPr>
          <w:ilvl w:val="0"/>
          <w:numId w:val="10"/>
        </w:numPr>
        <w:spacing w:after="0" w:line="276" w:lineRule="auto"/>
        <w:ind w:hanging="265"/>
        <w:rPr>
          <w:noProof/>
          <w:color w:val="0B2341" w:themeColor="text2"/>
        </w:rPr>
      </w:pPr>
      <w:r w:rsidRPr="004675B9">
        <w:rPr>
          <w:i/>
          <w:color w:val="000000" w:themeColor="text1"/>
        </w:rPr>
        <w:lastRenderedPageBreak/>
        <w:t>the formation of a permanency team that will support their desired outcomes and have an ongoing role in their lives.</w:t>
      </w:r>
    </w:p>
    <w:p w14:paraId="3C332FA4" w14:textId="77777777" w:rsidR="00FE7B06" w:rsidRPr="000E2593" w:rsidRDefault="00FE7B06" w:rsidP="00FE7B06">
      <w:pPr>
        <w:spacing w:after="0"/>
        <w:rPr>
          <w:color w:val="000000" w:themeColor="text1"/>
        </w:rPr>
      </w:pPr>
    </w:p>
    <w:p w14:paraId="12B78212" w14:textId="77777777" w:rsidR="00FE7B06" w:rsidRPr="00870614" w:rsidRDefault="00FE7B06" w:rsidP="00FE7B06">
      <w:pPr>
        <w:spacing w:after="0" w:line="360" w:lineRule="auto"/>
        <w:rPr>
          <w:b/>
          <w:color w:val="59C0D1" w:themeColor="accent1"/>
        </w:rPr>
      </w:pPr>
      <w:r w:rsidRPr="00870614">
        <w:rPr>
          <w:b/>
          <w:color w:val="59C0D1" w:themeColor="accent1"/>
        </w:rPr>
        <w:t>RTX 7.02</w:t>
      </w:r>
    </w:p>
    <w:p w14:paraId="250597B3" w14:textId="77777777" w:rsidR="00FE7B06" w:rsidRPr="000E2593" w:rsidRDefault="00FE7B06" w:rsidP="00FE7B06">
      <w:pPr>
        <w:spacing w:after="0"/>
        <w:rPr>
          <w:color w:val="000000" w:themeColor="text1"/>
        </w:rPr>
      </w:pPr>
      <w:r w:rsidRPr="000E2593">
        <w:rPr>
          <w:color w:val="000000" w:themeColor="text1"/>
        </w:rPr>
        <w:t xml:space="preserve">The organization collaborates with children, parents, and the local child welfare agency to identify, notify, and engage relatives and other close, supportive adults that can be resources or supports for placement and permanency for children of all ages, regardless of </w:t>
      </w:r>
      <w:proofErr w:type="gramStart"/>
      <w:r w:rsidRPr="000E2593">
        <w:rPr>
          <w:color w:val="000000" w:themeColor="text1"/>
        </w:rPr>
        <w:t>whether or not</w:t>
      </w:r>
      <w:proofErr w:type="gramEnd"/>
      <w:r w:rsidRPr="000E2593">
        <w:rPr>
          <w:color w:val="000000" w:themeColor="text1"/>
        </w:rPr>
        <w:t xml:space="preserve"> they currently wish to be adopted.</w:t>
      </w:r>
    </w:p>
    <w:p w14:paraId="6299797A" w14:textId="77777777" w:rsidR="00FE7B06" w:rsidRPr="000E2593" w:rsidRDefault="00FE7B06" w:rsidP="00FE7B06">
      <w:pPr>
        <w:spacing w:after="0"/>
        <w:rPr>
          <w:color w:val="000000" w:themeColor="text1"/>
        </w:rPr>
      </w:pPr>
    </w:p>
    <w:p w14:paraId="34D63A27"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Procedures for identification of kin may include:</w:t>
      </w:r>
      <w:r w:rsidRPr="00B86D71">
        <w:rPr>
          <w:color w:val="000000" w:themeColor="text1"/>
        </w:rPr>
        <w:t xml:space="preserve"> </w:t>
      </w:r>
    </w:p>
    <w:p w14:paraId="1981B52D" w14:textId="77777777" w:rsidR="00FE7B06" w:rsidRPr="0060495F" w:rsidRDefault="00FE7B06" w:rsidP="00300F88">
      <w:pPr>
        <w:numPr>
          <w:ilvl w:val="0"/>
          <w:numId w:val="11"/>
        </w:numPr>
        <w:spacing w:after="0" w:line="276" w:lineRule="auto"/>
        <w:ind w:hanging="265"/>
        <w:rPr>
          <w:noProof/>
          <w:color w:val="0B2341" w:themeColor="text2"/>
        </w:rPr>
      </w:pPr>
      <w:r w:rsidRPr="004675B9">
        <w:rPr>
          <w:i/>
          <w:color w:val="000000" w:themeColor="text1"/>
        </w:rPr>
        <w:t>engaging children and family members in identification;</w:t>
      </w:r>
    </w:p>
    <w:p w14:paraId="20102C02" w14:textId="77777777" w:rsidR="00FE7B06" w:rsidRPr="0060495F" w:rsidRDefault="00FE7B06" w:rsidP="00300F88">
      <w:pPr>
        <w:numPr>
          <w:ilvl w:val="0"/>
          <w:numId w:val="11"/>
        </w:numPr>
        <w:spacing w:after="0" w:line="276" w:lineRule="auto"/>
        <w:ind w:hanging="265"/>
        <w:rPr>
          <w:noProof/>
          <w:color w:val="0B2341" w:themeColor="text2"/>
        </w:rPr>
      </w:pPr>
      <w:r w:rsidRPr="004675B9">
        <w:rPr>
          <w:i/>
          <w:color w:val="000000" w:themeColor="text1"/>
        </w:rPr>
        <w:t>conducting a thorough review of the case record;</w:t>
      </w:r>
    </w:p>
    <w:p w14:paraId="27750618" w14:textId="77777777" w:rsidR="00FE7B06" w:rsidRPr="0060495F" w:rsidRDefault="00FE7B06" w:rsidP="00300F88">
      <w:pPr>
        <w:numPr>
          <w:ilvl w:val="0"/>
          <w:numId w:val="11"/>
        </w:numPr>
        <w:spacing w:after="0" w:line="276" w:lineRule="auto"/>
        <w:ind w:hanging="265"/>
        <w:rPr>
          <w:noProof/>
          <w:color w:val="0B2341" w:themeColor="text2"/>
        </w:rPr>
      </w:pPr>
      <w:r w:rsidRPr="004675B9">
        <w:rPr>
          <w:i/>
          <w:color w:val="000000" w:themeColor="text1"/>
        </w:rPr>
        <w:t>using technological resources for family-finding;</w:t>
      </w:r>
    </w:p>
    <w:p w14:paraId="4F77977E" w14:textId="77777777" w:rsidR="00FE7B06" w:rsidRPr="0060495F" w:rsidRDefault="00FE7B06" w:rsidP="00300F88">
      <w:pPr>
        <w:numPr>
          <w:ilvl w:val="0"/>
          <w:numId w:val="11"/>
        </w:numPr>
        <w:spacing w:after="0" w:line="276" w:lineRule="auto"/>
        <w:ind w:hanging="265"/>
        <w:rPr>
          <w:noProof/>
          <w:color w:val="0B2341" w:themeColor="text2"/>
        </w:rPr>
      </w:pPr>
      <w:r w:rsidRPr="004675B9">
        <w:rPr>
          <w:i/>
          <w:color w:val="000000" w:themeColor="text1"/>
        </w:rPr>
        <w:t>providing notification in family members’ preferred languages; and</w:t>
      </w:r>
    </w:p>
    <w:p w14:paraId="39FB8F45" w14:textId="77777777" w:rsidR="00FE7B06" w:rsidRPr="0060495F" w:rsidRDefault="00FE7B06" w:rsidP="00300F88">
      <w:pPr>
        <w:numPr>
          <w:ilvl w:val="0"/>
          <w:numId w:val="11"/>
        </w:numPr>
        <w:spacing w:after="0" w:line="276" w:lineRule="auto"/>
        <w:ind w:hanging="265"/>
        <w:rPr>
          <w:noProof/>
          <w:color w:val="0B2341" w:themeColor="text2"/>
        </w:rPr>
      </w:pPr>
      <w:r w:rsidRPr="004675B9">
        <w:rPr>
          <w:i/>
          <w:color w:val="000000" w:themeColor="text1"/>
        </w:rPr>
        <w:t>providing notifications in multiple forms, including written form.</w:t>
      </w:r>
    </w:p>
    <w:p w14:paraId="02B42363" w14:textId="77777777" w:rsidR="00FE7B06" w:rsidRPr="00870614" w:rsidRDefault="00FE7B06" w:rsidP="00FE7B06">
      <w:pPr>
        <w:spacing w:after="0"/>
        <w:rPr>
          <w:color w:val="59C0D1" w:themeColor="accent1"/>
        </w:rPr>
      </w:pPr>
    </w:p>
    <w:p w14:paraId="53BE2DDC" w14:textId="77777777" w:rsidR="00FE7B06" w:rsidRPr="00870614" w:rsidRDefault="00FE7B06" w:rsidP="00FE7B06">
      <w:pPr>
        <w:spacing w:after="0" w:line="360" w:lineRule="auto"/>
        <w:rPr>
          <w:b/>
          <w:color w:val="59C0D1" w:themeColor="accent1"/>
        </w:rPr>
      </w:pPr>
      <w:r w:rsidRPr="00870614">
        <w:rPr>
          <w:b/>
          <w:color w:val="59C0D1" w:themeColor="accent1"/>
        </w:rPr>
        <w:t>RTX 7.03</w:t>
      </w:r>
    </w:p>
    <w:p w14:paraId="41F220CC" w14:textId="77777777" w:rsidR="00FE7B06" w:rsidRPr="000E2593" w:rsidRDefault="00FE7B06" w:rsidP="00FE7B06">
      <w:pPr>
        <w:spacing w:after="0"/>
        <w:rPr>
          <w:color w:val="000000" w:themeColor="text1"/>
        </w:rPr>
      </w:pPr>
      <w:r w:rsidRPr="000E2593">
        <w:rPr>
          <w:color w:val="000000" w:themeColor="text1"/>
        </w:rPr>
        <w:t xml:space="preserve">Concurrent planning is documented and includes: </w:t>
      </w:r>
    </w:p>
    <w:p w14:paraId="00E114B8" w14:textId="77777777" w:rsidR="00FE7B06" w:rsidRPr="002B7930" w:rsidRDefault="00FE7B06" w:rsidP="00300F88">
      <w:pPr>
        <w:numPr>
          <w:ilvl w:val="0"/>
          <w:numId w:val="41"/>
        </w:numPr>
        <w:spacing w:after="0" w:line="276" w:lineRule="auto"/>
        <w:rPr>
          <w:color w:val="000000" w:themeColor="text1"/>
        </w:rPr>
      </w:pPr>
      <w:r w:rsidRPr="002B7930">
        <w:rPr>
          <w:color w:val="000000" w:themeColor="text1"/>
        </w:rPr>
        <w:t>early, preliminary, and reasoned assessment of the potential for reunification, the best interests of the child, and the need for an alternative plan;</w:t>
      </w:r>
    </w:p>
    <w:p w14:paraId="55E48BD1" w14:textId="77777777" w:rsidR="00FE7B06" w:rsidRPr="002B7930" w:rsidRDefault="00FE7B06" w:rsidP="00300F88">
      <w:pPr>
        <w:numPr>
          <w:ilvl w:val="0"/>
          <w:numId w:val="41"/>
        </w:numPr>
        <w:spacing w:after="0" w:line="276" w:lineRule="auto"/>
        <w:rPr>
          <w:color w:val="000000" w:themeColor="text1"/>
        </w:rPr>
      </w:pPr>
      <w:r w:rsidRPr="002B7930">
        <w:rPr>
          <w:color w:val="000000" w:themeColor="text1"/>
        </w:rPr>
        <w:t>full disclosure to involved parties of all permanency options, including expectations, implications, available supports, and legal timelines;</w:t>
      </w:r>
    </w:p>
    <w:p w14:paraId="3BD4BAE0" w14:textId="77777777" w:rsidR="00FE7B06" w:rsidRPr="002B7930" w:rsidRDefault="00FE7B06" w:rsidP="00300F88">
      <w:pPr>
        <w:numPr>
          <w:ilvl w:val="0"/>
          <w:numId w:val="41"/>
        </w:numPr>
        <w:spacing w:after="0" w:line="276" w:lineRule="auto"/>
        <w:rPr>
          <w:color w:val="000000" w:themeColor="text1"/>
        </w:rPr>
      </w:pPr>
      <w:r w:rsidRPr="002B7930">
        <w:rPr>
          <w:color w:val="000000" w:themeColor="text1"/>
        </w:rPr>
        <w:t>joining a resource family that is prepared to develop a life-long relationship with the child; and</w:t>
      </w:r>
    </w:p>
    <w:p w14:paraId="6B120288" w14:textId="77777777" w:rsidR="00FE7B06" w:rsidRPr="002B7930" w:rsidRDefault="00FE7B06" w:rsidP="00300F88">
      <w:pPr>
        <w:numPr>
          <w:ilvl w:val="0"/>
          <w:numId w:val="41"/>
        </w:numPr>
        <w:spacing w:after="0" w:line="276" w:lineRule="auto"/>
        <w:rPr>
          <w:color w:val="000000" w:themeColor="text1"/>
        </w:rPr>
      </w:pPr>
      <w:r w:rsidRPr="002B7930">
        <w:rPr>
          <w:color w:val="000000" w:themeColor="text1"/>
        </w:rPr>
        <w:t>counseling parents about relinquishment and alternative permanency options if needed.</w:t>
      </w:r>
    </w:p>
    <w:p w14:paraId="2CF80F79" w14:textId="77777777" w:rsidR="00FE7B06" w:rsidRPr="000E2593" w:rsidRDefault="00FE7B06" w:rsidP="00FE7B06">
      <w:pPr>
        <w:spacing w:after="0"/>
        <w:rPr>
          <w:color w:val="000000" w:themeColor="text1"/>
        </w:rPr>
      </w:pPr>
    </w:p>
    <w:p w14:paraId="4376565F"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The age of a child should not limit the consideration of all permanency options.</w:t>
      </w:r>
    </w:p>
    <w:p w14:paraId="2DDC43F1" w14:textId="77777777" w:rsidR="00FE7B06" w:rsidRPr="000E2593" w:rsidRDefault="00FE7B06" w:rsidP="00FE7B06">
      <w:pPr>
        <w:spacing w:after="0"/>
        <w:rPr>
          <w:color w:val="000000" w:themeColor="text1"/>
        </w:rPr>
      </w:pPr>
    </w:p>
    <w:p w14:paraId="76274EB0" w14:textId="77777777" w:rsidR="00FE7B06" w:rsidRPr="00870614" w:rsidRDefault="00FE7B06" w:rsidP="00FE7B06">
      <w:pPr>
        <w:spacing w:after="0" w:line="360" w:lineRule="auto"/>
        <w:rPr>
          <w:b/>
          <w:color w:val="59C0D1" w:themeColor="accent1"/>
        </w:rPr>
      </w:pPr>
      <w:r w:rsidRPr="00870614">
        <w:rPr>
          <w:b/>
          <w:color w:val="59C0D1" w:themeColor="accent1"/>
        </w:rPr>
        <w:t>RTX 7.04</w:t>
      </w:r>
    </w:p>
    <w:p w14:paraId="5D02A37B" w14:textId="77777777" w:rsidR="00FE7B06" w:rsidRPr="000E2593" w:rsidRDefault="00FE7B06" w:rsidP="00FE7B06">
      <w:pPr>
        <w:spacing w:after="0"/>
        <w:rPr>
          <w:color w:val="000000" w:themeColor="text1"/>
        </w:rPr>
      </w:pPr>
      <w:r w:rsidRPr="000E2593">
        <w:rPr>
          <w:color w:val="000000" w:themeColor="text1"/>
        </w:rPr>
        <w:t xml:space="preserve">Permanency plans document: </w:t>
      </w:r>
    </w:p>
    <w:p w14:paraId="4946951A" w14:textId="77777777" w:rsidR="00FE7B06" w:rsidRPr="002B7930" w:rsidRDefault="00FE7B06" w:rsidP="00300F88">
      <w:pPr>
        <w:numPr>
          <w:ilvl w:val="0"/>
          <w:numId w:val="42"/>
        </w:numPr>
        <w:spacing w:after="0" w:line="276" w:lineRule="auto"/>
        <w:rPr>
          <w:color w:val="000000" w:themeColor="text1"/>
        </w:rPr>
      </w:pPr>
      <w:r w:rsidRPr="002B7930">
        <w:rPr>
          <w:color w:val="000000" w:themeColor="text1"/>
        </w:rPr>
        <w:t>permanency goals;</w:t>
      </w:r>
    </w:p>
    <w:p w14:paraId="33D2E41B" w14:textId="77777777" w:rsidR="00FE7B06" w:rsidRPr="002B7930" w:rsidRDefault="00FE7B06" w:rsidP="00300F88">
      <w:pPr>
        <w:numPr>
          <w:ilvl w:val="0"/>
          <w:numId w:val="42"/>
        </w:numPr>
        <w:spacing w:after="0" w:line="276" w:lineRule="auto"/>
        <w:rPr>
          <w:color w:val="000000" w:themeColor="text1"/>
        </w:rPr>
      </w:pPr>
      <w:r w:rsidRPr="002B7930">
        <w:rPr>
          <w:color w:val="000000" w:themeColor="text1"/>
        </w:rPr>
        <w:t>why goals are in the best interest of children and their well-being;</w:t>
      </w:r>
    </w:p>
    <w:p w14:paraId="3C85BB99" w14:textId="77777777" w:rsidR="00FE7B06" w:rsidRPr="002B7930" w:rsidRDefault="00FE7B06" w:rsidP="00300F88">
      <w:pPr>
        <w:numPr>
          <w:ilvl w:val="0"/>
          <w:numId w:val="42"/>
        </w:numPr>
        <w:spacing w:after="0" w:line="276" w:lineRule="auto"/>
        <w:rPr>
          <w:color w:val="000000" w:themeColor="text1"/>
        </w:rPr>
      </w:pPr>
      <w:r w:rsidRPr="002B7930">
        <w:rPr>
          <w:color w:val="000000" w:themeColor="text1"/>
        </w:rPr>
        <w:t>why other permanency options are not appropriate; and</w:t>
      </w:r>
    </w:p>
    <w:p w14:paraId="717AA39D" w14:textId="77777777" w:rsidR="00FE7B06" w:rsidRPr="002B7930" w:rsidRDefault="00FE7B06" w:rsidP="00300F88">
      <w:pPr>
        <w:numPr>
          <w:ilvl w:val="0"/>
          <w:numId w:val="42"/>
        </w:numPr>
        <w:spacing w:after="0" w:line="276" w:lineRule="auto"/>
        <w:rPr>
          <w:color w:val="000000" w:themeColor="text1"/>
        </w:rPr>
      </w:pPr>
      <w:r w:rsidRPr="002B7930">
        <w:rPr>
          <w:color w:val="000000" w:themeColor="text1"/>
        </w:rPr>
        <w:t>how service plans and identified interventions support permanency and child well-being.</w:t>
      </w:r>
    </w:p>
    <w:p w14:paraId="08E39F5F" w14:textId="77777777" w:rsidR="00FE7B06" w:rsidRPr="000E2593" w:rsidRDefault="00FE7B06" w:rsidP="00FE7B06">
      <w:pPr>
        <w:spacing w:after="0"/>
        <w:rPr>
          <w:color w:val="000000" w:themeColor="text1"/>
        </w:rPr>
      </w:pPr>
    </w:p>
    <w:p w14:paraId="1F65B131" w14:textId="77777777" w:rsidR="00FE7B06" w:rsidRPr="002B7930" w:rsidRDefault="00FE7B06" w:rsidP="00FE7B06">
      <w:pPr>
        <w:spacing w:after="0" w:line="360" w:lineRule="auto"/>
        <w:rPr>
          <w:b/>
          <w:color w:val="000000" w:themeColor="text1"/>
        </w:rPr>
      </w:pPr>
      <w:r w:rsidRPr="00870614">
        <w:rPr>
          <w:b/>
          <w:noProof/>
          <w:color w:val="AA1B5E" w:themeColor="accent2"/>
          <w:vertAlign w:val="superscript"/>
        </w:rPr>
        <w:t>FP</w:t>
      </w:r>
      <w:r w:rsidRPr="0060495F">
        <w:rPr>
          <w:b/>
          <w:noProof/>
          <w:color w:val="0B2341" w:themeColor="text2"/>
          <w:vertAlign w:val="superscript"/>
        </w:rPr>
        <w:t xml:space="preserve"> </w:t>
      </w:r>
      <w:r w:rsidRPr="00870614">
        <w:rPr>
          <w:b/>
          <w:color w:val="59C0D1" w:themeColor="accent1"/>
        </w:rPr>
        <w:t>RTX 7.05</w:t>
      </w:r>
    </w:p>
    <w:p w14:paraId="1B4B68B0" w14:textId="77777777" w:rsidR="00FE7B06" w:rsidRPr="000E2593" w:rsidRDefault="00FE7B06" w:rsidP="00FE7B06">
      <w:pPr>
        <w:spacing w:after="0"/>
        <w:rPr>
          <w:color w:val="000000" w:themeColor="text1"/>
        </w:rPr>
      </w:pPr>
      <w:r w:rsidRPr="000E2593">
        <w:rPr>
          <w:color w:val="000000" w:themeColor="text1"/>
        </w:rPr>
        <w:t xml:space="preserve">In compliance with applicable law and regulation, legal permanency planning occurs with children and families according to the following standard timeframes: </w:t>
      </w:r>
    </w:p>
    <w:p w14:paraId="36FBF125" w14:textId="77777777" w:rsidR="00FE7B06" w:rsidRPr="002B7930" w:rsidRDefault="00FE7B06" w:rsidP="00300F88">
      <w:pPr>
        <w:numPr>
          <w:ilvl w:val="0"/>
          <w:numId w:val="43"/>
        </w:numPr>
        <w:spacing w:after="0" w:line="276" w:lineRule="auto"/>
        <w:rPr>
          <w:color w:val="000000" w:themeColor="text1"/>
        </w:rPr>
      </w:pPr>
      <w:r w:rsidRPr="002B7930">
        <w:rPr>
          <w:color w:val="000000" w:themeColor="text1"/>
        </w:rPr>
        <w:t>within 60 days of placement a court-determined permanency plan is developed;</w:t>
      </w:r>
    </w:p>
    <w:p w14:paraId="7A5EDDAC" w14:textId="77777777" w:rsidR="00FE7B06" w:rsidRPr="002B7930" w:rsidRDefault="00FE7B06" w:rsidP="00300F88">
      <w:pPr>
        <w:numPr>
          <w:ilvl w:val="0"/>
          <w:numId w:val="43"/>
        </w:numPr>
        <w:spacing w:after="0" w:line="276" w:lineRule="auto"/>
        <w:rPr>
          <w:color w:val="000000" w:themeColor="text1"/>
        </w:rPr>
      </w:pPr>
      <w:r w:rsidRPr="002B7930">
        <w:rPr>
          <w:color w:val="000000" w:themeColor="text1"/>
        </w:rPr>
        <w:t>at least every six months a court or administrative review of progress towards permanency occurs;</w:t>
      </w:r>
    </w:p>
    <w:p w14:paraId="246B0965" w14:textId="77777777" w:rsidR="00FE7B06" w:rsidRPr="002B7930" w:rsidRDefault="00FE7B06" w:rsidP="00300F88">
      <w:pPr>
        <w:numPr>
          <w:ilvl w:val="0"/>
          <w:numId w:val="43"/>
        </w:numPr>
        <w:spacing w:after="0" w:line="276" w:lineRule="auto"/>
        <w:rPr>
          <w:color w:val="000000" w:themeColor="text1"/>
        </w:rPr>
      </w:pPr>
      <w:r w:rsidRPr="002B7930">
        <w:rPr>
          <w:color w:val="000000" w:themeColor="text1"/>
        </w:rPr>
        <w:t>within 12 months of placement, and every 12 months thereafter, a permanency hearing evaluates the permanency goal and determines the need for an alternative goal; and</w:t>
      </w:r>
    </w:p>
    <w:p w14:paraId="39542F8C" w14:textId="77777777" w:rsidR="00FE7B06" w:rsidRPr="002B7930" w:rsidRDefault="00FE7B06" w:rsidP="00300F88">
      <w:pPr>
        <w:numPr>
          <w:ilvl w:val="0"/>
          <w:numId w:val="43"/>
        </w:numPr>
        <w:spacing w:after="0" w:line="276" w:lineRule="auto"/>
        <w:rPr>
          <w:color w:val="000000" w:themeColor="text1"/>
        </w:rPr>
      </w:pPr>
      <w:r w:rsidRPr="002B7930">
        <w:rPr>
          <w:color w:val="000000" w:themeColor="text1"/>
        </w:rPr>
        <w:lastRenderedPageBreak/>
        <w:t xml:space="preserve">after a child has been in placement for 15 of the most recent 22 months, a </w:t>
      </w:r>
      <w:proofErr w:type="gramStart"/>
      <w:r w:rsidRPr="002B7930">
        <w:rPr>
          <w:color w:val="000000" w:themeColor="text1"/>
        </w:rPr>
        <w:t>legally-exempted</w:t>
      </w:r>
      <w:proofErr w:type="gramEnd"/>
      <w:r w:rsidRPr="002B7930">
        <w:rPr>
          <w:color w:val="000000" w:themeColor="text1"/>
        </w:rPr>
        <w:t xml:space="preserve"> permanency decision is made or proceedings are initiated for the termination of parental rights.</w:t>
      </w:r>
    </w:p>
    <w:p w14:paraId="6DB0EF1D" w14:textId="77777777" w:rsidR="00FE7B06" w:rsidRPr="000E2593" w:rsidRDefault="00FE7B06" w:rsidP="00FE7B06">
      <w:pPr>
        <w:spacing w:after="0"/>
        <w:rPr>
          <w:color w:val="000000" w:themeColor="text1"/>
        </w:rPr>
      </w:pPr>
    </w:p>
    <w:p w14:paraId="37D222E6"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provides services to children in which there is no dependency/family court involvement.</w:t>
      </w:r>
    </w:p>
    <w:p w14:paraId="139192AC" w14:textId="77777777" w:rsidR="00FE7B06" w:rsidRPr="000E2593" w:rsidRDefault="00FE7B06" w:rsidP="00FE7B06">
      <w:pPr>
        <w:spacing w:after="0"/>
        <w:rPr>
          <w:color w:val="000000" w:themeColor="text1"/>
        </w:rPr>
      </w:pPr>
    </w:p>
    <w:p w14:paraId="52B47E0A" w14:textId="390CBAF9"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The length of time a child has been in care cannot be the only justification for terminating parental rights. </w:t>
      </w:r>
      <w:proofErr w:type="gramStart"/>
      <w:r w:rsidRPr="004675B9">
        <w:rPr>
          <w:i/>
          <w:color w:val="000000" w:themeColor="text1"/>
        </w:rPr>
        <w:t>In order to</w:t>
      </w:r>
      <w:proofErr w:type="gramEnd"/>
      <w:r w:rsidRPr="004675B9">
        <w:rPr>
          <w:i/>
          <w:color w:val="000000" w:themeColor="text1"/>
        </w:rPr>
        <w:t xml:space="preserve"> support parents that are actively making progress towards reunification but need more time, the organization can work with the public authority to determine a compelling reason for not filing for the termination of parental rights. Whenever possible, the permanency timeline for parents with substance use </w:t>
      </w:r>
      <w:ins w:id="1629" w:author="Susan Russell-Smith" w:date="2022-06-10T10:33:00Z">
        <w:r w:rsidR="001F3F6F" w:rsidRPr="004675B9">
          <w:rPr>
            <w:i/>
            <w:color w:val="000000" w:themeColor="text1"/>
          </w:rPr>
          <w:t xml:space="preserve">disorders </w:t>
        </w:r>
      </w:ins>
      <w:del w:id="1630" w:author="Susan Russell-Smith" w:date="2022-06-10T10:33:00Z">
        <w:r w:rsidRPr="004675B9" w:rsidDel="001F3F6F">
          <w:rPr>
            <w:i/>
            <w:color w:val="000000" w:themeColor="text1"/>
          </w:rPr>
          <w:delText xml:space="preserve">conditions </w:delText>
        </w:r>
      </w:del>
      <w:r w:rsidRPr="004675B9">
        <w:rPr>
          <w:i/>
          <w:color w:val="000000" w:themeColor="text1"/>
        </w:rPr>
        <w:t>should reflect the time needed to receive substance use treatment services and make progress towards recovery. The mental health status and readiness of the child should also be taken into consideration when assessing permanency goals.</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Regarding element (d), federal law permits American Indian and Alaska Native families to move forward with a customary adoption, without terminating parental rights. Customary adoptions, approved or adjudicated by the tribal court, are arranged through custom and tradition and allow for the transfer of custody while preserving parental rights.</w:t>
      </w:r>
      <w:r w:rsidRPr="004675B9">
        <w:rPr>
          <w:i/>
          <w:color w:val="000000" w:themeColor="text1"/>
        </w:rPr>
        <w:br/>
      </w:r>
      <w:r w:rsidRPr="004675B9">
        <w:rPr>
          <w:i/>
          <w:color w:val="000000" w:themeColor="text1"/>
        </w:rPr>
        <w:br/>
        <w:t>Other circumstances that preclude termination of parental rights when the case involves an American Indian or Alaska Native child include: placement with extended family per ICWA placement preferences; transfer of jurisdiction to the tribal court; insufficient provision of “active efforts” to support reunification; and inability to satisfy the legal requirements for termination of parental rights under ICWA.</w:t>
      </w:r>
    </w:p>
    <w:p w14:paraId="71543041" w14:textId="77777777" w:rsidR="00FE7B06" w:rsidRPr="000E2593" w:rsidRDefault="00FE7B06" w:rsidP="00FE7B06">
      <w:pPr>
        <w:spacing w:after="0"/>
        <w:rPr>
          <w:color w:val="000000" w:themeColor="text1"/>
        </w:rPr>
      </w:pPr>
    </w:p>
    <w:p w14:paraId="45CC19A9" w14:textId="77777777" w:rsidR="00FE7B06" w:rsidRPr="00227EAC" w:rsidRDefault="00FE7B06" w:rsidP="00FE7B06">
      <w:pPr>
        <w:spacing w:after="0" w:line="360" w:lineRule="auto"/>
        <w:rPr>
          <w:b/>
          <w:color w:val="59C0D1" w:themeColor="accent1"/>
        </w:rPr>
      </w:pPr>
      <w:r w:rsidRPr="00227EAC">
        <w:rPr>
          <w:b/>
          <w:color w:val="59C0D1" w:themeColor="accent1"/>
        </w:rPr>
        <w:t>RTX 7.06</w:t>
      </w:r>
    </w:p>
    <w:p w14:paraId="42013F89" w14:textId="77777777" w:rsidR="00FE7B06" w:rsidRPr="000E2593" w:rsidRDefault="00FE7B06" w:rsidP="00FE7B06">
      <w:pPr>
        <w:spacing w:after="0"/>
        <w:rPr>
          <w:color w:val="000000" w:themeColor="text1"/>
        </w:rPr>
      </w:pPr>
      <w:r w:rsidRPr="000E2593">
        <w:rPr>
          <w:color w:val="000000" w:themeColor="text1"/>
        </w:rPr>
        <w:t xml:space="preserve">Case records document efforts made to support parents toward reunification, including: </w:t>
      </w:r>
    </w:p>
    <w:p w14:paraId="44EF4E20" w14:textId="77777777" w:rsidR="00FE7B06" w:rsidRPr="002B7930" w:rsidRDefault="00FE7B06" w:rsidP="00300F88">
      <w:pPr>
        <w:numPr>
          <w:ilvl w:val="0"/>
          <w:numId w:val="44"/>
        </w:numPr>
        <w:spacing w:after="0" w:line="276" w:lineRule="auto"/>
        <w:rPr>
          <w:color w:val="000000" w:themeColor="text1"/>
        </w:rPr>
      </w:pPr>
      <w:r w:rsidRPr="002B7930">
        <w:rPr>
          <w:color w:val="000000" w:themeColor="text1"/>
        </w:rPr>
        <w:t>involvement in assessment, service planning, and service selection;</w:t>
      </w:r>
    </w:p>
    <w:p w14:paraId="2B94F5EC" w14:textId="77777777" w:rsidR="00FE7B06" w:rsidRPr="002B7930" w:rsidRDefault="00FE7B06" w:rsidP="00300F88">
      <w:pPr>
        <w:numPr>
          <w:ilvl w:val="0"/>
          <w:numId w:val="44"/>
        </w:numPr>
        <w:spacing w:after="0" w:line="276" w:lineRule="auto"/>
        <w:rPr>
          <w:color w:val="000000" w:themeColor="text1"/>
        </w:rPr>
      </w:pPr>
      <w:r w:rsidRPr="002B7930">
        <w:rPr>
          <w:color w:val="000000" w:themeColor="text1"/>
        </w:rPr>
        <w:t>access to needed services and supports, including both formal and informal community resources;</w:t>
      </w:r>
    </w:p>
    <w:p w14:paraId="0CAB1F7A" w14:textId="77777777" w:rsidR="00FE7B06" w:rsidRPr="002B7930" w:rsidRDefault="00FE7B06" w:rsidP="00300F88">
      <w:pPr>
        <w:numPr>
          <w:ilvl w:val="0"/>
          <w:numId w:val="44"/>
        </w:numPr>
        <w:spacing w:after="0" w:line="276" w:lineRule="auto"/>
        <w:rPr>
          <w:color w:val="000000" w:themeColor="text1"/>
        </w:rPr>
      </w:pPr>
      <w:r w:rsidRPr="002B7930">
        <w:rPr>
          <w:color w:val="000000" w:themeColor="text1"/>
        </w:rPr>
        <w:t>ongoing, constructive, and progressive contact with their children; and</w:t>
      </w:r>
    </w:p>
    <w:p w14:paraId="1BE33C67" w14:textId="77777777" w:rsidR="00FE7B06" w:rsidRPr="002B7930" w:rsidRDefault="00FE7B06" w:rsidP="00300F88">
      <w:pPr>
        <w:numPr>
          <w:ilvl w:val="0"/>
          <w:numId w:val="44"/>
        </w:numPr>
        <w:spacing w:after="0" w:line="276" w:lineRule="auto"/>
        <w:rPr>
          <w:color w:val="000000" w:themeColor="text1"/>
        </w:rPr>
      </w:pPr>
      <w:r w:rsidRPr="002B7930">
        <w:rPr>
          <w:color w:val="000000" w:themeColor="text1"/>
        </w:rPr>
        <w:t>reduction of barriers to contact and involvement in the child’s care.</w:t>
      </w:r>
    </w:p>
    <w:p w14:paraId="7790EDEB" w14:textId="77777777" w:rsidR="00FE7B06" w:rsidRPr="000E2593" w:rsidRDefault="00FE7B06" w:rsidP="00FE7B06">
      <w:pPr>
        <w:spacing w:after="0"/>
        <w:rPr>
          <w:color w:val="000000" w:themeColor="text1"/>
        </w:rPr>
      </w:pPr>
    </w:p>
    <w:p w14:paraId="0E043A8C" w14:textId="6E94F11E" w:rsidR="00FE7B06" w:rsidRPr="004675B9" w:rsidRDefault="00FE7B06" w:rsidP="00FE7B06">
      <w:pPr>
        <w:spacing w:after="0"/>
        <w:rPr>
          <w:i/>
          <w:color w:val="000000" w:themeColor="text1"/>
        </w:rPr>
      </w:pPr>
      <w:del w:id="1631" w:author="Susan Russell-Smith" w:date="2022-10-11T13:51:00Z">
        <w:r w:rsidRPr="002B7930" w:rsidDel="00DF0305">
          <w:rPr>
            <w:b/>
            <w:color w:val="000000" w:themeColor="text1"/>
          </w:rPr>
          <w:delText>NA</w:delText>
        </w:r>
        <w:r w:rsidRPr="00B86D71" w:rsidDel="00DF0305">
          <w:rPr>
            <w:color w:val="000000" w:themeColor="text1"/>
          </w:rPr>
          <w:delText xml:space="preserve"> </w:delText>
        </w:r>
        <w:r w:rsidRPr="004675B9" w:rsidDel="00DF0305">
          <w:rPr>
            <w:i/>
            <w:color w:val="000000" w:themeColor="text1"/>
          </w:rPr>
          <w:delText>The organization does not provide services to parents.</w:delText>
        </w:r>
      </w:del>
    </w:p>
    <w:p w14:paraId="5346CF2C" w14:textId="77777777" w:rsidR="00FE7B06" w:rsidRPr="000E2593" w:rsidRDefault="00FE7B06" w:rsidP="00FE7B06">
      <w:pPr>
        <w:spacing w:after="0"/>
        <w:rPr>
          <w:color w:val="000000" w:themeColor="text1"/>
        </w:rPr>
      </w:pPr>
    </w:p>
    <w:p w14:paraId="5E869B4E"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When the organization is working with American Indian and Alaska Native children and families, the Indian Child Welfare Act requires active efforts be provided to prevent family breakup. Active efforts require affirmative, thorough, timely, and culturally responsive engagement with families to satisfy the case plan by accessing resources and services and partnering with the tribe. Early consultation with the child’s tribe is critical to ensuring that a full range of resources have been made available to the family and that active effort requirements are fulfilled. Organizations may work with tribal leadership, elders, religious figures, or professionals with expertise concerning the given tribe to determine culturally responsive active efforts and identify culturally appropriate services for the family.</w:t>
      </w:r>
    </w:p>
    <w:p w14:paraId="6D00F4BF" w14:textId="77777777" w:rsidR="00FE7B06" w:rsidRPr="000E2593" w:rsidRDefault="00FE7B06" w:rsidP="00FE7B06">
      <w:pPr>
        <w:spacing w:after="0"/>
        <w:rPr>
          <w:color w:val="000000" w:themeColor="text1"/>
        </w:rPr>
      </w:pPr>
    </w:p>
    <w:p w14:paraId="58BA356D" w14:textId="31480E4C" w:rsidR="00FE7B06" w:rsidRPr="00227EAC" w:rsidDel="00A07D8C" w:rsidRDefault="00FE7B06" w:rsidP="00FE7B06">
      <w:pPr>
        <w:spacing w:after="0" w:line="360" w:lineRule="auto"/>
        <w:rPr>
          <w:del w:id="1632" w:author="Susan Russell-Smith" w:date="2022-07-06T19:06:00Z"/>
          <w:b/>
          <w:color w:val="59C0D1" w:themeColor="accent1"/>
        </w:rPr>
      </w:pPr>
      <w:del w:id="1633" w:author="Susan Russell-Smith" w:date="2022-07-06T19:06:00Z">
        <w:r w:rsidRPr="00227EAC" w:rsidDel="00A07D8C">
          <w:rPr>
            <w:b/>
            <w:color w:val="59C0D1" w:themeColor="accent1"/>
          </w:rPr>
          <w:delText xml:space="preserve">RTX 8: </w:delText>
        </w:r>
        <w:r w:rsidRPr="00227EAC" w:rsidDel="00A07D8C">
          <w:rPr>
            <w:b/>
            <w:noProof/>
            <w:color w:val="59C0D1" w:themeColor="accent1"/>
          </w:rPr>
          <w:delText xml:space="preserve">Coordinated, Individualized </w:delText>
        </w:r>
        <w:r w:rsidRPr="00227EAC" w:rsidDel="00A07D8C">
          <w:rPr>
            <w:b/>
            <w:color w:val="59C0D1" w:themeColor="accent1"/>
          </w:rPr>
          <w:delText>Team Approach</w:delText>
        </w:r>
      </w:del>
    </w:p>
    <w:p w14:paraId="7AA0821E" w14:textId="311A1AE7" w:rsidR="00FE7B06" w:rsidRPr="000E2593" w:rsidDel="00A07D8C" w:rsidRDefault="00FE7B06" w:rsidP="00FE7B06">
      <w:pPr>
        <w:spacing w:after="0"/>
        <w:rPr>
          <w:del w:id="1634" w:author="Susan Russell-Smith" w:date="2022-07-06T19:06:00Z"/>
          <w:color w:val="000000" w:themeColor="text1"/>
        </w:rPr>
      </w:pPr>
      <w:del w:id="1635" w:author="Susan Russell-Smith" w:date="2022-07-06T19:06:00Z">
        <w:r w:rsidRPr="000E2593" w:rsidDel="00A07D8C">
          <w:rPr>
            <w:color w:val="000000" w:themeColor="text1"/>
          </w:rPr>
          <w:delText>Team members are aligned in implementing a structured, individualized therapeutic program in collaboration with residents and families to ensure that residents’ daily living experiences are well integrated and promote the development of positive skills and behaviors.</w:delText>
        </w:r>
      </w:del>
    </w:p>
    <w:p w14:paraId="6FFDB5D7" w14:textId="77777777" w:rsidR="00EE54BC" w:rsidRPr="00660BF3" w:rsidRDefault="00EE54BC" w:rsidP="00EE54BC">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EE54BC" w:rsidRPr="00660BF3" w14:paraId="0DBEB77C" w14:textId="77777777" w:rsidTr="0069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7335EBD1" w14:textId="472C313A" w:rsidR="00EE54BC" w:rsidRPr="00AF055D" w:rsidRDefault="00EE54BC" w:rsidP="00433303">
            <w:pPr>
              <w:jc w:val="center"/>
              <w:textAlignment w:val="baseline"/>
              <w:rPr>
                <w:rFonts w:eastAsia="Times New Roman"/>
                <w:sz w:val="24"/>
                <w:szCs w:val="24"/>
              </w:rPr>
            </w:pPr>
            <w:del w:id="1636" w:author="Susan Russell-Smith" w:date="2022-12-05T13:26:00Z">
              <w:r w:rsidRPr="00AF055D" w:rsidDel="00842A02">
                <w:rPr>
                  <w:rFonts w:eastAsia="Times New Roman"/>
                  <w:color w:val="FFFFFF"/>
                </w:rPr>
                <w:delText>Self-Study Evidence </w:delText>
              </w:r>
            </w:del>
          </w:p>
        </w:tc>
        <w:tc>
          <w:tcPr>
            <w:tcW w:w="3240" w:type="dxa"/>
            <w:hideMark/>
          </w:tcPr>
          <w:p w14:paraId="76A4B4B9" w14:textId="0D4BBE52" w:rsidR="00EE54BC" w:rsidRPr="00AF055D" w:rsidRDefault="00EE54BC"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del w:id="1637" w:author="Susan Russell-Smith" w:date="2022-12-05T13:26:00Z">
              <w:r w:rsidRPr="00AF055D" w:rsidDel="00842A02">
                <w:rPr>
                  <w:rFonts w:eastAsia="Times New Roman"/>
                  <w:color w:val="FFFFFF"/>
                </w:rPr>
                <w:delText>On-Site Evidence </w:delText>
              </w:r>
            </w:del>
          </w:p>
        </w:tc>
        <w:tc>
          <w:tcPr>
            <w:tcW w:w="3052" w:type="dxa"/>
            <w:hideMark/>
          </w:tcPr>
          <w:p w14:paraId="27B60A87" w14:textId="73D71F3A" w:rsidR="00EE54BC" w:rsidRPr="00AF055D" w:rsidRDefault="00EE54BC"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del w:id="1638" w:author="Susan Russell-Smith" w:date="2022-12-05T13:26:00Z">
              <w:r w:rsidRPr="00AF055D" w:rsidDel="00842A02">
                <w:rPr>
                  <w:rFonts w:eastAsia="Times New Roman"/>
                  <w:color w:val="FFFFFF"/>
                </w:rPr>
                <w:delText>On-Site Activities </w:delText>
              </w:r>
            </w:del>
          </w:p>
        </w:tc>
      </w:tr>
      <w:tr w:rsidR="00EE54BC" w:rsidRPr="00660BF3" w14:paraId="1CED2CE1" w14:textId="77777777" w:rsidTr="0069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6891CCBD" w14:textId="77777777" w:rsidR="00EE54BC" w:rsidRPr="00477C8E" w:rsidRDefault="00EE54BC" w:rsidP="00433303">
            <w:pPr>
              <w:textAlignment w:val="baseline"/>
              <w:rPr>
                <w:rFonts w:eastAsia="Times New Roman"/>
                <w:sz w:val="20"/>
                <w:szCs w:val="20"/>
              </w:rPr>
            </w:pPr>
            <w:r w:rsidRPr="00477C8E">
              <w:rPr>
                <w:rFonts w:eastAsia="Times New Roman"/>
                <w:sz w:val="20"/>
                <w:szCs w:val="20"/>
              </w:rPr>
              <w:t>  </w:t>
            </w:r>
          </w:p>
          <w:p w14:paraId="3C684D72" w14:textId="71502B39" w:rsidR="00EE54BC" w:rsidRPr="00690AAE" w:rsidDel="00842A02" w:rsidRDefault="00EE54BC" w:rsidP="00EE54BC">
            <w:pPr>
              <w:numPr>
                <w:ilvl w:val="0"/>
                <w:numId w:val="116"/>
              </w:numPr>
              <w:tabs>
                <w:tab w:val="clear" w:pos="720"/>
              </w:tabs>
              <w:ind w:left="440" w:hanging="270"/>
              <w:textAlignment w:val="baseline"/>
              <w:rPr>
                <w:del w:id="1639" w:author="Susan Russell-Smith" w:date="2022-12-05T13:25:00Z"/>
                <w:rFonts w:eastAsia="Times New Roman"/>
                <w:b w:val="0"/>
                <w:sz w:val="20"/>
                <w:szCs w:val="20"/>
              </w:rPr>
            </w:pPr>
            <w:del w:id="1640" w:author="Susan Russell-Smith" w:date="2022-12-05T13:25:00Z">
              <w:r w:rsidRPr="00690AAE" w:rsidDel="00842A02">
                <w:rPr>
                  <w:rFonts w:eastAsia="Times New Roman"/>
                  <w:b w:val="0"/>
                  <w:color w:val="000000"/>
                  <w:sz w:val="20"/>
                  <w:szCs w:val="20"/>
                </w:rPr>
                <w:delText>Case coordination procedures</w:delText>
              </w:r>
            </w:del>
          </w:p>
          <w:p w14:paraId="086FDFA4" w14:textId="5DD707EE" w:rsidR="00EE54BC" w:rsidRPr="00690AAE" w:rsidDel="00842A02" w:rsidRDefault="00EE54BC" w:rsidP="00EE54BC">
            <w:pPr>
              <w:numPr>
                <w:ilvl w:val="0"/>
                <w:numId w:val="116"/>
              </w:numPr>
              <w:tabs>
                <w:tab w:val="clear" w:pos="720"/>
              </w:tabs>
              <w:ind w:left="440" w:hanging="270"/>
              <w:textAlignment w:val="baseline"/>
              <w:rPr>
                <w:del w:id="1641" w:author="Susan Russell-Smith" w:date="2022-12-05T13:25:00Z"/>
                <w:rFonts w:eastAsia="Times New Roman"/>
                <w:b w:val="0"/>
                <w:sz w:val="20"/>
                <w:szCs w:val="20"/>
              </w:rPr>
            </w:pPr>
            <w:del w:id="1642" w:author="Susan Russell-Smith" w:date="2022-12-05T13:25:00Z">
              <w:r w:rsidRPr="00690AAE" w:rsidDel="00842A02">
                <w:rPr>
                  <w:rFonts w:eastAsia="Times New Roman"/>
                  <w:b w:val="0"/>
                  <w:color w:val="000000"/>
                  <w:sz w:val="20"/>
                  <w:szCs w:val="20"/>
                </w:rPr>
                <w:delText>Case assignment procedures</w:delText>
              </w:r>
            </w:del>
          </w:p>
          <w:p w14:paraId="46E34628" w14:textId="2009D2F7" w:rsidR="00EE54BC" w:rsidRPr="00477C8E" w:rsidRDefault="00EE54BC" w:rsidP="00EE54BC">
            <w:pPr>
              <w:numPr>
                <w:ilvl w:val="0"/>
                <w:numId w:val="116"/>
              </w:numPr>
              <w:ind w:left="440" w:hanging="270"/>
              <w:textAlignment w:val="baseline"/>
              <w:rPr>
                <w:rFonts w:eastAsia="Times New Roman"/>
                <w:sz w:val="20"/>
                <w:szCs w:val="20"/>
              </w:rPr>
            </w:pPr>
            <w:del w:id="1643" w:author="Susan Russell-Smith" w:date="2022-12-05T13:25:00Z">
              <w:r w:rsidRPr="00690AAE" w:rsidDel="00842A02">
                <w:rPr>
                  <w:rFonts w:eastAsia="Times New Roman"/>
                  <w:b w:val="0"/>
                  <w:color w:val="000000"/>
                  <w:sz w:val="20"/>
                  <w:szCs w:val="20"/>
                </w:rPr>
                <w:delText>Procedures for involving residents in decision making</w:delText>
              </w:r>
              <w:r w:rsidRPr="00477C8E" w:rsidDel="00842A02">
                <w:rPr>
                  <w:rFonts w:eastAsia="Times New Roman"/>
                  <w:sz w:val="20"/>
                  <w:szCs w:val="20"/>
                </w:rPr>
                <w:delText> </w:delText>
              </w:r>
            </w:del>
          </w:p>
        </w:tc>
        <w:tc>
          <w:tcPr>
            <w:tcW w:w="3240" w:type="dxa"/>
            <w:hideMark/>
          </w:tcPr>
          <w:p w14:paraId="1807537C" w14:textId="77777777" w:rsidR="00EE54BC" w:rsidRPr="00477C8E" w:rsidRDefault="00EE54BC"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6C1A858D" w14:textId="77777777" w:rsidR="00EE54BC" w:rsidRPr="00477C8E" w:rsidRDefault="00EE54BC" w:rsidP="00433303">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052" w:type="dxa"/>
            <w:hideMark/>
          </w:tcPr>
          <w:p w14:paraId="50825354" w14:textId="77777777" w:rsidR="00EE54BC" w:rsidRPr="00477C8E" w:rsidRDefault="00EE54BC"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32C3A6F1" w14:textId="00C703CB" w:rsidR="00EE54BC" w:rsidRPr="00477C8E" w:rsidDel="00842A02" w:rsidRDefault="00EE54BC" w:rsidP="00EE54BC">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del w:id="1644" w:author="Susan Russell-Smith" w:date="2022-12-05T13:25:00Z"/>
                <w:rFonts w:eastAsia="Times New Roman"/>
                <w:sz w:val="20"/>
                <w:szCs w:val="20"/>
              </w:rPr>
            </w:pPr>
            <w:del w:id="1645" w:author="Susan Russell-Smith" w:date="2022-12-05T13:25:00Z">
              <w:r w:rsidRPr="00477C8E" w:rsidDel="00842A02">
                <w:rPr>
                  <w:rFonts w:eastAsia="Times New Roman"/>
                  <w:color w:val="000000"/>
                  <w:sz w:val="20"/>
                  <w:szCs w:val="20"/>
                </w:rPr>
                <w:delText>Interviews may include:  </w:delText>
              </w:r>
            </w:del>
          </w:p>
          <w:p w14:paraId="16E834D5" w14:textId="26FA3892" w:rsidR="00EE54BC" w:rsidRPr="00477C8E" w:rsidDel="00842A02" w:rsidRDefault="00EE54BC" w:rsidP="00EE54BC">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del w:id="1646" w:author="Susan Russell-Smith" w:date="2022-12-05T13:25:00Z"/>
                <w:rFonts w:eastAsia="Times New Roman"/>
                <w:sz w:val="20"/>
                <w:szCs w:val="20"/>
              </w:rPr>
            </w:pPr>
            <w:del w:id="1647" w:author="Susan Russell-Smith" w:date="2022-12-05T13:25:00Z">
              <w:r w:rsidRPr="00477C8E" w:rsidDel="00842A02">
                <w:rPr>
                  <w:rFonts w:eastAsia="Times New Roman"/>
                  <w:color w:val="000000"/>
                  <w:sz w:val="20"/>
                  <w:szCs w:val="20"/>
                </w:rPr>
                <w:delText>Program director  </w:delText>
              </w:r>
            </w:del>
          </w:p>
          <w:p w14:paraId="653F9B94" w14:textId="3AF9E1A3" w:rsidR="00EE54BC" w:rsidRPr="001F50A0" w:rsidDel="00842A02" w:rsidRDefault="00EE54BC" w:rsidP="00EE54BC">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del w:id="1648" w:author="Susan Russell-Smith" w:date="2022-12-05T13:25:00Z"/>
                <w:rFonts w:eastAsia="Times New Roman"/>
                <w:sz w:val="20"/>
                <w:szCs w:val="20"/>
              </w:rPr>
            </w:pPr>
            <w:del w:id="1649" w:author="Susan Russell-Smith" w:date="2022-12-05T13:25:00Z">
              <w:r w:rsidRPr="00477C8E" w:rsidDel="00842A02">
                <w:rPr>
                  <w:rFonts w:eastAsia="Times New Roman"/>
                  <w:color w:val="000000"/>
                  <w:sz w:val="20"/>
                  <w:szCs w:val="20"/>
                </w:rPr>
                <w:delText>Relevant personnel</w:delText>
              </w:r>
            </w:del>
          </w:p>
          <w:p w14:paraId="5440728D" w14:textId="3328B4CD" w:rsidR="00EE54BC" w:rsidRPr="00477C8E" w:rsidDel="00842A02" w:rsidRDefault="00EE54BC" w:rsidP="00EE54BC">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del w:id="1650" w:author="Susan Russell-Smith" w:date="2022-12-05T13:25:00Z"/>
                <w:rFonts w:eastAsia="Times New Roman"/>
                <w:sz w:val="20"/>
                <w:szCs w:val="20"/>
              </w:rPr>
            </w:pPr>
            <w:del w:id="1651" w:author="Susan Russell-Smith" w:date="2022-12-05T13:25:00Z">
              <w:r w:rsidDel="00842A02">
                <w:rPr>
                  <w:rFonts w:eastAsia="Times New Roman"/>
                  <w:color w:val="000000"/>
                  <w:sz w:val="20"/>
                  <w:szCs w:val="20"/>
                </w:rPr>
                <w:delText>Residents and their families</w:delText>
              </w:r>
              <w:r w:rsidRPr="00477C8E" w:rsidDel="00842A02">
                <w:rPr>
                  <w:rFonts w:eastAsia="Times New Roman"/>
                  <w:color w:val="000000"/>
                  <w:sz w:val="20"/>
                  <w:szCs w:val="20"/>
                </w:rPr>
                <w:delText>  </w:delText>
              </w:r>
            </w:del>
          </w:p>
          <w:p w14:paraId="477779BE" w14:textId="739AF996" w:rsidR="00EE54BC" w:rsidRPr="00477C8E" w:rsidDel="00842A02" w:rsidRDefault="00EE54BC" w:rsidP="00EE54BC">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del w:id="1652" w:author="Susan Russell-Smith" w:date="2022-12-05T13:25:00Z"/>
                <w:rFonts w:eastAsia="Times New Roman"/>
                <w:sz w:val="20"/>
                <w:szCs w:val="20"/>
              </w:rPr>
            </w:pPr>
            <w:del w:id="1653" w:author="Susan Russell-Smith" w:date="2022-12-05T13:25:00Z">
              <w:r w:rsidRPr="00477C8E" w:rsidDel="00842A02">
                <w:rPr>
                  <w:rFonts w:eastAsia="Times New Roman"/>
                  <w:color w:val="000000"/>
                  <w:sz w:val="20"/>
                  <w:szCs w:val="20"/>
                </w:rPr>
                <w:delText>Review case records</w:delText>
              </w:r>
            </w:del>
          </w:p>
          <w:p w14:paraId="4D8644CA" w14:textId="77777777" w:rsidR="00EE54BC" w:rsidRPr="00477C8E" w:rsidRDefault="00EE54BC"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3309E043" w14:textId="77777777" w:rsidR="00EE54BC" w:rsidRPr="00477C8E" w:rsidRDefault="00EE54BC"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5EB02CAB" w14:textId="77777777" w:rsidR="00EE54BC" w:rsidRPr="000E2593" w:rsidRDefault="00EE54BC" w:rsidP="00FE7B06">
      <w:pPr>
        <w:spacing w:after="0"/>
        <w:rPr>
          <w:color w:val="000000" w:themeColor="text1"/>
        </w:rPr>
      </w:pPr>
    </w:p>
    <w:p w14:paraId="4D492328" w14:textId="4679C019" w:rsidR="00FE7B06" w:rsidRPr="00227EAC" w:rsidDel="00F35FC1" w:rsidRDefault="00FE7B06" w:rsidP="00FE7B06">
      <w:pPr>
        <w:spacing w:after="0" w:line="360" w:lineRule="auto"/>
        <w:rPr>
          <w:del w:id="1654" w:author="Susan Russell-Smith" w:date="2022-07-06T19:08:00Z"/>
          <w:b/>
          <w:color w:val="59C0D1" w:themeColor="accent1"/>
        </w:rPr>
      </w:pPr>
      <w:del w:id="1655" w:author="Susan Russell-Smith" w:date="2022-07-06T19:08:00Z">
        <w:r w:rsidRPr="00227EAC" w:rsidDel="00F35FC1">
          <w:rPr>
            <w:b/>
            <w:color w:val="59C0D1" w:themeColor="accent1"/>
          </w:rPr>
          <w:delText>RTX 8.01</w:delText>
        </w:r>
      </w:del>
    </w:p>
    <w:p w14:paraId="09D69D76" w14:textId="61107108" w:rsidR="00FE7B06" w:rsidRPr="000E2593" w:rsidDel="00F35FC1" w:rsidRDefault="00FE7B06" w:rsidP="00FE7B06">
      <w:pPr>
        <w:spacing w:after="0"/>
        <w:rPr>
          <w:del w:id="1656" w:author="Susan Russell-Smith" w:date="2022-07-06T19:08:00Z"/>
          <w:color w:val="000000" w:themeColor="text1"/>
        </w:rPr>
      </w:pPr>
      <w:del w:id="1657" w:author="Susan Russell-Smith" w:date="2022-07-06T19:08:00Z">
        <w:r w:rsidRPr="000E2593" w:rsidDel="00F35FC1">
          <w:rPr>
            <w:color w:val="000000" w:themeColor="text1"/>
          </w:rPr>
          <w:delText xml:space="preserve">In collaboration with the resident and their family, an interdisciplinary team: </w:delText>
        </w:r>
      </w:del>
    </w:p>
    <w:p w14:paraId="096368E0" w14:textId="3C506635" w:rsidR="00FE7B06" w:rsidRPr="002B7930" w:rsidDel="00F35FC1" w:rsidRDefault="00FE7B06" w:rsidP="00300F88">
      <w:pPr>
        <w:numPr>
          <w:ilvl w:val="0"/>
          <w:numId w:val="45"/>
        </w:numPr>
        <w:spacing w:after="0" w:line="276" w:lineRule="auto"/>
        <w:rPr>
          <w:del w:id="1658" w:author="Susan Russell-Smith" w:date="2022-07-06T19:08:00Z"/>
          <w:color w:val="000000" w:themeColor="text1"/>
        </w:rPr>
      </w:pPr>
      <w:del w:id="1659" w:author="Susan Russell-Smith" w:date="2022-07-06T19:08:00Z">
        <w:r w:rsidRPr="002B7930" w:rsidDel="00F35FC1">
          <w:rPr>
            <w:color w:val="000000" w:themeColor="text1"/>
          </w:rPr>
          <w:delText>coordinates, monitors, and, when necessary, advocates for services tailored to the needs of individual residents; and</w:delText>
        </w:r>
      </w:del>
    </w:p>
    <w:p w14:paraId="45BB04E9" w14:textId="56905203" w:rsidR="00FE7B06" w:rsidRPr="002B7930" w:rsidDel="00F35FC1" w:rsidRDefault="00FE7B06" w:rsidP="00300F88">
      <w:pPr>
        <w:numPr>
          <w:ilvl w:val="0"/>
          <w:numId w:val="45"/>
        </w:numPr>
        <w:spacing w:after="0" w:line="276" w:lineRule="auto"/>
        <w:rPr>
          <w:del w:id="1660" w:author="Susan Russell-Smith" w:date="2022-07-06T19:08:00Z"/>
          <w:color w:val="000000" w:themeColor="text1"/>
        </w:rPr>
      </w:pPr>
      <w:del w:id="1661" w:author="Susan Russell-Smith" w:date="2022-07-06T19:08:00Z">
        <w:r w:rsidRPr="002B7930" w:rsidDel="00F35FC1">
          <w:rPr>
            <w:color w:val="000000" w:themeColor="text1"/>
          </w:rPr>
          <w:delText>makes decisions regarding service planning and delivery.</w:delText>
        </w:r>
      </w:del>
    </w:p>
    <w:p w14:paraId="32B82694" w14:textId="77777777" w:rsidR="00FE7B06" w:rsidRPr="000E2593" w:rsidRDefault="00FE7B06" w:rsidP="00FE7B06">
      <w:pPr>
        <w:spacing w:after="0"/>
        <w:rPr>
          <w:color w:val="000000" w:themeColor="text1"/>
        </w:rPr>
      </w:pPr>
    </w:p>
    <w:p w14:paraId="5DACBDA0" w14:textId="57B2165F" w:rsidR="00FE7B06" w:rsidRPr="004675B9" w:rsidDel="0022761B" w:rsidRDefault="00FE7B06" w:rsidP="00FE7B06">
      <w:pPr>
        <w:spacing w:after="0"/>
        <w:rPr>
          <w:del w:id="1662" w:author="Susan Russell-Smith" w:date="2022-07-06T19:10:00Z"/>
          <w:i/>
          <w:color w:val="000000" w:themeColor="text1"/>
        </w:rPr>
      </w:pPr>
      <w:del w:id="1663" w:author="Susan Russell-Smith" w:date="2022-07-06T19:10:00Z">
        <w:r w:rsidRPr="002B7930" w:rsidDel="0022761B">
          <w:rPr>
            <w:b/>
            <w:color w:val="000000" w:themeColor="text1"/>
          </w:rPr>
          <w:delText>Note:</w:delText>
        </w:r>
        <w:r w:rsidRPr="00B86D71" w:rsidDel="0022761B">
          <w:rPr>
            <w:color w:val="000000" w:themeColor="text1"/>
          </w:rPr>
          <w:delText xml:space="preserve"> </w:delText>
        </w:r>
        <w:r w:rsidRPr="004675B9" w:rsidDel="0022761B">
          <w:rPr>
            <w:i/>
            <w:color w:val="000000" w:themeColor="text1"/>
          </w:rPr>
          <w:delText>Interdisciplinary program elements are discussed in RTX 9.01.</w:delText>
        </w:r>
      </w:del>
    </w:p>
    <w:p w14:paraId="46F3965D" w14:textId="77777777" w:rsidR="00FE7B06" w:rsidRPr="000E2593" w:rsidRDefault="00FE7B06" w:rsidP="00FE7B06">
      <w:pPr>
        <w:spacing w:after="0"/>
        <w:rPr>
          <w:color w:val="000000" w:themeColor="text1"/>
        </w:rPr>
      </w:pPr>
    </w:p>
    <w:p w14:paraId="09DC5591" w14:textId="6311D3D4" w:rsidR="00FE7B06" w:rsidRPr="00B86D71" w:rsidDel="00E579FC" w:rsidRDefault="00FE7B06" w:rsidP="00FE7B06">
      <w:pPr>
        <w:spacing w:after="0"/>
        <w:rPr>
          <w:del w:id="1664" w:author="Susan Russell-Smith" w:date="2022-07-06T20:00:00Z"/>
          <w:color w:val="000000" w:themeColor="text1"/>
        </w:rPr>
      </w:pPr>
      <w:del w:id="1665" w:author="Susan Russell-Smith" w:date="2022-07-06T20:00:00Z">
        <w:r w:rsidRPr="002B7930" w:rsidDel="00E579FC">
          <w:rPr>
            <w:b/>
            <w:color w:val="000000" w:themeColor="text1"/>
          </w:rPr>
          <w:delText>Examples:</w:delText>
        </w:r>
        <w:r w:rsidRPr="00B86D71" w:rsidDel="00E579FC">
          <w:rPr>
            <w:color w:val="000000" w:themeColor="text1"/>
          </w:rPr>
          <w:delText xml:space="preserve"> </w:delText>
        </w:r>
        <w:r w:rsidRPr="004675B9" w:rsidDel="00E579FC">
          <w:rPr>
            <w:i/>
            <w:color w:val="000000" w:themeColor="text1"/>
          </w:rPr>
          <w:delText>For example, service decisions made in partnership with the resident may include:</w:delText>
        </w:r>
        <w:r w:rsidRPr="00B86D71" w:rsidDel="00E579FC">
          <w:rPr>
            <w:color w:val="000000" w:themeColor="text1"/>
          </w:rPr>
          <w:delText xml:space="preserve"> </w:delText>
        </w:r>
      </w:del>
    </w:p>
    <w:p w14:paraId="64CB3EBE" w14:textId="7A462116" w:rsidR="00FE7B06" w:rsidRPr="0060495F" w:rsidDel="00E579FC" w:rsidRDefault="00FE7B06" w:rsidP="00300F88">
      <w:pPr>
        <w:numPr>
          <w:ilvl w:val="0"/>
          <w:numId w:val="12"/>
        </w:numPr>
        <w:spacing w:after="0" w:line="276" w:lineRule="auto"/>
        <w:ind w:hanging="265"/>
        <w:rPr>
          <w:del w:id="1666" w:author="Susan Russell-Smith" w:date="2022-07-06T20:00:00Z"/>
          <w:noProof/>
          <w:color w:val="0B2341" w:themeColor="text2"/>
        </w:rPr>
      </w:pPr>
      <w:del w:id="1667" w:author="Susan Russell-Smith" w:date="2022-07-06T20:00:00Z">
        <w:r w:rsidRPr="004675B9" w:rsidDel="00E579FC">
          <w:rPr>
            <w:i/>
            <w:color w:val="000000" w:themeColor="text1"/>
          </w:rPr>
          <w:delText>the need for additional assessments;</w:delText>
        </w:r>
      </w:del>
    </w:p>
    <w:p w14:paraId="6432D929" w14:textId="42390EF6" w:rsidR="00FE7B06" w:rsidRPr="0060495F" w:rsidDel="00E579FC" w:rsidRDefault="00FE7B06" w:rsidP="00300F88">
      <w:pPr>
        <w:numPr>
          <w:ilvl w:val="0"/>
          <w:numId w:val="12"/>
        </w:numPr>
        <w:spacing w:after="0" w:line="276" w:lineRule="auto"/>
        <w:ind w:hanging="265"/>
        <w:rPr>
          <w:del w:id="1668" w:author="Susan Russell-Smith" w:date="2022-07-06T20:00:00Z"/>
          <w:noProof/>
          <w:color w:val="0B2341" w:themeColor="text2"/>
        </w:rPr>
      </w:pPr>
      <w:del w:id="1669" w:author="Susan Russell-Smith" w:date="2022-07-06T20:00:00Z">
        <w:r w:rsidRPr="004675B9" w:rsidDel="00E579FC">
          <w:rPr>
            <w:i/>
            <w:color w:val="000000" w:themeColor="text1"/>
          </w:rPr>
          <w:delText>determining the appropriate level of care;</w:delText>
        </w:r>
      </w:del>
    </w:p>
    <w:p w14:paraId="0DC1E771" w14:textId="6EC36CAA" w:rsidR="00FE7B06" w:rsidRPr="0060495F" w:rsidDel="00E579FC" w:rsidRDefault="00FE7B06" w:rsidP="00300F88">
      <w:pPr>
        <w:numPr>
          <w:ilvl w:val="0"/>
          <w:numId w:val="12"/>
        </w:numPr>
        <w:spacing w:after="0" w:line="276" w:lineRule="auto"/>
        <w:ind w:hanging="265"/>
        <w:rPr>
          <w:del w:id="1670" w:author="Susan Russell-Smith" w:date="2022-07-06T20:00:00Z"/>
          <w:noProof/>
          <w:color w:val="0B2341" w:themeColor="text2"/>
        </w:rPr>
      </w:pPr>
      <w:del w:id="1671" w:author="Susan Russell-Smith" w:date="2022-07-06T20:00:00Z">
        <w:r w:rsidRPr="004675B9" w:rsidDel="00E579FC">
          <w:rPr>
            <w:i/>
            <w:color w:val="000000" w:themeColor="text1"/>
          </w:rPr>
          <w:delText>obtaining access to the full array of services to which they are eligible;</w:delText>
        </w:r>
      </w:del>
    </w:p>
    <w:p w14:paraId="62D8A2F4" w14:textId="7C599DA2" w:rsidR="00FE7B06" w:rsidRPr="0060495F" w:rsidDel="00E579FC" w:rsidRDefault="00FE7B06" w:rsidP="00300F88">
      <w:pPr>
        <w:numPr>
          <w:ilvl w:val="0"/>
          <w:numId w:val="12"/>
        </w:numPr>
        <w:spacing w:after="0" w:line="276" w:lineRule="auto"/>
        <w:ind w:hanging="265"/>
        <w:rPr>
          <w:del w:id="1672" w:author="Susan Russell-Smith" w:date="2022-07-06T20:00:00Z"/>
          <w:noProof/>
          <w:color w:val="0B2341" w:themeColor="text2"/>
        </w:rPr>
      </w:pPr>
      <w:del w:id="1673" w:author="Susan Russell-Smith" w:date="2022-07-06T20:00:00Z">
        <w:r w:rsidRPr="004675B9" w:rsidDel="00E579FC">
          <w:rPr>
            <w:i/>
            <w:color w:val="000000" w:themeColor="text1"/>
          </w:rPr>
          <w:delText>mediating barriers in the service delivery system;</w:delText>
        </w:r>
      </w:del>
    </w:p>
    <w:p w14:paraId="2BF060BB" w14:textId="6BF4C497" w:rsidR="00FE7B06" w:rsidRPr="0060495F" w:rsidDel="00E579FC" w:rsidRDefault="00FE7B06" w:rsidP="00300F88">
      <w:pPr>
        <w:numPr>
          <w:ilvl w:val="0"/>
          <w:numId w:val="12"/>
        </w:numPr>
        <w:spacing w:after="0" w:line="276" w:lineRule="auto"/>
        <w:ind w:hanging="265"/>
        <w:rPr>
          <w:del w:id="1674" w:author="Susan Russell-Smith" w:date="2022-07-06T20:00:00Z"/>
          <w:noProof/>
          <w:color w:val="0B2341" w:themeColor="text2"/>
        </w:rPr>
      </w:pPr>
      <w:del w:id="1675" w:author="Susan Russell-Smith" w:date="2022-07-06T20:00:00Z">
        <w:r w:rsidRPr="004675B9" w:rsidDel="00E579FC">
          <w:rPr>
            <w:i/>
            <w:color w:val="000000" w:themeColor="text1"/>
          </w:rPr>
          <w:delText>the need for family services to resolve concerns that will otherwise extend the resident’s stay;</w:delText>
        </w:r>
      </w:del>
    </w:p>
    <w:p w14:paraId="3FBBA39A" w14:textId="71531A07" w:rsidR="00FE7B06" w:rsidRPr="0060495F" w:rsidDel="00E579FC" w:rsidRDefault="00FE7B06" w:rsidP="00300F88">
      <w:pPr>
        <w:numPr>
          <w:ilvl w:val="0"/>
          <w:numId w:val="12"/>
        </w:numPr>
        <w:spacing w:after="0" w:line="276" w:lineRule="auto"/>
        <w:ind w:hanging="265"/>
        <w:rPr>
          <w:del w:id="1676" w:author="Susan Russell-Smith" w:date="2022-07-06T20:00:00Z"/>
          <w:noProof/>
          <w:color w:val="0B2341" w:themeColor="text2"/>
        </w:rPr>
      </w:pPr>
      <w:del w:id="1677" w:author="Susan Russell-Smith" w:date="2022-07-06T20:00:00Z">
        <w:r w:rsidRPr="004675B9" w:rsidDel="00E579FC">
          <w:rPr>
            <w:i/>
            <w:color w:val="000000" w:themeColor="text1"/>
          </w:rPr>
          <w:delText>planning for transition and case closing; and</w:delText>
        </w:r>
      </w:del>
    </w:p>
    <w:p w14:paraId="1C80113B" w14:textId="3B36087B" w:rsidR="00FE7B06" w:rsidRPr="0060495F" w:rsidDel="00E579FC" w:rsidRDefault="00FE7B06" w:rsidP="00300F88">
      <w:pPr>
        <w:numPr>
          <w:ilvl w:val="0"/>
          <w:numId w:val="12"/>
        </w:numPr>
        <w:spacing w:after="0" w:line="276" w:lineRule="auto"/>
        <w:ind w:hanging="265"/>
        <w:rPr>
          <w:del w:id="1678" w:author="Susan Russell-Smith" w:date="2022-07-06T20:00:00Z"/>
          <w:noProof/>
          <w:color w:val="0B2341" w:themeColor="text2"/>
        </w:rPr>
      </w:pPr>
      <w:del w:id="1679" w:author="Susan Russell-Smith" w:date="2022-07-06T20:00:00Z">
        <w:r w:rsidRPr="004675B9" w:rsidDel="00E579FC">
          <w:rPr>
            <w:i/>
            <w:color w:val="000000" w:themeColor="text1"/>
          </w:rPr>
          <w:delText>necessary follow-up services.</w:delText>
        </w:r>
      </w:del>
    </w:p>
    <w:p w14:paraId="7821C671" w14:textId="77777777" w:rsidR="00FE7B06" w:rsidRPr="000E2593" w:rsidRDefault="00FE7B06" w:rsidP="00FE7B06">
      <w:pPr>
        <w:spacing w:after="0"/>
        <w:rPr>
          <w:color w:val="000000" w:themeColor="text1"/>
        </w:rPr>
      </w:pPr>
    </w:p>
    <w:p w14:paraId="42C6DE3A" w14:textId="36B41EB5" w:rsidR="00FE7B06" w:rsidRPr="00CE02CB" w:rsidDel="0041037D" w:rsidRDefault="00FE7B06" w:rsidP="00FE7B06">
      <w:pPr>
        <w:spacing w:after="0" w:line="360" w:lineRule="auto"/>
        <w:rPr>
          <w:del w:id="1680" w:author="Susan Russell-Smith" w:date="2022-07-06T19:53:00Z"/>
          <w:b/>
          <w:color w:val="59C0D1" w:themeColor="accent1"/>
        </w:rPr>
      </w:pPr>
      <w:del w:id="1681" w:author="Susan Russell-Smith" w:date="2022-07-06T19:53:00Z">
        <w:r w:rsidRPr="00CE02CB" w:rsidDel="0041037D">
          <w:rPr>
            <w:b/>
            <w:color w:val="59C0D1" w:themeColor="accent1"/>
          </w:rPr>
          <w:delText>RTX 8.02</w:delText>
        </w:r>
      </w:del>
    </w:p>
    <w:p w14:paraId="6248369A" w14:textId="345C3C7B" w:rsidR="00FE7B06" w:rsidRPr="000E2593" w:rsidDel="0041037D" w:rsidRDefault="00FE7B06" w:rsidP="00FE7B06">
      <w:pPr>
        <w:spacing w:after="0"/>
        <w:rPr>
          <w:del w:id="1682" w:author="Susan Russell-Smith" w:date="2022-07-06T19:53:00Z"/>
          <w:color w:val="000000" w:themeColor="text1"/>
        </w:rPr>
      </w:pPr>
      <w:del w:id="1683" w:author="Susan Russell-Smith" w:date="2022-07-06T19:53:00Z">
        <w:r w:rsidRPr="000E2593" w:rsidDel="0041037D">
          <w:rPr>
            <w:color w:val="000000" w:themeColor="text1"/>
          </w:rPr>
          <w:delText xml:space="preserve">Interdisciplinary teamwork: </w:delText>
        </w:r>
      </w:del>
    </w:p>
    <w:p w14:paraId="0763A27E" w14:textId="0319372C" w:rsidR="00FE7B06" w:rsidRPr="002B7930" w:rsidDel="0041037D" w:rsidRDefault="00FE7B06" w:rsidP="00300F88">
      <w:pPr>
        <w:numPr>
          <w:ilvl w:val="0"/>
          <w:numId w:val="46"/>
        </w:numPr>
        <w:spacing w:after="0" w:line="276" w:lineRule="auto"/>
        <w:rPr>
          <w:del w:id="1684" w:author="Susan Russell-Smith" w:date="2022-07-06T19:54:00Z"/>
          <w:color w:val="000000" w:themeColor="text1"/>
        </w:rPr>
      </w:pPr>
      <w:del w:id="1685" w:author="Susan Russell-Smith" w:date="2022-07-06T19:54:00Z">
        <w:r w:rsidRPr="002B7930" w:rsidDel="0041037D">
          <w:rPr>
            <w:color w:val="000000" w:themeColor="text1"/>
          </w:rPr>
          <w:delText>encourages resident participation in treatment team meetings;</w:delText>
        </w:r>
      </w:del>
    </w:p>
    <w:p w14:paraId="145D6882" w14:textId="66048264" w:rsidR="00FE7B06" w:rsidRPr="002B7930" w:rsidDel="0041037D" w:rsidRDefault="00FE7B06" w:rsidP="00300F88">
      <w:pPr>
        <w:numPr>
          <w:ilvl w:val="0"/>
          <w:numId w:val="46"/>
        </w:numPr>
        <w:spacing w:after="0" w:line="276" w:lineRule="auto"/>
        <w:rPr>
          <w:del w:id="1686" w:author="Susan Russell-Smith" w:date="2022-07-06T19:53:00Z"/>
          <w:color w:val="000000" w:themeColor="text1"/>
        </w:rPr>
      </w:pPr>
      <w:del w:id="1687" w:author="Susan Russell-Smith" w:date="2022-07-06T19:53:00Z">
        <w:r w:rsidRPr="002B7930" w:rsidDel="0041037D">
          <w:rPr>
            <w:color w:val="000000" w:themeColor="text1"/>
          </w:rPr>
          <w:delText>specifies the intended result of daily living experiences, activities, and interventions in the service plan;</w:delText>
        </w:r>
      </w:del>
    </w:p>
    <w:p w14:paraId="5E7F078F" w14:textId="06947460" w:rsidR="00FE7B06" w:rsidRPr="002B7930" w:rsidDel="0041037D" w:rsidRDefault="00FE7B06" w:rsidP="00300F88">
      <w:pPr>
        <w:numPr>
          <w:ilvl w:val="0"/>
          <w:numId w:val="46"/>
        </w:numPr>
        <w:spacing w:after="0" w:line="276" w:lineRule="auto"/>
        <w:rPr>
          <w:del w:id="1688" w:author="Susan Russell-Smith" w:date="2022-07-06T19:54:00Z"/>
          <w:color w:val="000000" w:themeColor="text1"/>
        </w:rPr>
      </w:pPr>
      <w:del w:id="1689" w:author="Susan Russell-Smith" w:date="2022-07-06T19:54:00Z">
        <w:r w:rsidRPr="002B7930" w:rsidDel="0041037D">
          <w:rPr>
            <w:color w:val="000000" w:themeColor="text1"/>
          </w:rPr>
          <w:delText>engages residents in developmentally-appropriate, trauma-informed, culturally sensitive activities and interactions designed to alter or improve behavior, provide support, and promote healthy development and return to their community;</w:delText>
        </w:r>
      </w:del>
    </w:p>
    <w:p w14:paraId="4A51EBF7" w14:textId="2820FA7B" w:rsidR="00FE7B06" w:rsidRPr="002B7930" w:rsidDel="007B2F8C" w:rsidRDefault="00FE7B06" w:rsidP="00300F88">
      <w:pPr>
        <w:numPr>
          <w:ilvl w:val="0"/>
          <w:numId w:val="46"/>
        </w:numPr>
        <w:spacing w:after="0" w:line="276" w:lineRule="auto"/>
        <w:rPr>
          <w:del w:id="1690" w:author="Susan Russell-Smith" w:date="2022-07-06T19:39:00Z"/>
          <w:color w:val="000000" w:themeColor="text1"/>
        </w:rPr>
      </w:pPr>
      <w:del w:id="1691" w:author="Susan Russell-Smith" w:date="2022-07-06T19:39:00Z">
        <w:r w:rsidRPr="002B7930" w:rsidDel="007B2F8C">
          <w:rPr>
            <w:color w:val="000000" w:themeColor="text1"/>
          </w:rPr>
          <w:delText>provides opportunities for participation by one or more consistent caring adults, taking into account the resident’s strengths and interests; and</w:delText>
        </w:r>
      </w:del>
    </w:p>
    <w:p w14:paraId="43D6359A" w14:textId="680CF744" w:rsidR="00FE7B06" w:rsidRPr="002B7930" w:rsidDel="00CA0DF3" w:rsidRDefault="00FE7B06" w:rsidP="00300F88">
      <w:pPr>
        <w:numPr>
          <w:ilvl w:val="0"/>
          <w:numId w:val="46"/>
        </w:numPr>
        <w:spacing w:after="0" w:line="276" w:lineRule="auto"/>
        <w:rPr>
          <w:del w:id="1692" w:author="Susan Russell-Smith" w:date="2022-07-06T20:16:00Z"/>
          <w:color w:val="000000" w:themeColor="text1"/>
        </w:rPr>
      </w:pPr>
      <w:del w:id="1693" w:author="Susan Russell-Smith" w:date="2022-07-06T20:16:00Z">
        <w:r w:rsidRPr="002B7930" w:rsidDel="00CA0DF3">
          <w:rPr>
            <w:color w:val="000000" w:themeColor="text1"/>
          </w:rPr>
          <w:delText>coordinates therapeutic and educational and/or vocational activities with individual service and skill development plans.</w:delText>
        </w:r>
      </w:del>
    </w:p>
    <w:p w14:paraId="0BD32ABE" w14:textId="77777777" w:rsidR="00FE7B06" w:rsidRPr="000E2593" w:rsidRDefault="00FE7B06" w:rsidP="00FE7B06">
      <w:pPr>
        <w:spacing w:after="0"/>
        <w:rPr>
          <w:color w:val="000000" w:themeColor="text1"/>
        </w:rPr>
      </w:pPr>
    </w:p>
    <w:p w14:paraId="3F1B6DAD" w14:textId="40548DD1" w:rsidR="00FE7B06" w:rsidRPr="00CE02CB" w:rsidDel="003354F3" w:rsidRDefault="00FE7B06" w:rsidP="00FE7B06">
      <w:pPr>
        <w:spacing w:after="0" w:line="360" w:lineRule="auto"/>
        <w:rPr>
          <w:del w:id="1694" w:author="Susan Russell-Smith" w:date="2022-07-06T19:30:00Z"/>
          <w:b/>
          <w:color w:val="59C0D1" w:themeColor="accent1"/>
        </w:rPr>
      </w:pPr>
      <w:bookmarkStart w:id="1695" w:name="_Hlk108027841"/>
      <w:del w:id="1696" w:author="Susan Russell-Smith" w:date="2022-07-06T19:30:00Z">
        <w:r w:rsidRPr="00CE02CB" w:rsidDel="003354F3">
          <w:rPr>
            <w:b/>
            <w:color w:val="59C0D1" w:themeColor="accent1"/>
          </w:rPr>
          <w:delText>RTX 8.03</w:delText>
        </w:r>
      </w:del>
    </w:p>
    <w:p w14:paraId="1A4B5799" w14:textId="2B0D99A0" w:rsidR="00FE7B06" w:rsidRPr="000E2593" w:rsidDel="003354F3" w:rsidRDefault="00FE7B06" w:rsidP="00FE7B06">
      <w:pPr>
        <w:spacing w:after="0"/>
        <w:rPr>
          <w:del w:id="1697" w:author="Susan Russell-Smith" w:date="2022-07-06T19:30:00Z"/>
          <w:color w:val="000000" w:themeColor="text1"/>
        </w:rPr>
      </w:pPr>
      <w:del w:id="1698" w:author="Susan Russell-Smith" w:date="2022-07-06T19:30:00Z">
        <w:r w:rsidRPr="000E2593" w:rsidDel="003354F3">
          <w:rPr>
            <w:color w:val="000000" w:themeColor="text1"/>
          </w:rPr>
          <w:delText>A coordinated team approach promotes a stable, ongoing, goal-directed caseworker-resident relationship and minimizes the need for multiple case managers assigned to the individual or family.</w:delText>
        </w:r>
      </w:del>
    </w:p>
    <w:p w14:paraId="576C4293" w14:textId="43CB5B41" w:rsidR="00FE7B06" w:rsidRPr="000E2593" w:rsidDel="003354F3" w:rsidRDefault="00FE7B06" w:rsidP="00FE7B06">
      <w:pPr>
        <w:spacing w:after="0"/>
        <w:rPr>
          <w:del w:id="1699" w:author="Susan Russell-Smith" w:date="2022-07-06T19:30:00Z"/>
          <w:color w:val="000000" w:themeColor="text1"/>
        </w:rPr>
      </w:pPr>
    </w:p>
    <w:p w14:paraId="6F42F1DE" w14:textId="2C168594" w:rsidR="00FE7B06" w:rsidRPr="004675B9" w:rsidDel="003354F3" w:rsidRDefault="00FE7B06" w:rsidP="00FE7B06">
      <w:pPr>
        <w:spacing w:after="0"/>
        <w:rPr>
          <w:del w:id="1700" w:author="Susan Russell-Smith" w:date="2022-07-06T19:30:00Z"/>
          <w:i/>
          <w:color w:val="000000" w:themeColor="text1"/>
        </w:rPr>
      </w:pPr>
      <w:del w:id="1701" w:author="Susan Russell-Smith" w:date="2022-07-06T19:30:00Z">
        <w:r w:rsidRPr="002B7930" w:rsidDel="003354F3">
          <w:rPr>
            <w:b/>
            <w:color w:val="000000" w:themeColor="text1"/>
          </w:rPr>
          <w:delText>Interpretation:</w:delText>
        </w:r>
        <w:r w:rsidRPr="00B86D71" w:rsidDel="003354F3">
          <w:rPr>
            <w:color w:val="000000" w:themeColor="text1"/>
          </w:rPr>
          <w:delText xml:space="preserve"> </w:delText>
        </w:r>
        <w:r w:rsidRPr="004675B9" w:rsidDel="003354F3">
          <w:rPr>
            <w:i/>
            <w:color w:val="000000" w:themeColor="text1"/>
          </w:rPr>
          <w:delText>Central coordination of services is one of the most important aspects of care for victims of human trafficking. It provides the opportunity to develop an important, consistent connection with the staff person while the complex myriad of needed services are accessed and coordinated.</w:delText>
        </w:r>
      </w:del>
    </w:p>
    <w:p w14:paraId="7645C423" w14:textId="770F3C81" w:rsidR="00FE7B06" w:rsidRPr="000E2593" w:rsidDel="003354F3" w:rsidRDefault="00FE7B06" w:rsidP="00FE7B06">
      <w:pPr>
        <w:spacing w:after="0"/>
        <w:rPr>
          <w:del w:id="1702" w:author="Susan Russell-Smith" w:date="2022-07-06T19:30:00Z"/>
          <w:color w:val="000000" w:themeColor="text1"/>
        </w:rPr>
      </w:pPr>
    </w:p>
    <w:p w14:paraId="6D826188" w14:textId="657D1EC9" w:rsidR="00FE7B06" w:rsidRPr="00B86D71" w:rsidDel="003354F3" w:rsidRDefault="00FE7B06" w:rsidP="00FE7B06">
      <w:pPr>
        <w:spacing w:after="0"/>
        <w:rPr>
          <w:del w:id="1703" w:author="Susan Russell-Smith" w:date="2022-07-06T19:30:00Z"/>
          <w:color w:val="000000" w:themeColor="text1"/>
        </w:rPr>
      </w:pPr>
      <w:del w:id="1704" w:author="Susan Russell-Smith" w:date="2022-07-06T19:30:00Z">
        <w:r w:rsidRPr="002B7930" w:rsidDel="003354F3">
          <w:rPr>
            <w:b/>
            <w:color w:val="000000" w:themeColor="text1"/>
          </w:rPr>
          <w:delText>Examples:</w:delText>
        </w:r>
        <w:r w:rsidRPr="00B86D71" w:rsidDel="003354F3">
          <w:rPr>
            <w:color w:val="000000" w:themeColor="text1"/>
          </w:rPr>
          <w:delText xml:space="preserve"> </w:delText>
        </w:r>
        <w:r w:rsidRPr="004675B9" w:rsidDel="003354F3">
          <w:rPr>
            <w:i/>
            <w:color w:val="000000" w:themeColor="text1"/>
          </w:rPr>
          <w:delText>Organizations can streamline and coordinate services and goals by:</w:delText>
        </w:r>
        <w:r w:rsidRPr="00B86D71" w:rsidDel="003354F3">
          <w:rPr>
            <w:color w:val="000000" w:themeColor="text1"/>
          </w:rPr>
          <w:delText xml:space="preserve"> </w:delText>
        </w:r>
      </w:del>
    </w:p>
    <w:p w14:paraId="3DE4911F" w14:textId="4F7A3BDD" w:rsidR="00FE7B06" w:rsidRPr="0060495F" w:rsidDel="003354F3" w:rsidRDefault="00FE7B06" w:rsidP="00300F88">
      <w:pPr>
        <w:numPr>
          <w:ilvl w:val="0"/>
          <w:numId w:val="13"/>
        </w:numPr>
        <w:spacing w:after="0" w:line="276" w:lineRule="auto"/>
        <w:ind w:hanging="265"/>
        <w:rPr>
          <w:del w:id="1705" w:author="Susan Russell-Smith" w:date="2022-07-06T19:30:00Z"/>
          <w:noProof/>
          <w:color w:val="0B2341" w:themeColor="text2"/>
        </w:rPr>
      </w:pPr>
      <w:del w:id="1706" w:author="Susan Russell-Smith" w:date="2022-07-06T19:30:00Z">
        <w:r w:rsidRPr="004675B9" w:rsidDel="003354F3">
          <w:rPr>
            <w:i/>
            <w:color w:val="000000" w:themeColor="text1"/>
          </w:rPr>
          <w:delText>assigning a worker at intake or early in the contact;</w:delText>
        </w:r>
      </w:del>
    </w:p>
    <w:p w14:paraId="04A02FB4" w14:textId="7738C700" w:rsidR="00FE7B06" w:rsidRPr="0060495F" w:rsidDel="003354F3" w:rsidRDefault="00FE7B06" w:rsidP="00300F88">
      <w:pPr>
        <w:numPr>
          <w:ilvl w:val="0"/>
          <w:numId w:val="13"/>
        </w:numPr>
        <w:spacing w:after="0" w:line="276" w:lineRule="auto"/>
        <w:ind w:hanging="265"/>
        <w:rPr>
          <w:del w:id="1707" w:author="Susan Russell-Smith" w:date="2022-07-06T19:30:00Z"/>
          <w:noProof/>
          <w:color w:val="0B2341" w:themeColor="text2"/>
        </w:rPr>
      </w:pPr>
      <w:del w:id="1708" w:author="Susan Russell-Smith" w:date="2022-07-06T19:30:00Z">
        <w:r w:rsidRPr="004675B9" w:rsidDel="003354F3">
          <w:rPr>
            <w:i/>
            <w:color w:val="000000" w:themeColor="text1"/>
          </w:rPr>
          <w:delText>avoiding the arbitrary or indiscriminate reassignment of direct service personnel;</w:delText>
        </w:r>
      </w:del>
    </w:p>
    <w:p w14:paraId="1052ACEA" w14:textId="1778A963" w:rsidR="00FE7B06" w:rsidRPr="0060495F" w:rsidDel="003354F3" w:rsidRDefault="00FE7B06" w:rsidP="00300F88">
      <w:pPr>
        <w:numPr>
          <w:ilvl w:val="0"/>
          <w:numId w:val="13"/>
        </w:numPr>
        <w:spacing w:after="0" w:line="276" w:lineRule="auto"/>
        <w:ind w:hanging="265"/>
        <w:rPr>
          <w:del w:id="1709" w:author="Susan Russell-Smith" w:date="2022-07-06T19:30:00Z"/>
          <w:noProof/>
          <w:color w:val="0B2341" w:themeColor="text2"/>
        </w:rPr>
      </w:pPr>
      <w:del w:id="1710" w:author="Susan Russell-Smith" w:date="2022-07-06T19:30:00Z">
        <w:r w:rsidRPr="004675B9" w:rsidDel="003354F3">
          <w:rPr>
            <w:i/>
            <w:color w:val="000000" w:themeColor="text1"/>
          </w:rPr>
          <w:delText>identifying overlapping responsibilities and tasks;</w:delText>
        </w:r>
      </w:del>
    </w:p>
    <w:p w14:paraId="4EC03A0A" w14:textId="24E1EC1F" w:rsidR="00FE7B06" w:rsidRPr="0060495F" w:rsidDel="003354F3" w:rsidRDefault="00FE7B06" w:rsidP="00300F88">
      <w:pPr>
        <w:numPr>
          <w:ilvl w:val="0"/>
          <w:numId w:val="13"/>
        </w:numPr>
        <w:spacing w:after="0" w:line="276" w:lineRule="auto"/>
        <w:ind w:hanging="265"/>
        <w:rPr>
          <w:del w:id="1711" w:author="Susan Russell-Smith" w:date="2022-07-06T19:30:00Z"/>
          <w:noProof/>
          <w:color w:val="0B2341" w:themeColor="text2"/>
        </w:rPr>
      </w:pPr>
      <w:del w:id="1712" w:author="Susan Russell-Smith" w:date="2022-07-06T19:30:00Z">
        <w:r w:rsidRPr="004675B9" w:rsidDel="003354F3">
          <w:rPr>
            <w:i/>
            <w:color w:val="000000" w:themeColor="text1"/>
          </w:rPr>
          <w:delText>clarifying roles; and</w:delText>
        </w:r>
      </w:del>
    </w:p>
    <w:p w14:paraId="3F7F71D7" w14:textId="419BFF5F" w:rsidR="00FE7B06" w:rsidRPr="0060495F" w:rsidDel="003354F3" w:rsidRDefault="00FE7B06" w:rsidP="00300F88">
      <w:pPr>
        <w:numPr>
          <w:ilvl w:val="0"/>
          <w:numId w:val="13"/>
        </w:numPr>
        <w:spacing w:after="0" w:line="276" w:lineRule="auto"/>
        <w:ind w:hanging="265"/>
        <w:rPr>
          <w:del w:id="1713" w:author="Susan Russell-Smith" w:date="2022-07-06T19:30:00Z"/>
          <w:noProof/>
          <w:color w:val="0B2341" w:themeColor="text2"/>
        </w:rPr>
      </w:pPr>
      <w:del w:id="1714" w:author="Susan Russell-Smith" w:date="2022-07-06T19:30:00Z">
        <w:r w:rsidRPr="004675B9" w:rsidDel="003354F3">
          <w:rPr>
            <w:i/>
            <w:color w:val="000000" w:themeColor="text1"/>
          </w:rPr>
          <w:delText>establishing guidelines and procedures that ensure collaboration across systems.</w:delText>
        </w:r>
      </w:del>
    </w:p>
    <w:bookmarkEnd w:id="1695"/>
    <w:p w14:paraId="173F27A4" w14:textId="77777777" w:rsidR="00FE7B06" w:rsidRPr="000E2593" w:rsidRDefault="00FE7B06" w:rsidP="00FE7B06">
      <w:pPr>
        <w:spacing w:after="0"/>
        <w:rPr>
          <w:color w:val="000000" w:themeColor="text1"/>
        </w:rPr>
      </w:pPr>
    </w:p>
    <w:p w14:paraId="6CE06C95" w14:textId="21CCA587" w:rsidR="00FE7B06" w:rsidRPr="00CE02CB" w:rsidDel="007B2F8C" w:rsidRDefault="00FE7B06" w:rsidP="00FE7B06">
      <w:pPr>
        <w:spacing w:after="0" w:line="360" w:lineRule="auto"/>
        <w:rPr>
          <w:del w:id="1715" w:author="Susan Russell-Smith" w:date="2022-07-06T19:38:00Z"/>
          <w:b/>
          <w:color w:val="59C0D1" w:themeColor="accent1"/>
        </w:rPr>
      </w:pPr>
      <w:del w:id="1716" w:author="Susan Russell-Smith" w:date="2022-07-06T19:38:00Z">
        <w:r w:rsidRPr="00CE02CB" w:rsidDel="007B2F8C">
          <w:rPr>
            <w:b/>
            <w:color w:val="59C0D1" w:themeColor="accent1"/>
          </w:rPr>
          <w:delText>RTX 8.04</w:delText>
        </w:r>
      </w:del>
    </w:p>
    <w:p w14:paraId="78B27E32" w14:textId="14F63E5D" w:rsidR="00FE7B06" w:rsidRPr="000E2593" w:rsidDel="007B2F8C" w:rsidRDefault="00FE7B06" w:rsidP="00FE7B06">
      <w:pPr>
        <w:spacing w:after="0"/>
        <w:rPr>
          <w:del w:id="1717" w:author="Susan Russell-Smith" w:date="2022-07-06T19:38:00Z"/>
          <w:color w:val="000000" w:themeColor="text1"/>
        </w:rPr>
      </w:pPr>
      <w:del w:id="1718" w:author="Susan Russell-Smith" w:date="2022-07-06T19:38:00Z">
        <w:r w:rsidRPr="000E2593" w:rsidDel="007B2F8C">
          <w:rPr>
            <w:color w:val="000000" w:themeColor="text1"/>
          </w:rPr>
          <w:delText>Residents are given the opportunity for voice and choice relating to their treatment and program activities, as well as to share feedback including dissatisfaction with aspects of care.</w:delText>
        </w:r>
      </w:del>
    </w:p>
    <w:p w14:paraId="72A03DEB" w14:textId="45C34489" w:rsidR="00FE7B06" w:rsidRPr="000E2593" w:rsidDel="007B2F8C" w:rsidRDefault="00FE7B06" w:rsidP="00FE7B06">
      <w:pPr>
        <w:spacing w:after="0"/>
        <w:rPr>
          <w:del w:id="1719" w:author="Susan Russell-Smith" w:date="2022-07-06T19:38:00Z"/>
          <w:color w:val="000000" w:themeColor="text1"/>
        </w:rPr>
      </w:pPr>
    </w:p>
    <w:p w14:paraId="08746705" w14:textId="66051F37" w:rsidR="00FE7B06" w:rsidRPr="00B86D71" w:rsidDel="007B2F8C" w:rsidRDefault="00FE7B06" w:rsidP="00FE7B06">
      <w:pPr>
        <w:spacing w:after="0"/>
        <w:rPr>
          <w:del w:id="1720" w:author="Susan Russell-Smith" w:date="2022-07-06T19:38:00Z"/>
          <w:color w:val="000000" w:themeColor="text1"/>
        </w:rPr>
      </w:pPr>
      <w:del w:id="1721" w:author="Susan Russell-Smith" w:date="2022-07-06T19:38:00Z">
        <w:r w:rsidRPr="002B7930" w:rsidDel="007B2F8C">
          <w:rPr>
            <w:b/>
            <w:color w:val="000000" w:themeColor="text1"/>
          </w:rPr>
          <w:delText>Examples:</w:delText>
        </w:r>
        <w:r w:rsidRPr="00B86D71" w:rsidDel="007B2F8C">
          <w:rPr>
            <w:color w:val="000000" w:themeColor="text1"/>
          </w:rPr>
          <w:delText xml:space="preserve"> </w:delText>
        </w:r>
        <w:r w:rsidRPr="004675B9" w:rsidDel="007B2F8C">
          <w:rPr>
            <w:i/>
            <w:color w:val="000000" w:themeColor="text1"/>
          </w:rPr>
          <w:delText>The establishment of resident councils is one way to involve residents in all aspects of care and ensure that they have an opportunity to provide feedback on staff, activities, rules, food, their overall experience, sense of safety and support, and the living environment. This type of activity can also provide opportunities for peer advocacy, self-advocacy, and leadership. For programs serving for youth, family advisory councils can be established to involve families in the governance of the program.</w:delText>
        </w:r>
      </w:del>
    </w:p>
    <w:p w14:paraId="1F51DE1F" w14:textId="77777777" w:rsidR="00A00443" w:rsidRPr="000E2593" w:rsidRDefault="00A00443" w:rsidP="00FE7B06">
      <w:pPr>
        <w:spacing w:after="0"/>
        <w:rPr>
          <w:ins w:id="1722" w:author="Susan Russell-Smith" w:date="2022-06-10T14:38:00Z"/>
          <w:color w:val="000000" w:themeColor="text1"/>
        </w:rPr>
      </w:pPr>
    </w:p>
    <w:p w14:paraId="30F00C96" w14:textId="3A891EA1" w:rsidR="001D66FD" w:rsidRDefault="001D66FD" w:rsidP="001D66FD">
      <w:pPr>
        <w:spacing w:after="0" w:line="360" w:lineRule="auto"/>
        <w:rPr>
          <w:ins w:id="1723" w:author="Susan Russell-Smith" w:date="2022-07-06T19:01:00Z"/>
          <w:b/>
          <w:noProof/>
          <w:color w:val="59C0D1" w:themeColor="accent1"/>
        </w:rPr>
      </w:pPr>
      <w:ins w:id="1724" w:author="Susan Russell-Smith" w:date="2022-07-05T14:36:00Z">
        <w:r w:rsidRPr="00CE02CB">
          <w:rPr>
            <w:b/>
            <w:color w:val="59C0D1" w:themeColor="accent1"/>
          </w:rPr>
          <w:t xml:space="preserve">RTX </w:t>
        </w:r>
      </w:ins>
      <w:ins w:id="1725" w:author="Susan Russell-Smith" w:date="2022-09-15T12:53:00Z">
        <w:r w:rsidR="00B02106">
          <w:rPr>
            <w:b/>
            <w:color w:val="59C0D1" w:themeColor="accent1"/>
          </w:rPr>
          <w:t>8</w:t>
        </w:r>
      </w:ins>
      <w:ins w:id="1726" w:author="Susan Russell-Smith" w:date="2022-07-05T14:36:00Z">
        <w:r w:rsidRPr="00CE02CB">
          <w:rPr>
            <w:b/>
            <w:color w:val="59C0D1" w:themeColor="accent1"/>
          </w:rPr>
          <w:t xml:space="preserve">: </w:t>
        </w:r>
        <w:r w:rsidRPr="00CE02CB">
          <w:rPr>
            <w:b/>
            <w:noProof/>
            <w:color w:val="59C0D1" w:themeColor="accent1"/>
          </w:rPr>
          <w:t xml:space="preserve">Service </w:t>
        </w:r>
        <w:r w:rsidR="005022ED">
          <w:rPr>
            <w:b/>
            <w:noProof/>
            <w:color w:val="59C0D1" w:themeColor="accent1"/>
          </w:rPr>
          <w:t>Culture</w:t>
        </w:r>
      </w:ins>
      <w:ins w:id="1727" w:author="Susan Russell-Smith" w:date="2022-07-06T20:46:00Z">
        <w:r w:rsidR="00124FF5">
          <w:rPr>
            <w:b/>
            <w:noProof/>
            <w:color w:val="59C0D1" w:themeColor="accent1"/>
          </w:rPr>
          <w:t xml:space="preserve"> </w:t>
        </w:r>
      </w:ins>
    </w:p>
    <w:p w14:paraId="0EC406D9" w14:textId="5D22F651" w:rsidR="00C74A74" w:rsidRPr="000E2593" w:rsidRDefault="00C74A74" w:rsidP="00C74A74">
      <w:pPr>
        <w:spacing w:after="0"/>
        <w:rPr>
          <w:ins w:id="1728" w:author="Susan Russell-Smith" w:date="2022-08-01T12:00:00Z"/>
          <w:color w:val="000000" w:themeColor="text1"/>
        </w:rPr>
      </w:pPr>
      <w:ins w:id="1729" w:author="Susan Russell-Smith" w:date="2022-08-01T12:00:00Z">
        <w:r w:rsidRPr="000E2593">
          <w:rPr>
            <w:color w:val="000000" w:themeColor="text1"/>
          </w:rPr>
          <w:t>A supportive and trauma-informed</w:t>
        </w:r>
      </w:ins>
      <w:r w:rsidR="00660F51" w:rsidRPr="000E2593">
        <w:rPr>
          <w:color w:val="000000" w:themeColor="text1"/>
        </w:rPr>
        <w:t xml:space="preserve"> </w:t>
      </w:r>
      <w:ins w:id="1730" w:author="Susan Russell-Smith" w:date="2022-08-01T12:00:00Z">
        <w:r w:rsidRPr="000E2593">
          <w:rPr>
            <w:color w:val="000000" w:themeColor="text1"/>
          </w:rPr>
          <w:t xml:space="preserve">approach </w:t>
        </w:r>
      </w:ins>
      <w:ins w:id="1731" w:author="Susan Russell-Smith" w:date="2022-09-15T19:05:00Z">
        <w:r w:rsidR="001504BA" w:rsidRPr="000E2593">
          <w:rPr>
            <w:color w:val="000000" w:themeColor="text1"/>
          </w:rPr>
          <w:t>to service</w:t>
        </w:r>
      </w:ins>
      <w:ins w:id="1732" w:author="Susan Russell-Smith" w:date="2022-08-01T12:00:00Z">
        <w:r w:rsidRPr="000E2593">
          <w:rPr>
            <w:color w:val="000000" w:themeColor="text1"/>
          </w:rPr>
          <w:t xml:space="preserve"> promotes engagement, healing, and empowerment. </w:t>
        </w:r>
      </w:ins>
    </w:p>
    <w:p w14:paraId="5406C1FD" w14:textId="48D7CBDF" w:rsidR="00AE7C12" w:rsidRDefault="00AE7C12" w:rsidP="0023104C">
      <w:pPr>
        <w:spacing w:after="0" w:line="360" w:lineRule="auto"/>
        <w:rPr>
          <w:b/>
          <w:color w:val="59C0D1" w:themeColor="accent1"/>
        </w:rPr>
      </w:pPr>
    </w:p>
    <w:p w14:paraId="618F5290" w14:textId="26913BBA" w:rsidR="006C30B5" w:rsidRPr="004675B9" w:rsidRDefault="006C30B5" w:rsidP="006C30B5">
      <w:pPr>
        <w:spacing w:after="0" w:line="276" w:lineRule="auto"/>
        <w:rPr>
          <w:ins w:id="1733" w:author="Susan Russell-Smith" w:date="2022-10-21T12:12:00Z"/>
          <w:i/>
          <w:color w:val="000000" w:themeColor="text1"/>
        </w:rPr>
      </w:pPr>
      <w:ins w:id="1734" w:author="Susan Russell-Smith" w:date="2022-10-21T12:12:00Z">
        <w:r w:rsidRPr="002B7930">
          <w:rPr>
            <w:b/>
            <w:color w:val="000000" w:themeColor="text1"/>
          </w:rPr>
          <w:t>Note:</w:t>
        </w:r>
        <w:r w:rsidRPr="0060495F">
          <w:rPr>
            <w:noProof/>
            <w:color w:val="0B2341" w:themeColor="text2"/>
          </w:rPr>
          <w:t xml:space="preserve"> </w:t>
        </w:r>
        <w:r w:rsidRPr="004675B9">
          <w:rPr>
            <w:i/>
            <w:color w:val="000000" w:themeColor="text1"/>
          </w:rPr>
          <w:t xml:space="preserve">The design of the physical space can also contribute to the development of a supportive and healing environment, as addressed in RTX 16. </w:t>
        </w:r>
      </w:ins>
    </w:p>
    <w:p w14:paraId="08222A43" w14:textId="77777777" w:rsidR="00030571" w:rsidRPr="00660BF3" w:rsidRDefault="00030571" w:rsidP="00030571">
      <w:pPr>
        <w:spacing w:after="0" w:line="240" w:lineRule="auto"/>
        <w:textAlignment w:val="baseline"/>
        <w:rPr>
          <w:ins w:id="1735" w:author="Susan Russell-Smith" w:date="2022-11-23T12:29:00Z"/>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030571" w:rsidRPr="00660BF3" w14:paraId="5047B697" w14:textId="77777777" w:rsidTr="00690AAE">
        <w:trPr>
          <w:cnfStyle w:val="100000000000" w:firstRow="1" w:lastRow="0" w:firstColumn="0" w:lastColumn="0" w:oddVBand="0" w:evenVBand="0" w:oddHBand="0" w:evenHBand="0" w:firstRowFirstColumn="0" w:firstRowLastColumn="0" w:lastRowFirstColumn="0" w:lastRowLastColumn="0"/>
          <w:ins w:id="1736" w:author="Susan Russell-Smith" w:date="2022-11-23T12:29:00Z"/>
        </w:trPr>
        <w:tc>
          <w:tcPr>
            <w:cnfStyle w:val="001000000000" w:firstRow="0" w:lastRow="0" w:firstColumn="1" w:lastColumn="0" w:oddVBand="0" w:evenVBand="0" w:oddHBand="0" w:evenHBand="0" w:firstRowFirstColumn="0" w:firstRowLastColumn="0" w:lastRowFirstColumn="0" w:lastRowLastColumn="0"/>
            <w:tcW w:w="3052" w:type="dxa"/>
            <w:hideMark/>
          </w:tcPr>
          <w:p w14:paraId="21BC1300" w14:textId="77777777" w:rsidR="00030571" w:rsidRPr="00AF055D" w:rsidRDefault="00030571" w:rsidP="00433303">
            <w:pPr>
              <w:jc w:val="center"/>
              <w:textAlignment w:val="baseline"/>
              <w:rPr>
                <w:ins w:id="1737" w:author="Susan Russell-Smith" w:date="2022-11-23T12:29:00Z"/>
                <w:rFonts w:eastAsia="Times New Roman"/>
                <w:sz w:val="24"/>
                <w:szCs w:val="24"/>
              </w:rPr>
            </w:pPr>
            <w:ins w:id="1738" w:author="Susan Russell-Smith" w:date="2022-11-23T12:29:00Z">
              <w:r w:rsidRPr="00AF055D">
                <w:rPr>
                  <w:rFonts w:eastAsia="Times New Roman"/>
                  <w:color w:val="FFFFFF"/>
                </w:rPr>
                <w:t>Self-Study Evidence </w:t>
              </w:r>
            </w:ins>
          </w:p>
        </w:tc>
        <w:tc>
          <w:tcPr>
            <w:tcW w:w="3240" w:type="dxa"/>
            <w:hideMark/>
          </w:tcPr>
          <w:p w14:paraId="4731A57D" w14:textId="77777777" w:rsidR="00030571" w:rsidRPr="00AF055D" w:rsidRDefault="00030571" w:rsidP="00433303">
            <w:pPr>
              <w:jc w:val="center"/>
              <w:textAlignment w:val="baseline"/>
              <w:cnfStyle w:val="100000000000" w:firstRow="1" w:lastRow="0" w:firstColumn="0" w:lastColumn="0" w:oddVBand="0" w:evenVBand="0" w:oddHBand="0" w:evenHBand="0" w:firstRowFirstColumn="0" w:firstRowLastColumn="0" w:lastRowFirstColumn="0" w:lastRowLastColumn="0"/>
              <w:rPr>
                <w:ins w:id="1739" w:author="Susan Russell-Smith" w:date="2022-11-23T12:29:00Z"/>
                <w:rFonts w:eastAsia="Times New Roman"/>
                <w:sz w:val="24"/>
                <w:szCs w:val="24"/>
              </w:rPr>
            </w:pPr>
            <w:ins w:id="1740" w:author="Susan Russell-Smith" w:date="2022-11-23T12:29:00Z">
              <w:r w:rsidRPr="00AF055D">
                <w:rPr>
                  <w:rFonts w:eastAsia="Times New Roman"/>
                  <w:color w:val="FFFFFF"/>
                </w:rPr>
                <w:t>On-Site Evidence </w:t>
              </w:r>
            </w:ins>
          </w:p>
        </w:tc>
        <w:tc>
          <w:tcPr>
            <w:tcW w:w="3052" w:type="dxa"/>
            <w:hideMark/>
          </w:tcPr>
          <w:p w14:paraId="56A698FB" w14:textId="77777777" w:rsidR="00030571" w:rsidRPr="00AF055D" w:rsidRDefault="00030571" w:rsidP="00433303">
            <w:pPr>
              <w:jc w:val="center"/>
              <w:textAlignment w:val="baseline"/>
              <w:cnfStyle w:val="100000000000" w:firstRow="1" w:lastRow="0" w:firstColumn="0" w:lastColumn="0" w:oddVBand="0" w:evenVBand="0" w:oddHBand="0" w:evenHBand="0" w:firstRowFirstColumn="0" w:firstRowLastColumn="0" w:lastRowFirstColumn="0" w:lastRowLastColumn="0"/>
              <w:rPr>
                <w:ins w:id="1741" w:author="Susan Russell-Smith" w:date="2022-11-23T12:29:00Z"/>
                <w:rFonts w:eastAsia="Times New Roman"/>
                <w:sz w:val="24"/>
                <w:szCs w:val="24"/>
              </w:rPr>
            </w:pPr>
            <w:ins w:id="1742" w:author="Susan Russell-Smith" w:date="2022-11-23T12:29:00Z">
              <w:r w:rsidRPr="00AF055D">
                <w:rPr>
                  <w:rFonts w:eastAsia="Times New Roman"/>
                  <w:color w:val="FFFFFF"/>
                </w:rPr>
                <w:t>On-Site Activities </w:t>
              </w:r>
            </w:ins>
          </w:p>
        </w:tc>
      </w:tr>
      <w:tr w:rsidR="00030571" w:rsidRPr="00660BF3" w14:paraId="7C6718E6" w14:textId="77777777" w:rsidTr="00690AAE">
        <w:trPr>
          <w:cnfStyle w:val="000000100000" w:firstRow="0" w:lastRow="0" w:firstColumn="0" w:lastColumn="0" w:oddVBand="0" w:evenVBand="0" w:oddHBand="1" w:evenHBand="0" w:firstRowFirstColumn="0" w:firstRowLastColumn="0" w:lastRowFirstColumn="0" w:lastRowLastColumn="0"/>
          <w:ins w:id="1743" w:author="Susan Russell-Smith" w:date="2022-11-23T12:29:00Z"/>
        </w:trPr>
        <w:tc>
          <w:tcPr>
            <w:cnfStyle w:val="001000000000" w:firstRow="0" w:lastRow="0" w:firstColumn="1" w:lastColumn="0" w:oddVBand="0" w:evenVBand="0" w:oddHBand="0" w:evenHBand="0" w:firstRowFirstColumn="0" w:firstRowLastColumn="0" w:lastRowFirstColumn="0" w:lastRowLastColumn="0"/>
            <w:tcW w:w="3052" w:type="dxa"/>
            <w:hideMark/>
          </w:tcPr>
          <w:p w14:paraId="6A349DCA" w14:textId="77777777" w:rsidR="00030571" w:rsidRPr="00477C8E" w:rsidRDefault="00030571" w:rsidP="00433303">
            <w:pPr>
              <w:textAlignment w:val="baseline"/>
              <w:rPr>
                <w:ins w:id="1744" w:author="Susan Russell-Smith" w:date="2022-11-23T12:29:00Z"/>
                <w:rFonts w:eastAsia="Times New Roman"/>
                <w:sz w:val="20"/>
                <w:szCs w:val="20"/>
              </w:rPr>
            </w:pPr>
            <w:ins w:id="1745" w:author="Susan Russell-Smith" w:date="2022-11-23T12:29:00Z">
              <w:r w:rsidRPr="00477C8E">
                <w:rPr>
                  <w:rFonts w:eastAsia="Times New Roman"/>
                  <w:sz w:val="20"/>
                  <w:szCs w:val="20"/>
                </w:rPr>
                <w:t>  </w:t>
              </w:r>
            </w:ins>
          </w:p>
          <w:p w14:paraId="2CEED027" w14:textId="77777777" w:rsidR="00592270" w:rsidRPr="009525CC" w:rsidRDefault="00592270" w:rsidP="00A5453C">
            <w:pPr>
              <w:numPr>
                <w:ilvl w:val="0"/>
                <w:numId w:val="116"/>
              </w:numPr>
              <w:tabs>
                <w:tab w:val="clear" w:pos="720"/>
              </w:tabs>
              <w:ind w:left="440" w:hanging="270"/>
              <w:textAlignment w:val="baseline"/>
              <w:rPr>
                <w:ins w:id="1746" w:author="Susan Russell-Smith" w:date="2022-12-05T16:13:00Z"/>
                <w:rFonts w:eastAsia="Times New Roman"/>
                <w:b w:val="0"/>
                <w:sz w:val="20"/>
                <w:szCs w:val="20"/>
              </w:rPr>
            </w:pPr>
            <w:ins w:id="1747" w:author="Susan Russell-Smith" w:date="2022-12-05T16:13:00Z">
              <w:r w:rsidRPr="009525CC">
                <w:rPr>
                  <w:rFonts w:eastAsia="Times New Roman"/>
                  <w:b w:val="0"/>
                  <w:color w:val="000000"/>
                  <w:sz w:val="20"/>
                  <w:szCs w:val="20"/>
                </w:rPr>
                <w:t>Sample of activity schedules</w:t>
              </w:r>
            </w:ins>
          </w:p>
          <w:p w14:paraId="090F61AE" w14:textId="77B3A61B" w:rsidR="00030571" w:rsidRPr="009525CC" w:rsidRDefault="00195322" w:rsidP="00030571">
            <w:pPr>
              <w:numPr>
                <w:ilvl w:val="0"/>
                <w:numId w:val="116"/>
              </w:numPr>
              <w:tabs>
                <w:tab w:val="clear" w:pos="720"/>
              </w:tabs>
              <w:ind w:left="440" w:hanging="270"/>
              <w:textAlignment w:val="baseline"/>
              <w:rPr>
                <w:ins w:id="1748" w:author="Susan Russell-Smith" w:date="2022-12-05T17:39:00Z"/>
                <w:rFonts w:eastAsia="Times New Roman"/>
                <w:b w:val="0"/>
                <w:sz w:val="20"/>
                <w:szCs w:val="20"/>
              </w:rPr>
            </w:pPr>
            <w:ins w:id="1749" w:author="Susan Russell-Smith" w:date="2022-12-05T16:19:00Z">
              <w:r w:rsidRPr="009525CC">
                <w:rPr>
                  <w:rFonts w:eastAsia="Times New Roman"/>
                  <w:b w:val="0"/>
                  <w:sz w:val="20"/>
                  <w:szCs w:val="20"/>
                </w:rPr>
                <w:t xml:space="preserve">Procedures for involving residents in </w:t>
              </w:r>
            </w:ins>
            <w:ins w:id="1750" w:author="Susan Russell-Smith" w:date="2022-12-05T16:20:00Z">
              <w:r w:rsidR="008B2B1C" w:rsidRPr="009525CC">
                <w:rPr>
                  <w:rFonts w:eastAsia="Times New Roman"/>
                  <w:b w:val="0"/>
                  <w:sz w:val="20"/>
                  <w:szCs w:val="20"/>
                </w:rPr>
                <w:t xml:space="preserve">making </w:t>
              </w:r>
            </w:ins>
            <w:ins w:id="1751" w:author="Susan Russell-Smith" w:date="2022-12-05T16:21:00Z">
              <w:r w:rsidR="00A5453C" w:rsidRPr="009525CC">
                <w:rPr>
                  <w:rFonts w:eastAsia="Times New Roman"/>
                  <w:b w:val="0"/>
                  <w:sz w:val="20"/>
                  <w:szCs w:val="20"/>
                </w:rPr>
                <w:t xml:space="preserve">decisions </w:t>
              </w:r>
            </w:ins>
            <w:ins w:id="1752" w:author="Susan Russell-Smith" w:date="2022-12-05T16:20:00Z">
              <w:r w:rsidR="008B2B1C" w:rsidRPr="009525CC">
                <w:rPr>
                  <w:rFonts w:eastAsia="Times New Roman"/>
                  <w:b w:val="0"/>
                  <w:sz w:val="20"/>
                  <w:szCs w:val="20"/>
                </w:rPr>
                <w:t>about their own care</w:t>
              </w:r>
            </w:ins>
            <w:ins w:id="1753" w:author="Susan Russell-Smith" w:date="2022-12-05T16:23:00Z">
              <w:r w:rsidR="00E44EDB" w:rsidRPr="009525CC">
                <w:rPr>
                  <w:rFonts w:eastAsia="Times New Roman"/>
                  <w:b w:val="0"/>
                  <w:sz w:val="20"/>
                  <w:szCs w:val="20"/>
                </w:rPr>
                <w:t>/daily life</w:t>
              </w:r>
            </w:ins>
          </w:p>
          <w:p w14:paraId="05C8C542" w14:textId="77777777" w:rsidR="00877886" w:rsidRDefault="00877886" w:rsidP="00877886">
            <w:pPr>
              <w:ind w:left="440"/>
              <w:textAlignment w:val="baseline"/>
              <w:rPr>
                <w:ins w:id="1754" w:author="Susan Russell-Smith" w:date="2022-12-05T17:39:00Z"/>
                <w:rFonts w:eastAsia="Times New Roman"/>
                <w:sz w:val="20"/>
                <w:szCs w:val="20"/>
              </w:rPr>
            </w:pPr>
          </w:p>
          <w:p w14:paraId="3F5DFB32" w14:textId="499E55DF" w:rsidR="00E46712" w:rsidRPr="007E5B36" w:rsidRDefault="00E46712" w:rsidP="00E46712">
            <w:pPr>
              <w:ind w:left="440"/>
              <w:textAlignment w:val="baseline"/>
              <w:rPr>
                <w:ins w:id="1755" w:author="Susan Russell-Smith" w:date="2022-11-23T12:29:00Z"/>
                <w:rFonts w:eastAsia="Times New Roman"/>
                <w:sz w:val="20"/>
                <w:szCs w:val="20"/>
              </w:rPr>
            </w:pPr>
          </w:p>
        </w:tc>
        <w:tc>
          <w:tcPr>
            <w:tcW w:w="3240" w:type="dxa"/>
            <w:hideMark/>
          </w:tcPr>
          <w:p w14:paraId="137A94F1" w14:textId="77777777" w:rsidR="00030571" w:rsidRPr="00477C8E" w:rsidRDefault="00030571" w:rsidP="00433303">
            <w:pPr>
              <w:textAlignment w:val="baseline"/>
              <w:cnfStyle w:val="000000100000" w:firstRow="0" w:lastRow="0" w:firstColumn="0" w:lastColumn="0" w:oddVBand="0" w:evenVBand="0" w:oddHBand="1" w:evenHBand="0" w:firstRowFirstColumn="0" w:firstRowLastColumn="0" w:lastRowFirstColumn="0" w:lastRowLastColumn="0"/>
              <w:rPr>
                <w:ins w:id="1756" w:author="Susan Russell-Smith" w:date="2022-11-23T12:29:00Z"/>
                <w:rFonts w:eastAsia="Times New Roman"/>
                <w:sz w:val="20"/>
                <w:szCs w:val="20"/>
              </w:rPr>
            </w:pPr>
            <w:ins w:id="1757" w:author="Susan Russell-Smith" w:date="2022-11-23T12:29:00Z">
              <w:r w:rsidRPr="00477C8E">
                <w:rPr>
                  <w:rFonts w:eastAsia="Times New Roman"/>
                  <w:sz w:val="20"/>
                  <w:szCs w:val="20"/>
                </w:rPr>
                <w:t>  </w:t>
              </w:r>
            </w:ins>
          </w:p>
          <w:p w14:paraId="67BAF0D4" w14:textId="5C32869E" w:rsidR="00323BC8" w:rsidRDefault="00323BC8" w:rsidP="00030571">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ins w:id="1758" w:author="Susan Russell-Smith" w:date="2022-12-05T16:31:00Z"/>
                <w:rFonts w:eastAsia="Times New Roman"/>
                <w:sz w:val="20"/>
                <w:szCs w:val="20"/>
              </w:rPr>
            </w:pPr>
            <w:ins w:id="1759" w:author="Susan Russell-Smith" w:date="2022-12-05T16:18:00Z">
              <w:r w:rsidRPr="00624DD8">
                <w:rPr>
                  <w:rFonts w:eastAsia="Times New Roman"/>
                  <w:sz w:val="20"/>
                  <w:szCs w:val="20"/>
                </w:rPr>
                <w:t xml:space="preserve">Documentation of </w:t>
              </w:r>
              <w:r>
                <w:rPr>
                  <w:rFonts w:eastAsia="Times New Roman"/>
                  <w:sz w:val="20"/>
                  <w:szCs w:val="20"/>
                </w:rPr>
                <w:t>resident</w:t>
              </w:r>
              <w:r w:rsidRPr="00624DD8">
                <w:rPr>
                  <w:rFonts w:eastAsia="Times New Roman"/>
                  <w:sz w:val="20"/>
                  <w:szCs w:val="20"/>
                </w:rPr>
                <w:t xml:space="preserve"> involvement in program planning and decision making</w:t>
              </w:r>
            </w:ins>
          </w:p>
          <w:p w14:paraId="09BD92A7" w14:textId="651023FB" w:rsidR="00F874A7" w:rsidRDefault="00F874A7" w:rsidP="007059C2">
            <w:pPr>
              <w:numPr>
                <w:ilvl w:val="0"/>
                <w:numId w:val="116"/>
              </w:numPr>
              <w:tabs>
                <w:tab w:val="clear" w:pos="720"/>
              </w:tabs>
              <w:ind w:left="440" w:hanging="270"/>
              <w:textAlignment w:val="baseline"/>
              <w:cnfStyle w:val="000000100000" w:firstRow="0" w:lastRow="0" w:firstColumn="0" w:lastColumn="0" w:oddVBand="0" w:evenVBand="0" w:oddHBand="1" w:evenHBand="0" w:firstRowFirstColumn="0" w:firstRowLastColumn="0" w:lastRowFirstColumn="0" w:lastRowLastColumn="0"/>
              <w:rPr>
                <w:ins w:id="1760" w:author="Susan Russell-Smith" w:date="2022-12-09T16:03:00Z"/>
                <w:rFonts w:eastAsia="Times New Roman"/>
                <w:sz w:val="20"/>
                <w:szCs w:val="20"/>
              </w:rPr>
            </w:pPr>
            <w:ins w:id="1761" w:author="Susan Russell-Smith" w:date="2022-12-09T16:03:00Z">
              <w:r>
                <w:rPr>
                  <w:rFonts w:eastAsia="Times New Roman"/>
                  <w:sz w:val="20"/>
                  <w:szCs w:val="20"/>
                </w:rPr>
                <w:t>See behavior support and management policy submitted in ASE 2</w:t>
              </w:r>
            </w:ins>
          </w:p>
          <w:p w14:paraId="3156C603" w14:textId="77777777" w:rsidR="00F874A7" w:rsidRDefault="00F874A7" w:rsidP="007059C2">
            <w:pPr>
              <w:numPr>
                <w:ilvl w:val="0"/>
                <w:numId w:val="116"/>
              </w:numPr>
              <w:tabs>
                <w:tab w:val="clear" w:pos="720"/>
              </w:tabs>
              <w:ind w:left="44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ins w:id="1762" w:author="Susan Russell-Smith" w:date="2022-12-09T16:03:00Z">
              <w:r>
                <w:rPr>
                  <w:rFonts w:eastAsia="Times New Roman"/>
                  <w:sz w:val="20"/>
                  <w:szCs w:val="20"/>
                </w:rPr>
                <w:lastRenderedPageBreak/>
                <w:t xml:space="preserve">Behavior support and management procedures (see evidence submitted in BSM </w:t>
              </w:r>
            </w:ins>
            <w:ins w:id="1763" w:author="Susan Russell-Smith" w:date="2022-12-09T16:04:00Z">
              <w:r>
                <w:rPr>
                  <w:rFonts w:eastAsia="Times New Roman"/>
                  <w:sz w:val="20"/>
                  <w:szCs w:val="20"/>
                </w:rPr>
                <w:t>1, if applicable)</w:t>
              </w:r>
            </w:ins>
          </w:p>
          <w:p w14:paraId="07E7F53C" w14:textId="77777777" w:rsidR="00F874A7" w:rsidRDefault="00F874A7" w:rsidP="00F874A7">
            <w:pPr>
              <w:ind w:left="440"/>
              <w:textAlignment w:val="baseline"/>
              <w:cnfStyle w:val="000000100000" w:firstRow="0" w:lastRow="0" w:firstColumn="0" w:lastColumn="0" w:oddVBand="0" w:evenVBand="0" w:oddHBand="1" w:evenHBand="0" w:firstRowFirstColumn="0" w:firstRowLastColumn="0" w:lastRowFirstColumn="0" w:lastRowLastColumn="0"/>
              <w:rPr>
                <w:ins w:id="1764" w:author="Susan Russell-Smith" w:date="2022-12-09T16:04:00Z"/>
                <w:rFonts w:eastAsia="Times New Roman"/>
                <w:sz w:val="20"/>
                <w:szCs w:val="20"/>
              </w:rPr>
            </w:pPr>
          </w:p>
          <w:p w14:paraId="60B0AAFB" w14:textId="69DBD3BC" w:rsidR="00F874A7" w:rsidRPr="00477C8E" w:rsidRDefault="00F874A7" w:rsidP="00F874A7">
            <w:pPr>
              <w:ind w:left="440"/>
              <w:textAlignment w:val="baseline"/>
              <w:cnfStyle w:val="000000100000" w:firstRow="0" w:lastRow="0" w:firstColumn="0" w:lastColumn="0" w:oddVBand="0" w:evenVBand="0" w:oddHBand="1" w:evenHBand="0" w:firstRowFirstColumn="0" w:firstRowLastColumn="0" w:lastRowFirstColumn="0" w:lastRowLastColumn="0"/>
              <w:rPr>
                <w:ins w:id="1765" w:author="Susan Russell-Smith" w:date="2022-11-23T12:29:00Z"/>
                <w:rFonts w:eastAsia="Times New Roman"/>
                <w:sz w:val="20"/>
                <w:szCs w:val="20"/>
              </w:rPr>
            </w:pPr>
          </w:p>
        </w:tc>
        <w:tc>
          <w:tcPr>
            <w:tcW w:w="3052" w:type="dxa"/>
            <w:hideMark/>
          </w:tcPr>
          <w:p w14:paraId="749C3952" w14:textId="77777777" w:rsidR="00030571" w:rsidRPr="00477C8E" w:rsidRDefault="00030571" w:rsidP="00433303">
            <w:pPr>
              <w:textAlignment w:val="baseline"/>
              <w:cnfStyle w:val="000000100000" w:firstRow="0" w:lastRow="0" w:firstColumn="0" w:lastColumn="0" w:oddVBand="0" w:evenVBand="0" w:oddHBand="1" w:evenHBand="0" w:firstRowFirstColumn="0" w:firstRowLastColumn="0" w:lastRowFirstColumn="0" w:lastRowLastColumn="0"/>
              <w:rPr>
                <w:ins w:id="1766" w:author="Susan Russell-Smith" w:date="2022-11-23T12:29:00Z"/>
                <w:rFonts w:eastAsia="Times New Roman"/>
                <w:sz w:val="20"/>
                <w:szCs w:val="20"/>
              </w:rPr>
            </w:pPr>
            <w:ins w:id="1767" w:author="Susan Russell-Smith" w:date="2022-11-23T12:29:00Z">
              <w:r w:rsidRPr="00477C8E">
                <w:rPr>
                  <w:rFonts w:eastAsia="Times New Roman"/>
                  <w:color w:val="000000"/>
                  <w:sz w:val="20"/>
                  <w:szCs w:val="20"/>
                </w:rPr>
                <w:lastRenderedPageBreak/>
                <w:t>  </w:t>
              </w:r>
            </w:ins>
          </w:p>
          <w:p w14:paraId="284FEC56" w14:textId="77777777" w:rsidR="00030571" w:rsidRPr="00477C8E" w:rsidRDefault="00030571" w:rsidP="0003057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ins w:id="1768" w:author="Susan Russell-Smith" w:date="2022-11-23T12:29:00Z"/>
                <w:rFonts w:eastAsia="Times New Roman"/>
                <w:sz w:val="20"/>
                <w:szCs w:val="20"/>
              </w:rPr>
            </w:pPr>
            <w:ins w:id="1769" w:author="Susan Russell-Smith" w:date="2022-11-23T12:29:00Z">
              <w:r w:rsidRPr="00477C8E">
                <w:rPr>
                  <w:rFonts w:eastAsia="Times New Roman"/>
                  <w:color w:val="000000"/>
                  <w:sz w:val="20"/>
                  <w:szCs w:val="20"/>
                </w:rPr>
                <w:t>Interviews may include:  </w:t>
              </w:r>
            </w:ins>
          </w:p>
          <w:p w14:paraId="1D2A684D" w14:textId="77777777" w:rsidR="00030571" w:rsidRPr="00477C8E" w:rsidRDefault="00030571" w:rsidP="0003057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ins w:id="1770" w:author="Susan Russell-Smith" w:date="2022-11-23T12:29:00Z"/>
                <w:rFonts w:eastAsia="Times New Roman"/>
                <w:sz w:val="20"/>
                <w:szCs w:val="20"/>
              </w:rPr>
            </w:pPr>
            <w:ins w:id="1771" w:author="Susan Russell-Smith" w:date="2022-11-23T12:29:00Z">
              <w:r w:rsidRPr="00477C8E">
                <w:rPr>
                  <w:rFonts w:eastAsia="Times New Roman"/>
                  <w:color w:val="000000"/>
                  <w:sz w:val="20"/>
                  <w:szCs w:val="20"/>
                </w:rPr>
                <w:t>Program director  </w:t>
              </w:r>
            </w:ins>
          </w:p>
          <w:p w14:paraId="7EF00944" w14:textId="77777777" w:rsidR="00030571" w:rsidRPr="007E5B36" w:rsidRDefault="00030571" w:rsidP="0003057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ins w:id="1772" w:author="Susan Russell-Smith" w:date="2022-11-23T12:29:00Z"/>
                <w:rFonts w:eastAsia="Times New Roman"/>
                <w:sz w:val="20"/>
                <w:szCs w:val="20"/>
              </w:rPr>
            </w:pPr>
            <w:ins w:id="1773" w:author="Susan Russell-Smith" w:date="2022-11-23T12:29:00Z">
              <w:r w:rsidRPr="00477C8E">
                <w:rPr>
                  <w:rFonts w:eastAsia="Times New Roman"/>
                  <w:color w:val="000000"/>
                  <w:sz w:val="20"/>
                  <w:szCs w:val="20"/>
                </w:rPr>
                <w:t>Relevant personnel</w:t>
              </w:r>
            </w:ins>
          </w:p>
          <w:p w14:paraId="59A077DA" w14:textId="790419F4" w:rsidR="00030571" w:rsidRPr="00477C8E" w:rsidRDefault="00030571" w:rsidP="0003057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ins w:id="1774" w:author="Susan Russell-Smith" w:date="2022-11-23T12:29:00Z"/>
                <w:rFonts w:eastAsia="Times New Roman"/>
                <w:sz w:val="20"/>
                <w:szCs w:val="20"/>
              </w:rPr>
            </w:pPr>
            <w:ins w:id="1775" w:author="Susan Russell-Smith" w:date="2022-11-23T12:29:00Z">
              <w:r>
                <w:rPr>
                  <w:rFonts w:eastAsia="Times New Roman"/>
                  <w:color w:val="000000"/>
                  <w:sz w:val="20"/>
                  <w:szCs w:val="20"/>
                </w:rPr>
                <w:t xml:space="preserve">Residents </w:t>
              </w:r>
            </w:ins>
          </w:p>
          <w:p w14:paraId="7C22D3AA" w14:textId="77777777" w:rsidR="00030571" w:rsidRPr="00DE0D4B" w:rsidRDefault="00030571" w:rsidP="0003057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ins w:id="1776" w:author="Susan Russell-Smith" w:date="2022-11-23T12:29:00Z">
              <w:r w:rsidRPr="00477C8E">
                <w:rPr>
                  <w:rFonts w:eastAsia="Times New Roman"/>
                  <w:color w:val="000000"/>
                  <w:sz w:val="20"/>
                  <w:szCs w:val="20"/>
                </w:rPr>
                <w:t>Review case records</w:t>
              </w:r>
            </w:ins>
          </w:p>
          <w:p w14:paraId="3B6BF9E7" w14:textId="131D9137" w:rsidR="00DE0D4B" w:rsidRPr="00477C8E" w:rsidRDefault="00DE0D4B" w:rsidP="0003057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ins w:id="1777" w:author="Susan Russell-Smith" w:date="2022-11-23T12:29:00Z"/>
                <w:rFonts w:eastAsia="Times New Roman"/>
                <w:sz w:val="20"/>
                <w:szCs w:val="20"/>
              </w:rPr>
            </w:pPr>
            <w:ins w:id="1778" w:author="Susan Russell-Smith" w:date="2022-12-05T16:00:00Z">
              <w:r>
                <w:rPr>
                  <w:rFonts w:eastAsia="Times New Roman"/>
                  <w:sz w:val="20"/>
                  <w:szCs w:val="20"/>
                </w:rPr>
                <w:t>Observe the program</w:t>
              </w:r>
            </w:ins>
          </w:p>
          <w:p w14:paraId="5F1F090E" w14:textId="77777777" w:rsidR="00030571" w:rsidRPr="00477C8E" w:rsidRDefault="00030571" w:rsidP="00433303">
            <w:pPr>
              <w:ind w:left="700"/>
              <w:textAlignment w:val="baseline"/>
              <w:cnfStyle w:val="000000100000" w:firstRow="0" w:lastRow="0" w:firstColumn="0" w:lastColumn="0" w:oddVBand="0" w:evenVBand="0" w:oddHBand="1" w:evenHBand="0" w:firstRowFirstColumn="0" w:firstRowLastColumn="0" w:lastRowFirstColumn="0" w:lastRowLastColumn="0"/>
              <w:rPr>
                <w:ins w:id="1779" w:author="Susan Russell-Smith" w:date="2022-11-23T12:29:00Z"/>
                <w:rFonts w:eastAsia="Times New Roman"/>
                <w:sz w:val="20"/>
                <w:szCs w:val="20"/>
              </w:rPr>
            </w:pPr>
          </w:p>
          <w:p w14:paraId="44AB584B" w14:textId="77777777" w:rsidR="00030571" w:rsidRPr="00477C8E" w:rsidRDefault="00030571" w:rsidP="00433303">
            <w:pPr>
              <w:ind w:left="790"/>
              <w:textAlignment w:val="baseline"/>
              <w:cnfStyle w:val="000000100000" w:firstRow="0" w:lastRow="0" w:firstColumn="0" w:lastColumn="0" w:oddVBand="0" w:evenVBand="0" w:oddHBand="1" w:evenHBand="0" w:firstRowFirstColumn="0" w:firstRowLastColumn="0" w:lastRowFirstColumn="0" w:lastRowLastColumn="0"/>
              <w:rPr>
                <w:ins w:id="1780" w:author="Susan Russell-Smith" w:date="2022-11-23T12:29:00Z"/>
                <w:rFonts w:eastAsia="Times New Roman"/>
                <w:sz w:val="20"/>
                <w:szCs w:val="20"/>
              </w:rPr>
            </w:pPr>
          </w:p>
        </w:tc>
      </w:tr>
    </w:tbl>
    <w:p w14:paraId="29E8C30B" w14:textId="258DD825" w:rsidR="006C30B5" w:rsidDel="000A77F5" w:rsidRDefault="006C30B5" w:rsidP="0023104C">
      <w:pPr>
        <w:spacing w:after="0" w:line="360" w:lineRule="auto"/>
        <w:rPr>
          <w:del w:id="1781" w:author="Susan Russell-Smith" w:date="2022-08-02T13:12:00Z"/>
          <w:b/>
          <w:color w:val="59C0D1" w:themeColor="accent1"/>
        </w:rPr>
      </w:pPr>
      <w:ins w:id="1782" w:author="Susan Russell-Smith" w:date="2022-10-21T12:12:00Z">
        <w:r>
          <w:rPr>
            <w:b/>
            <w:color w:val="59C0D1" w:themeColor="accent1"/>
          </w:rPr>
          <w:t xml:space="preserve"> </w:t>
        </w:r>
      </w:ins>
    </w:p>
    <w:p w14:paraId="5EDB604B" w14:textId="703E1544" w:rsidR="0070278D" w:rsidRPr="00CE02CB" w:rsidRDefault="0070278D" w:rsidP="0070278D">
      <w:pPr>
        <w:spacing w:after="0" w:line="360" w:lineRule="auto"/>
        <w:rPr>
          <w:ins w:id="1783" w:author="Susan Russell-Smith" w:date="2022-08-02T11:44:00Z"/>
          <w:b/>
          <w:color w:val="59C0D1" w:themeColor="accent1"/>
        </w:rPr>
      </w:pPr>
      <w:ins w:id="1784" w:author="Susan Russell-Smith" w:date="2022-08-02T11:44:00Z">
        <w:r w:rsidRPr="00CE02CB">
          <w:rPr>
            <w:b/>
            <w:color w:val="59C0D1" w:themeColor="accent1"/>
          </w:rPr>
          <w:t>RTX 8.0</w:t>
        </w:r>
      </w:ins>
      <w:ins w:id="1785" w:author="Susan Russell-Smith" w:date="2022-08-05T11:33:00Z">
        <w:r w:rsidR="005B0168">
          <w:rPr>
            <w:b/>
            <w:color w:val="59C0D1" w:themeColor="accent1"/>
          </w:rPr>
          <w:t>1</w:t>
        </w:r>
      </w:ins>
      <w:ins w:id="1786" w:author="Susan Russell-Smith" w:date="2022-08-02T11:44:00Z">
        <w:r>
          <w:rPr>
            <w:b/>
            <w:color w:val="59C0D1" w:themeColor="accent1"/>
          </w:rPr>
          <w:t xml:space="preserve"> </w:t>
        </w:r>
      </w:ins>
    </w:p>
    <w:p w14:paraId="13602B4C" w14:textId="09A35E97" w:rsidR="00301D2B" w:rsidRDefault="00BC4E66" w:rsidP="000A77F5">
      <w:pPr>
        <w:spacing w:line="276" w:lineRule="auto"/>
        <w:rPr>
          <w:ins w:id="1787" w:author="Susan Russell-Smith" w:date="2022-08-02T17:03:00Z"/>
          <w:noProof/>
          <w:color w:val="0B2341" w:themeColor="text2"/>
        </w:rPr>
      </w:pPr>
      <w:ins w:id="1788" w:author="Susan Russell-Smith" w:date="2022-09-15T13:52:00Z">
        <w:r>
          <w:rPr>
            <w:noProof/>
            <w:color w:val="0B2341" w:themeColor="text2"/>
          </w:rPr>
          <w:t>P</w:t>
        </w:r>
      </w:ins>
      <w:ins w:id="1789" w:author="Susan Russell-Smith" w:date="2022-08-02T11:57:00Z">
        <w:r w:rsidR="00967FEE">
          <w:rPr>
            <w:noProof/>
            <w:color w:val="0B2341" w:themeColor="text2"/>
          </w:rPr>
          <w:t>ersonnel at all levels develop</w:t>
        </w:r>
      </w:ins>
      <w:ins w:id="1790" w:author="Susan Russell-Smith" w:date="2022-08-02T12:15:00Z">
        <w:r w:rsidR="00FF2CDD">
          <w:rPr>
            <w:noProof/>
            <w:color w:val="0B2341" w:themeColor="text2"/>
          </w:rPr>
          <w:t xml:space="preserve"> and maintain</w:t>
        </w:r>
      </w:ins>
      <w:ins w:id="1791" w:author="Susan Russell-Smith" w:date="2022-08-02T11:55:00Z">
        <w:r w:rsidR="00246BD7">
          <w:rPr>
            <w:noProof/>
            <w:color w:val="0B2341" w:themeColor="text2"/>
          </w:rPr>
          <w:t xml:space="preserve"> </w:t>
        </w:r>
      </w:ins>
      <w:ins w:id="1792" w:author="Susan Russell-Smith" w:date="2022-08-02T11:56:00Z">
        <w:r w:rsidR="00FA601D">
          <w:rPr>
            <w:noProof/>
            <w:color w:val="0B2341" w:themeColor="text2"/>
          </w:rPr>
          <w:t>positive, caring, supportive</w:t>
        </w:r>
      </w:ins>
      <w:ins w:id="1793" w:author="Susan Russell-Smith" w:date="2022-10-11T13:54:00Z">
        <w:r w:rsidR="00EB218A">
          <w:rPr>
            <w:noProof/>
            <w:color w:val="0B2341" w:themeColor="text2"/>
          </w:rPr>
          <w:t>, and trust-based</w:t>
        </w:r>
      </w:ins>
      <w:ins w:id="1794" w:author="Susan Russell-Smith" w:date="2022-08-02T11:56:00Z">
        <w:r w:rsidR="00FA601D">
          <w:rPr>
            <w:noProof/>
            <w:color w:val="0B2341" w:themeColor="text2"/>
          </w:rPr>
          <w:t xml:space="preserve"> relationships with residents.</w:t>
        </w:r>
      </w:ins>
      <w:ins w:id="1795" w:author="Susan Russell-Smith" w:date="2022-08-02T14:33:00Z">
        <w:r w:rsidR="007847E4">
          <w:rPr>
            <w:noProof/>
            <w:color w:val="0B2341" w:themeColor="text2"/>
          </w:rPr>
          <w:t xml:space="preserve"> </w:t>
        </w:r>
      </w:ins>
    </w:p>
    <w:p w14:paraId="368A915E" w14:textId="69C0218B" w:rsidR="002B46A3" w:rsidRDefault="00641F34" w:rsidP="0070278D">
      <w:pPr>
        <w:spacing w:line="276" w:lineRule="auto"/>
        <w:rPr>
          <w:ins w:id="1796" w:author="Susan Russell-Smith" w:date="2022-08-02T12:08:00Z"/>
          <w:rFonts w:eastAsia="Times New Roman"/>
        </w:rPr>
      </w:pPr>
      <w:ins w:id="1797" w:author="Susan Russell-Smith" w:date="2022-08-02T12:08:00Z">
        <w:r>
          <w:rPr>
            <w:rFonts w:eastAsia="Times New Roman"/>
            <w:b/>
            <w:bCs/>
          </w:rPr>
          <w:t>Interpretation</w:t>
        </w:r>
        <w:r w:rsidR="002B46A3" w:rsidRPr="00EE2461">
          <w:rPr>
            <w:rFonts w:eastAsia="Times New Roman"/>
            <w:b/>
            <w:bCs/>
          </w:rPr>
          <w:t>:</w:t>
        </w:r>
        <w:r w:rsidR="002B46A3" w:rsidRPr="00EE2461">
          <w:rPr>
            <w:rFonts w:eastAsia="Times New Roman"/>
          </w:rPr>
          <w:t xml:space="preserve">  </w:t>
        </w:r>
      </w:ins>
      <w:ins w:id="1798" w:author="Susan Russell-Smith" w:date="2022-08-02T12:09:00Z">
        <w:r w:rsidR="000C2B27" w:rsidRPr="00C0011C">
          <w:rPr>
            <w:rFonts w:eastAsia="Times New Roman"/>
            <w:i/>
            <w:iCs/>
          </w:rPr>
          <w:t xml:space="preserve">All personnel, </w:t>
        </w:r>
        <w:r w:rsidR="004F7998" w:rsidRPr="00C0011C">
          <w:rPr>
            <w:rFonts w:eastAsia="Times New Roman"/>
            <w:i/>
            <w:iCs/>
          </w:rPr>
          <w:t>from clinical staff to direct care workers, shou</w:t>
        </w:r>
      </w:ins>
      <w:ins w:id="1799" w:author="Susan Russell-Smith" w:date="2022-08-02T12:10:00Z">
        <w:r w:rsidR="00C23E47" w:rsidRPr="00C0011C">
          <w:rPr>
            <w:rFonts w:eastAsia="Times New Roman"/>
            <w:i/>
            <w:iCs/>
          </w:rPr>
          <w:t xml:space="preserve">ld aim to </w:t>
        </w:r>
      </w:ins>
      <w:ins w:id="1800" w:author="Susan Russell-Smith" w:date="2022-08-02T12:11:00Z">
        <w:r w:rsidR="00757D6A" w:rsidRPr="00C0011C">
          <w:rPr>
            <w:rFonts w:eastAsia="Times New Roman"/>
            <w:i/>
            <w:iCs/>
          </w:rPr>
          <w:t xml:space="preserve">develop and maintain positive relationships with residents.  </w:t>
        </w:r>
        <w:r w:rsidR="00BC3824" w:rsidRPr="00C0011C">
          <w:rPr>
            <w:rFonts w:eastAsia="Times New Roman"/>
            <w:i/>
            <w:iCs/>
          </w:rPr>
          <w:t xml:space="preserve">Given </w:t>
        </w:r>
        <w:r w:rsidR="00BC3824" w:rsidRPr="00BE66D0">
          <w:rPr>
            <w:rFonts w:eastAsia="Times New Roman"/>
            <w:i/>
            <w:iCs/>
          </w:rPr>
          <w:t xml:space="preserve">the amount of time </w:t>
        </w:r>
      </w:ins>
      <w:ins w:id="1801" w:author="Susan Russell-Smith" w:date="2022-08-02T12:42:00Z">
        <w:r w:rsidR="00BD516B" w:rsidRPr="00BE66D0">
          <w:rPr>
            <w:rFonts w:eastAsia="Times New Roman"/>
            <w:i/>
            <w:iCs/>
          </w:rPr>
          <w:t xml:space="preserve">residents and direct care workers spend </w:t>
        </w:r>
      </w:ins>
      <w:ins w:id="1802" w:author="Susan Russell-Smith" w:date="2022-08-02T12:43:00Z">
        <w:r w:rsidR="00BD516B" w:rsidRPr="00BE66D0">
          <w:rPr>
            <w:rFonts w:eastAsia="Times New Roman"/>
            <w:i/>
            <w:iCs/>
          </w:rPr>
          <w:t xml:space="preserve">together, </w:t>
        </w:r>
        <w:r w:rsidR="005F4136" w:rsidRPr="00BE66D0">
          <w:rPr>
            <w:rFonts w:eastAsia="Times New Roman"/>
            <w:i/>
            <w:iCs/>
          </w:rPr>
          <w:t xml:space="preserve">the relationships they form </w:t>
        </w:r>
      </w:ins>
      <w:ins w:id="1803" w:author="Susan Russell-Smith" w:date="2022-11-17T13:41:00Z">
        <w:r w:rsidR="006A417F" w:rsidRPr="00BE66D0">
          <w:rPr>
            <w:rFonts w:eastAsia="Times New Roman"/>
            <w:i/>
            <w:iCs/>
          </w:rPr>
          <w:t>are especially influential</w:t>
        </w:r>
      </w:ins>
      <w:ins w:id="1804" w:author="Susan Russell-Smith" w:date="2022-12-07T17:24:00Z">
        <w:r w:rsidR="00BE66D0" w:rsidRPr="00BE66D0">
          <w:rPr>
            <w:rFonts w:eastAsia="Times New Roman"/>
            <w:i/>
            <w:iCs/>
          </w:rPr>
          <w:t>.</w:t>
        </w:r>
      </w:ins>
    </w:p>
    <w:p w14:paraId="53397E86" w14:textId="352E6D35" w:rsidR="00D20F77" w:rsidRPr="004675B9" w:rsidRDefault="0080799C" w:rsidP="00D20F77">
      <w:pPr>
        <w:spacing w:after="0" w:line="276" w:lineRule="auto"/>
        <w:rPr>
          <w:ins w:id="1805" w:author="Susan Russell-Smith" w:date="2022-09-15T13:50:00Z"/>
          <w:i/>
          <w:color w:val="000000" w:themeColor="text1"/>
        </w:rPr>
      </w:pPr>
      <w:ins w:id="1806" w:author="Susan Russell-Smith" w:date="2022-07-05T14:37:00Z">
        <w:r w:rsidRPr="002B7930">
          <w:rPr>
            <w:b/>
            <w:color w:val="000000" w:themeColor="text1"/>
          </w:rPr>
          <w:t>Examples:</w:t>
        </w:r>
        <w:r w:rsidRPr="0060495F">
          <w:rPr>
            <w:noProof/>
            <w:color w:val="0B2341" w:themeColor="text2"/>
          </w:rPr>
          <w:t xml:space="preserve"> </w:t>
        </w:r>
      </w:ins>
      <w:ins w:id="1807" w:author="Susan Russell-Smith" w:date="2022-08-02T13:29:00Z">
        <w:r w:rsidR="008A4031" w:rsidRPr="004675B9">
          <w:rPr>
            <w:i/>
            <w:color w:val="000000" w:themeColor="text1"/>
          </w:rPr>
          <w:t xml:space="preserve">Personnel can support the development of positive relationships by, for example: </w:t>
        </w:r>
      </w:ins>
      <w:ins w:id="1808" w:author="Susan Russell-Smith" w:date="2022-08-02T13:01:00Z">
        <w:r w:rsidR="001C5205" w:rsidRPr="004675B9">
          <w:rPr>
            <w:i/>
            <w:color w:val="000000" w:themeColor="text1"/>
          </w:rPr>
          <w:t>engaging with resi</w:t>
        </w:r>
        <w:r w:rsidR="004F683C" w:rsidRPr="004675B9">
          <w:rPr>
            <w:i/>
            <w:color w:val="000000" w:themeColor="text1"/>
          </w:rPr>
          <w:t>d</w:t>
        </w:r>
        <w:r w:rsidR="001C5205" w:rsidRPr="004675B9">
          <w:rPr>
            <w:i/>
            <w:color w:val="000000" w:themeColor="text1"/>
          </w:rPr>
          <w:t xml:space="preserve">ents in a </w:t>
        </w:r>
        <w:r w:rsidR="004F683C" w:rsidRPr="004675B9">
          <w:rPr>
            <w:i/>
            <w:color w:val="000000" w:themeColor="text1"/>
          </w:rPr>
          <w:t>respectful manner</w:t>
        </w:r>
      </w:ins>
      <w:ins w:id="1809" w:author="Susan Russell-Smith" w:date="2022-08-02T13:02:00Z">
        <w:r w:rsidR="004101B5" w:rsidRPr="004675B9">
          <w:rPr>
            <w:i/>
            <w:color w:val="000000" w:themeColor="text1"/>
          </w:rPr>
          <w:t xml:space="preserve">; </w:t>
        </w:r>
      </w:ins>
      <w:ins w:id="1810" w:author="Susan Russell-Smith" w:date="2022-08-02T14:33:00Z">
        <w:r w:rsidR="007D56B3" w:rsidRPr="004675B9">
          <w:rPr>
            <w:i/>
            <w:color w:val="000000" w:themeColor="text1"/>
          </w:rPr>
          <w:t xml:space="preserve">using kind and supportive language; </w:t>
        </w:r>
      </w:ins>
      <w:ins w:id="1811" w:author="Susan Russell-Smith" w:date="2022-08-02T13:02:00Z">
        <w:r w:rsidR="004101B5" w:rsidRPr="004675B9">
          <w:rPr>
            <w:i/>
            <w:color w:val="000000" w:themeColor="text1"/>
          </w:rPr>
          <w:t>encouraging the development of trust by being consistent and dependable;</w:t>
        </w:r>
      </w:ins>
      <w:r w:rsidR="00966343" w:rsidRPr="004675B9">
        <w:rPr>
          <w:i/>
          <w:color w:val="000000" w:themeColor="text1"/>
        </w:rPr>
        <w:t xml:space="preserve"> </w:t>
      </w:r>
      <w:ins w:id="1812" w:author="Susan Russell-Smith" w:date="2022-08-02T13:38:00Z">
        <w:r w:rsidR="00535129" w:rsidRPr="004675B9">
          <w:rPr>
            <w:i/>
            <w:color w:val="000000" w:themeColor="text1"/>
          </w:rPr>
          <w:t>listenin</w:t>
        </w:r>
      </w:ins>
      <w:ins w:id="1813" w:author="Susan Russell-Smith" w:date="2022-08-02T13:39:00Z">
        <w:r w:rsidR="00535129" w:rsidRPr="004675B9">
          <w:rPr>
            <w:i/>
            <w:color w:val="000000" w:themeColor="text1"/>
          </w:rPr>
          <w:t xml:space="preserve">g actively to what residents say; </w:t>
        </w:r>
      </w:ins>
      <w:ins w:id="1814" w:author="Susan Russell-Smith" w:date="2022-08-02T13:48:00Z">
        <w:r w:rsidR="0077032B" w:rsidRPr="004675B9">
          <w:rPr>
            <w:i/>
            <w:color w:val="000000" w:themeColor="text1"/>
          </w:rPr>
          <w:t xml:space="preserve">checking in with residents to see how they are doing; </w:t>
        </w:r>
      </w:ins>
      <w:ins w:id="1815" w:author="Susan Russell-Smith" w:date="2022-08-02T13:40:00Z">
        <w:r w:rsidR="00B369A0" w:rsidRPr="004675B9">
          <w:rPr>
            <w:i/>
            <w:color w:val="000000" w:themeColor="text1"/>
          </w:rPr>
          <w:t>try</w:t>
        </w:r>
      </w:ins>
      <w:ins w:id="1816" w:author="Susan Russell-Smith" w:date="2022-08-02T13:41:00Z">
        <w:r w:rsidR="00B369A0" w:rsidRPr="004675B9">
          <w:rPr>
            <w:i/>
            <w:color w:val="000000" w:themeColor="text1"/>
          </w:rPr>
          <w:t xml:space="preserve">ing to understand residents’ perspectives; </w:t>
        </w:r>
      </w:ins>
      <w:ins w:id="1817" w:author="Susan Russell-Smith" w:date="2022-08-02T13:05:00Z">
        <w:r w:rsidR="00CC39B2" w:rsidRPr="004675B9">
          <w:rPr>
            <w:i/>
            <w:color w:val="000000" w:themeColor="text1"/>
          </w:rPr>
          <w:t>making an effort to truly get to know residents</w:t>
        </w:r>
      </w:ins>
      <w:ins w:id="1818" w:author="Susan Russell-Smith" w:date="2022-08-02T13:06:00Z">
        <w:r w:rsidR="00060462" w:rsidRPr="004675B9">
          <w:rPr>
            <w:i/>
            <w:color w:val="000000" w:themeColor="text1"/>
          </w:rPr>
          <w:t xml:space="preserve">; </w:t>
        </w:r>
      </w:ins>
      <w:ins w:id="1819" w:author="Susan Russell-Smith" w:date="2022-08-02T14:34:00Z">
        <w:r w:rsidR="00932D8A" w:rsidRPr="004675B9">
          <w:rPr>
            <w:i/>
            <w:color w:val="000000" w:themeColor="text1"/>
          </w:rPr>
          <w:t>being sensitive</w:t>
        </w:r>
      </w:ins>
      <w:r w:rsidR="0077032B" w:rsidRPr="004675B9">
        <w:rPr>
          <w:i/>
          <w:color w:val="000000" w:themeColor="text1"/>
        </w:rPr>
        <w:t xml:space="preserve"> </w:t>
      </w:r>
      <w:ins w:id="1820" w:author="Susan Russell-Smith" w:date="2022-08-02T14:34:00Z">
        <w:r w:rsidR="00932D8A" w:rsidRPr="004675B9">
          <w:rPr>
            <w:i/>
            <w:color w:val="000000" w:themeColor="text1"/>
          </w:rPr>
          <w:t>to residents’ cultures</w:t>
        </w:r>
        <w:r w:rsidR="00C53E9F" w:rsidRPr="004675B9">
          <w:rPr>
            <w:i/>
            <w:color w:val="000000" w:themeColor="text1"/>
          </w:rPr>
          <w:t xml:space="preserve">, circumstances, and experiences; </w:t>
        </w:r>
      </w:ins>
      <w:ins w:id="1821" w:author="Susan Russell-Smith" w:date="2022-08-02T13:07:00Z">
        <w:r w:rsidR="007569B4" w:rsidRPr="004675B9">
          <w:rPr>
            <w:i/>
            <w:color w:val="000000" w:themeColor="text1"/>
          </w:rPr>
          <w:t xml:space="preserve">expressing interest in residents’ </w:t>
        </w:r>
      </w:ins>
      <w:ins w:id="1822" w:author="Susan Russell-Smith" w:date="2022-08-02T13:23:00Z">
        <w:r w:rsidR="00E841E5" w:rsidRPr="004675B9">
          <w:rPr>
            <w:i/>
            <w:color w:val="000000" w:themeColor="text1"/>
          </w:rPr>
          <w:t>interests;</w:t>
        </w:r>
      </w:ins>
      <w:ins w:id="1823" w:author="Susan Russell-Smith" w:date="2022-08-02T13:26:00Z">
        <w:r w:rsidR="00881059" w:rsidRPr="004675B9">
          <w:rPr>
            <w:i/>
            <w:color w:val="000000" w:themeColor="text1"/>
          </w:rPr>
          <w:t xml:space="preserve"> </w:t>
        </w:r>
      </w:ins>
      <w:ins w:id="1824" w:author="Susan Russell-Smith" w:date="2022-08-02T13:47:00Z">
        <w:r w:rsidR="007E6BEA" w:rsidRPr="004675B9">
          <w:rPr>
            <w:i/>
            <w:color w:val="000000" w:themeColor="text1"/>
          </w:rPr>
          <w:t>providing support</w:t>
        </w:r>
      </w:ins>
      <w:ins w:id="1825" w:author="Susan Russell-Smith" w:date="2022-08-02T13:48:00Z">
        <w:r w:rsidR="00FC52F3" w:rsidRPr="004675B9">
          <w:rPr>
            <w:i/>
            <w:color w:val="000000" w:themeColor="text1"/>
          </w:rPr>
          <w:t xml:space="preserve"> </w:t>
        </w:r>
      </w:ins>
      <w:ins w:id="1826" w:author="Susan Russell-Smith" w:date="2022-08-02T13:47:00Z">
        <w:r w:rsidR="007E6BEA" w:rsidRPr="004675B9">
          <w:rPr>
            <w:i/>
            <w:color w:val="000000" w:themeColor="text1"/>
          </w:rPr>
          <w:t>when residents need someone to talk to;</w:t>
        </w:r>
      </w:ins>
      <w:ins w:id="1827" w:author="Susan Russell-Smith" w:date="2022-08-02T13:49:00Z">
        <w:r w:rsidR="00C167E9" w:rsidRPr="004675B9">
          <w:rPr>
            <w:i/>
            <w:color w:val="000000" w:themeColor="text1"/>
          </w:rPr>
          <w:t xml:space="preserve"> </w:t>
        </w:r>
      </w:ins>
      <w:ins w:id="1828" w:author="Susan Russell-Smith" w:date="2022-08-02T14:35:00Z">
        <w:r w:rsidR="00ED10B8" w:rsidRPr="004675B9">
          <w:rPr>
            <w:i/>
            <w:color w:val="000000" w:themeColor="text1"/>
          </w:rPr>
          <w:t xml:space="preserve">comforting residents when they are scared or anxious; </w:t>
        </w:r>
      </w:ins>
      <w:ins w:id="1829" w:author="Susan Russell-Smith" w:date="2022-08-02T16:59:00Z">
        <w:r w:rsidR="00196225" w:rsidRPr="004675B9">
          <w:rPr>
            <w:i/>
            <w:color w:val="000000" w:themeColor="text1"/>
          </w:rPr>
          <w:t>providing h</w:t>
        </w:r>
      </w:ins>
      <w:ins w:id="1830" w:author="Susan Russell-Smith" w:date="2022-08-02T17:00:00Z">
        <w:r w:rsidR="00DA78CE" w:rsidRPr="004675B9">
          <w:rPr>
            <w:i/>
            <w:color w:val="000000" w:themeColor="text1"/>
          </w:rPr>
          <w:t xml:space="preserve">elpful assistance as needed; </w:t>
        </w:r>
      </w:ins>
      <w:ins w:id="1831" w:author="Susan Russell-Smith" w:date="2022-08-02T16:59:00Z">
        <w:r w:rsidR="00260D13" w:rsidRPr="004675B9">
          <w:rPr>
            <w:i/>
            <w:color w:val="000000" w:themeColor="text1"/>
          </w:rPr>
          <w:t xml:space="preserve">and </w:t>
        </w:r>
      </w:ins>
      <w:ins w:id="1832" w:author="Susan Russell-Smith" w:date="2022-08-02T13:51:00Z">
        <w:r w:rsidR="00ED2D6F" w:rsidRPr="004675B9">
          <w:rPr>
            <w:i/>
            <w:color w:val="000000" w:themeColor="text1"/>
          </w:rPr>
          <w:t>incorporating humor into daily interactions</w:t>
        </w:r>
      </w:ins>
      <w:ins w:id="1833" w:author="Susan Russell-Smith" w:date="2022-08-02T16:59:00Z">
        <w:r w:rsidR="00260D13" w:rsidRPr="004675B9">
          <w:rPr>
            <w:i/>
            <w:color w:val="000000" w:themeColor="text1"/>
          </w:rPr>
          <w:t>.</w:t>
        </w:r>
      </w:ins>
      <w:ins w:id="1834" w:author="Susan Russell-Smith" w:date="2022-09-15T13:50:00Z">
        <w:r w:rsidR="00D20F77" w:rsidRPr="004675B9">
          <w:rPr>
            <w:i/>
            <w:color w:val="000000" w:themeColor="text1"/>
          </w:rPr>
          <w:t xml:space="preserve">  The organization’s approach to behavior support and management, as addressed in RTX 8.06, can also impact relationship development. </w:t>
        </w:r>
      </w:ins>
    </w:p>
    <w:p w14:paraId="0DFCD0C1" w14:textId="73917681" w:rsidR="00E55EE7" w:rsidRPr="00D20F77" w:rsidDel="00D20F77" w:rsidRDefault="00E55EE7" w:rsidP="00410ED9">
      <w:pPr>
        <w:spacing w:after="0" w:line="276" w:lineRule="auto"/>
        <w:rPr>
          <w:del w:id="1835" w:author="Susan Russell-Smith" w:date="2022-09-15T13:50:00Z"/>
          <w:i/>
          <w:iCs/>
          <w:noProof/>
          <w:color w:val="0B2341" w:themeColor="text2"/>
        </w:rPr>
      </w:pPr>
    </w:p>
    <w:p w14:paraId="7BBE53A4" w14:textId="1CCBD592" w:rsidR="00D932D8" w:rsidRPr="00D20F77" w:rsidRDefault="005C09C6" w:rsidP="00D20F77">
      <w:pPr>
        <w:spacing w:line="276" w:lineRule="auto"/>
        <w:rPr>
          <w:rFonts w:eastAsia="Times New Roman"/>
          <w:i/>
          <w:iCs/>
        </w:rPr>
      </w:pPr>
      <w:ins w:id="1836" w:author="Susan Russell-Smith" w:date="2022-08-02T14:31:00Z">
        <w:r w:rsidRPr="00D20F77">
          <w:rPr>
            <w:rFonts w:eastAsia="Times New Roman"/>
            <w:i/>
            <w:iCs/>
          </w:rPr>
          <w:t>S</w:t>
        </w:r>
      </w:ins>
      <w:ins w:id="1837" w:author="Susan Russell-Smith" w:date="2022-08-02T14:25:00Z">
        <w:r w:rsidR="00E55EE7" w:rsidRPr="00D20F77">
          <w:rPr>
            <w:rFonts w:eastAsia="Times New Roman"/>
            <w:i/>
            <w:iCs/>
          </w:rPr>
          <w:t>ome organizations</w:t>
        </w:r>
      </w:ins>
      <w:ins w:id="1838" w:author="Susan Russell-Smith" w:date="2022-08-02T14:31:00Z">
        <w:r w:rsidR="005206A4" w:rsidRPr="00D20F77">
          <w:rPr>
            <w:rFonts w:eastAsia="Times New Roman"/>
            <w:i/>
            <w:iCs/>
          </w:rPr>
          <w:t xml:space="preserve"> </w:t>
        </w:r>
      </w:ins>
      <w:ins w:id="1839" w:author="Susan Russell-Smith" w:date="2022-08-02T14:25:00Z">
        <w:r w:rsidR="00E55EE7" w:rsidRPr="00D20F77">
          <w:rPr>
            <w:rFonts w:eastAsia="Times New Roman"/>
            <w:i/>
            <w:iCs/>
          </w:rPr>
          <w:t xml:space="preserve">promote the development of positive relationships by hiring Peer </w:t>
        </w:r>
      </w:ins>
      <w:ins w:id="1840" w:author="Susan Russell-Smith" w:date="2022-12-12T14:12:00Z">
        <w:r w:rsidR="00CF1957">
          <w:rPr>
            <w:rFonts w:eastAsia="Times New Roman"/>
            <w:i/>
            <w:iCs/>
          </w:rPr>
          <w:t>Partner</w:t>
        </w:r>
      </w:ins>
      <w:ins w:id="1841" w:author="Susan Russell-Smith" w:date="2022-08-02T14:25:00Z">
        <w:r w:rsidR="00E55EE7" w:rsidRPr="00D20F77">
          <w:rPr>
            <w:rFonts w:eastAsia="Times New Roman"/>
            <w:i/>
            <w:iCs/>
          </w:rPr>
          <w:t xml:space="preserve">s who have experienced residential care themselves and are thus uniquely qualified to provide empathetic support to residents.  Including Peer </w:t>
        </w:r>
      </w:ins>
      <w:ins w:id="1842" w:author="Susan Russell-Smith" w:date="2022-12-12T14:12:00Z">
        <w:r w:rsidR="00CF1957">
          <w:rPr>
            <w:rFonts w:eastAsia="Times New Roman"/>
            <w:i/>
            <w:iCs/>
          </w:rPr>
          <w:t>Partner</w:t>
        </w:r>
      </w:ins>
      <w:ins w:id="1843" w:author="Susan Russell-Smith" w:date="2022-08-02T14:25:00Z">
        <w:r w:rsidR="00E55EE7" w:rsidRPr="00D20F77">
          <w:rPr>
            <w:rFonts w:eastAsia="Times New Roman"/>
            <w:i/>
            <w:iCs/>
          </w:rPr>
          <w:t xml:space="preserve">s on staff can also help organizations foster an overall culture of respect and prioritize a resident-driven approach to service. </w:t>
        </w:r>
      </w:ins>
    </w:p>
    <w:p w14:paraId="3A86AC49" w14:textId="7169D9E5" w:rsidR="006D24FB" w:rsidRPr="00CE02CB" w:rsidRDefault="006D24FB" w:rsidP="006D24FB">
      <w:pPr>
        <w:spacing w:after="0" w:line="360" w:lineRule="auto"/>
        <w:rPr>
          <w:b/>
          <w:color w:val="59C0D1" w:themeColor="accent1"/>
        </w:rPr>
      </w:pPr>
      <w:r w:rsidRPr="00CE02CB">
        <w:rPr>
          <w:b/>
          <w:color w:val="59C0D1" w:themeColor="accent1"/>
        </w:rPr>
        <w:t xml:space="preserve">RTX </w:t>
      </w:r>
      <w:ins w:id="1844" w:author="Susan Russell-Smith" w:date="2022-09-15T14:10:00Z">
        <w:r w:rsidR="004626CB">
          <w:rPr>
            <w:b/>
            <w:color w:val="59C0D1" w:themeColor="accent1"/>
          </w:rPr>
          <w:t>8.02</w:t>
        </w:r>
      </w:ins>
      <w:del w:id="1845" w:author="Susan Russell-Smith" w:date="2022-09-15T14:10:00Z">
        <w:r w:rsidRPr="00CE02CB" w:rsidDel="004626CB">
          <w:rPr>
            <w:b/>
            <w:color w:val="59C0D1" w:themeColor="accent1"/>
          </w:rPr>
          <w:delText>9.02</w:delText>
        </w:r>
      </w:del>
    </w:p>
    <w:p w14:paraId="302B0256" w14:textId="74B65C6B" w:rsidR="002A09B3" w:rsidRPr="002B7930" w:rsidRDefault="002A09B3" w:rsidP="00651DF6">
      <w:pPr>
        <w:spacing w:after="0" w:line="276" w:lineRule="auto"/>
        <w:rPr>
          <w:ins w:id="1846" w:author="Susan Russell-Smith" w:date="2022-09-15T14:07:00Z"/>
          <w:color w:val="000000" w:themeColor="text1"/>
        </w:rPr>
      </w:pPr>
      <w:ins w:id="1847" w:author="Susan Russell-Smith" w:date="2022-09-15T14:06:00Z">
        <w:r w:rsidRPr="002B7930">
          <w:rPr>
            <w:color w:val="000000" w:themeColor="text1"/>
          </w:rPr>
          <w:t xml:space="preserve">The </w:t>
        </w:r>
      </w:ins>
      <w:ins w:id="1848" w:author="Susan Russell-Smith" w:date="2022-09-15T14:07:00Z">
        <w:r w:rsidRPr="002B7930">
          <w:rPr>
            <w:color w:val="000000" w:themeColor="text1"/>
          </w:rPr>
          <w:t>organization establishes a daily routine that:</w:t>
        </w:r>
      </w:ins>
    </w:p>
    <w:p w14:paraId="5B8C356C" w14:textId="52CD09D2" w:rsidR="006D24FB" w:rsidRPr="002B7930" w:rsidDel="00C1329B" w:rsidRDefault="00C1329B" w:rsidP="00651DF6">
      <w:pPr>
        <w:spacing w:after="0" w:line="276" w:lineRule="auto"/>
        <w:rPr>
          <w:del w:id="1849" w:author="Susan Russell-Smith" w:date="2022-09-15T14:08:00Z"/>
          <w:color w:val="000000" w:themeColor="text1"/>
        </w:rPr>
      </w:pPr>
      <w:ins w:id="1850" w:author="Susan Russell-Smith" w:date="2022-09-15T14:07:00Z">
        <w:r w:rsidRPr="002B7930">
          <w:rPr>
            <w:color w:val="000000" w:themeColor="text1"/>
          </w:rPr>
          <w:t xml:space="preserve">a. </w:t>
        </w:r>
      </w:ins>
      <w:del w:id="1851" w:author="Susan Russell-Smith" w:date="2022-09-15T14:07:00Z">
        <w:r w:rsidR="006D24FB" w:rsidRPr="002B7930" w:rsidDel="00C1329B">
          <w:rPr>
            <w:color w:val="000000" w:themeColor="text1"/>
          </w:rPr>
          <w:delText xml:space="preserve">Services </w:delText>
        </w:r>
      </w:del>
      <w:r w:rsidR="006D24FB" w:rsidRPr="002B7930">
        <w:rPr>
          <w:color w:val="000000" w:themeColor="text1"/>
        </w:rPr>
        <w:t>provide</w:t>
      </w:r>
      <w:ins w:id="1852" w:author="Susan Russell-Smith" w:date="2022-09-15T14:07:00Z">
        <w:r w:rsidRPr="002B7930">
          <w:rPr>
            <w:color w:val="000000" w:themeColor="text1"/>
          </w:rPr>
          <w:t>s</w:t>
        </w:r>
      </w:ins>
      <w:r w:rsidR="006D24FB" w:rsidRPr="002B7930">
        <w:rPr>
          <w:color w:val="000000" w:themeColor="text1"/>
        </w:rPr>
        <w:t xml:space="preserve"> predictability, </w:t>
      </w:r>
      <w:ins w:id="1853" w:author="Susan Russell-Smith" w:date="2022-09-15T14:07:00Z">
        <w:r w:rsidRPr="002B7930">
          <w:rPr>
            <w:color w:val="000000" w:themeColor="text1"/>
          </w:rPr>
          <w:t>stab</w:t>
        </w:r>
      </w:ins>
      <w:ins w:id="1854" w:author="Susan Russell-Smith" w:date="2022-12-12T14:12:00Z">
        <w:r w:rsidR="00CF1957">
          <w:rPr>
            <w:color w:val="000000" w:themeColor="text1"/>
          </w:rPr>
          <w:t>i</w:t>
        </w:r>
      </w:ins>
      <w:ins w:id="1855" w:author="Susan Russell-Smith" w:date="2022-09-15T14:07:00Z">
        <w:r w:rsidRPr="002B7930">
          <w:rPr>
            <w:color w:val="000000" w:themeColor="text1"/>
          </w:rPr>
          <w:t xml:space="preserve">lity, and </w:t>
        </w:r>
      </w:ins>
      <w:r w:rsidR="006D24FB" w:rsidRPr="002B7930">
        <w:rPr>
          <w:color w:val="000000" w:themeColor="text1"/>
        </w:rPr>
        <w:t>structure</w:t>
      </w:r>
      <w:ins w:id="1856" w:author="Susan Russell-Smith" w:date="2022-09-15T14:08:00Z">
        <w:r w:rsidRPr="002B7930">
          <w:rPr>
            <w:color w:val="000000" w:themeColor="text1"/>
          </w:rPr>
          <w:t xml:space="preserve">; </w:t>
        </w:r>
      </w:ins>
      <w:del w:id="1857" w:author="Susan Russell-Smith" w:date="2022-09-15T14:08:00Z">
        <w:r w:rsidR="006D24FB" w:rsidRPr="002B7930" w:rsidDel="00C1329B">
          <w:rPr>
            <w:color w:val="000000" w:themeColor="text1"/>
          </w:rPr>
          <w:delText>,</w:delText>
        </w:r>
      </w:del>
      <w:r w:rsidR="006D24FB" w:rsidRPr="002B7930">
        <w:rPr>
          <w:color w:val="000000" w:themeColor="text1"/>
        </w:rPr>
        <w:t xml:space="preserve"> </w:t>
      </w:r>
      <w:del w:id="1858" w:author="Susan Russell-Smith" w:date="2022-09-15T14:08:00Z">
        <w:r w:rsidR="006D24FB" w:rsidRPr="002B7930" w:rsidDel="00C1329B">
          <w:rPr>
            <w:color w:val="000000" w:themeColor="text1"/>
          </w:rPr>
          <w:delText xml:space="preserve">support, and a positive culture that includes: </w:delText>
        </w:r>
      </w:del>
    </w:p>
    <w:p w14:paraId="2CEA6653" w14:textId="18995073" w:rsidR="006D24FB" w:rsidRPr="002B7930" w:rsidRDefault="006D24FB" w:rsidP="00651DF6">
      <w:pPr>
        <w:numPr>
          <w:ilvl w:val="0"/>
          <w:numId w:val="48"/>
        </w:numPr>
        <w:spacing w:after="0" w:line="276" w:lineRule="auto"/>
        <w:rPr>
          <w:color w:val="000000" w:themeColor="text1"/>
        </w:rPr>
      </w:pPr>
      <w:del w:id="1859" w:author="Susan Russell-Smith" w:date="2022-09-15T14:06:00Z">
        <w:r w:rsidRPr="002B7930" w:rsidDel="00A71795">
          <w:rPr>
            <w:color w:val="000000" w:themeColor="text1"/>
          </w:rPr>
          <w:delText>a written, individualized program for each resident;</w:delText>
        </w:r>
      </w:del>
    </w:p>
    <w:p w14:paraId="37643BD2" w14:textId="6D3AF0D7" w:rsidR="006D24FB" w:rsidRPr="002B7930" w:rsidRDefault="006D24FB" w:rsidP="00651DF6">
      <w:pPr>
        <w:numPr>
          <w:ilvl w:val="0"/>
          <w:numId w:val="48"/>
        </w:numPr>
        <w:spacing w:after="0" w:line="276" w:lineRule="auto"/>
        <w:rPr>
          <w:color w:val="000000" w:themeColor="text1"/>
        </w:rPr>
      </w:pPr>
      <w:del w:id="1860" w:author="Susan Russell-Smith" w:date="2022-09-15T14:06:00Z">
        <w:r w:rsidRPr="002B7930" w:rsidDel="002A09B3">
          <w:rPr>
            <w:color w:val="000000" w:themeColor="text1"/>
          </w:rPr>
          <w:delText>daily living experience to effect healthy behavior change</w:delText>
        </w:r>
      </w:del>
      <w:del w:id="1861" w:author="Susan Russell-Smith" w:date="2022-10-12T11:28:00Z">
        <w:r w:rsidRPr="002B7930" w:rsidDel="00321038">
          <w:rPr>
            <w:color w:val="000000" w:themeColor="text1"/>
          </w:rPr>
          <w:delText>; and</w:delText>
        </w:r>
      </w:del>
    </w:p>
    <w:p w14:paraId="46EE57D1" w14:textId="77777777" w:rsidR="00172EF4" w:rsidRPr="002B7930" w:rsidRDefault="00C1329B" w:rsidP="00651DF6">
      <w:pPr>
        <w:spacing w:after="0" w:line="276" w:lineRule="auto"/>
        <w:rPr>
          <w:ins w:id="1862" w:author="Susan Russell-Smith" w:date="2022-10-24T10:28:00Z"/>
          <w:color w:val="000000" w:themeColor="text1"/>
        </w:rPr>
      </w:pPr>
      <w:ins w:id="1863" w:author="Susan Russell-Smith" w:date="2022-09-15T14:08:00Z">
        <w:r w:rsidRPr="002B7930">
          <w:rPr>
            <w:color w:val="000000" w:themeColor="text1"/>
          </w:rPr>
          <w:t>b. is clearly communicated to reside</w:t>
        </w:r>
      </w:ins>
      <w:ins w:id="1864" w:author="Susan Russell-Smith" w:date="2022-09-15T14:09:00Z">
        <w:r w:rsidRPr="002B7930">
          <w:rPr>
            <w:color w:val="000000" w:themeColor="text1"/>
          </w:rPr>
          <w:t xml:space="preserve">nts, including </w:t>
        </w:r>
      </w:ins>
      <w:r w:rsidR="006D24FB" w:rsidRPr="002B7930">
        <w:rPr>
          <w:color w:val="000000" w:themeColor="text1"/>
        </w:rPr>
        <w:t>advanced posting of schedules for structured and supervised activities</w:t>
      </w:r>
      <w:ins w:id="1865" w:author="Susan Russell-Smith" w:date="2022-10-24T10:28:00Z">
        <w:r w:rsidR="00172EF4" w:rsidRPr="002B7930">
          <w:rPr>
            <w:color w:val="000000" w:themeColor="text1"/>
          </w:rPr>
          <w:t>; and</w:t>
        </w:r>
      </w:ins>
    </w:p>
    <w:p w14:paraId="62BBDE08" w14:textId="6F418376" w:rsidR="00B325F6" w:rsidRPr="002B7930" w:rsidRDefault="00462F7F" w:rsidP="00651DF6">
      <w:pPr>
        <w:spacing w:after="0" w:line="276" w:lineRule="auto"/>
        <w:rPr>
          <w:color w:val="000000" w:themeColor="text1"/>
        </w:rPr>
      </w:pPr>
      <w:ins w:id="1866" w:author="Susan Russell-Smith" w:date="2022-10-24T10:28:00Z">
        <w:r w:rsidRPr="002B7930">
          <w:rPr>
            <w:color w:val="000000" w:themeColor="text1"/>
          </w:rPr>
          <w:t>c.</w:t>
        </w:r>
      </w:ins>
      <w:ins w:id="1867" w:author="Susan Russell-Smith" w:date="2022-10-24T10:29:00Z">
        <w:r w:rsidRPr="002B7930">
          <w:rPr>
            <w:color w:val="000000" w:themeColor="text1"/>
          </w:rPr>
          <w:t xml:space="preserve"> offers flexibility to support the individualized program </w:t>
        </w:r>
      </w:ins>
      <w:ins w:id="1868" w:author="Susan Russell-Smith" w:date="2022-11-16T13:18:00Z">
        <w:r w:rsidR="00F01C25" w:rsidRPr="002B7930">
          <w:rPr>
            <w:color w:val="000000" w:themeColor="text1"/>
          </w:rPr>
          <w:t>and ne</w:t>
        </w:r>
      </w:ins>
      <w:ins w:id="1869" w:author="Susan Russell-Smith" w:date="2022-11-16T13:19:00Z">
        <w:r w:rsidR="00F01C25" w:rsidRPr="002B7930">
          <w:rPr>
            <w:color w:val="000000" w:themeColor="text1"/>
          </w:rPr>
          <w:t xml:space="preserve">eds </w:t>
        </w:r>
      </w:ins>
      <w:ins w:id="1870" w:author="Susan Russell-Smith" w:date="2022-10-24T10:29:00Z">
        <w:r w:rsidRPr="002B7930">
          <w:rPr>
            <w:color w:val="000000" w:themeColor="text1"/>
          </w:rPr>
          <w:t>of each resident</w:t>
        </w:r>
      </w:ins>
      <w:ins w:id="1871" w:author="Susan Russell-Smith" w:date="2022-09-15T14:09:00Z">
        <w:r w:rsidR="00C1329B" w:rsidRPr="002B7930">
          <w:rPr>
            <w:color w:val="000000" w:themeColor="text1"/>
          </w:rPr>
          <w:t>.</w:t>
        </w:r>
      </w:ins>
    </w:p>
    <w:p w14:paraId="3023B29D" w14:textId="77777777" w:rsidR="007C4491" w:rsidRDefault="007C4491" w:rsidP="007C4491">
      <w:pPr>
        <w:spacing w:after="0" w:line="360" w:lineRule="auto"/>
        <w:rPr>
          <w:b/>
          <w:bCs/>
          <w:noProof/>
          <w:color w:val="0B2341" w:themeColor="text2"/>
        </w:rPr>
      </w:pPr>
    </w:p>
    <w:p w14:paraId="0D94CE98" w14:textId="3C7C3AE0" w:rsidR="007C4491" w:rsidRPr="007C4491" w:rsidRDefault="007C4491" w:rsidP="00C07218">
      <w:pPr>
        <w:spacing w:after="0" w:line="276" w:lineRule="auto"/>
        <w:rPr>
          <w:i/>
          <w:iCs/>
          <w:noProof/>
          <w:color w:val="0B2341" w:themeColor="text2"/>
        </w:rPr>
      </w:pPr>
      <w:commentRangeStart w:id="1872"/>
      <w:r w:rsidRPr="007C4491">
        <w:rPr>
          <w:b/>
          <w:bCs/>
          <w:noProof/>
          <w:color w:val="0B2341" w:themeColor="text2"/>
        </w:rPr>
        <w:t>Interpretation:</w:t>
      </w:r>
      <w:r w:rsidRPr="007C4491">
        <w:rPr>
          <w:noProof/>
          <w:color w:val="0B2341" w:themeColor="text2"/>
        </w:rPr>
        <w:t xml:space="preserve"> </w:t>
      </w:r>
      <w:r w:rsidRPr="007C4491">
        <w:rPr>
          <w:i/>
          <w:iCs/>
          <w:noProof/>
          <w:color w:val="0B2341" w:themeColor="text2"/>
        </w:rPr>
        <w:t>Some standards elements may not be app</w:t>
      </w:r>
      <w:r w:rsidR="00DA62FE">
        <w:rPr>
          <w:i/>
          <w:iCs/>
          <w:noProof/>
          <w:color w:val="0B2341" w:themeColor="text2"/>
        </w:rPr>
        <w:t>licabl</w:t>
      </w:r>
      <w:r w:rsidR="006E2758">
        <w:rPr>
          <w:i/>
          <w:iCs/>
          <w:noProof/>
          <w:color w:val="0B2341" w:themeColor="text2"/>
        </w:rPr>
        <w:t>e</w:t>
      </w:r>
      <w:r w:rsidRPr="007C4491">
        <w:rPr>
          <w:i/>
          <w:iCs/>
          <w:noProof/>
          <w:color w:val="0B2341" w:themeColor="text2"/>
        </w:rPr>
        <w:t xml:space="preserve"> for crisis stabilization </w:t>
      </w:r>
      <w:r w:rsidR="002A0C99">
        <w:rPr>
          <w:i/>
          <w:iCs/>
          <w:noProof/>
          <w:color w:val="0B2341" w:themeColor="text2"/>
        </w:rPr>
        <w:t xml:space="preserve">units </w:t>
      </w:r>
      <w:r w:rsidRPr="007C4491">
        <w:rPr>
          <w:i/>
          <w:iCs/>
          <w:noProof/>
          <w:color w:val="0B2341" w:themeColor="text2"/>
        </w:rPr>
        <w:t xml:space="preserve">and short-term diagnostic </w:t>
      </w:r>
      <w:r w:rsidR="003365F1">
        <w:rPr>
          <w:i/>
          <w:iCs/>
          <w:noProof/>
          <w:color w:val="0B2341" w:themeColor="text2"/>
        </w:rPr>
        <w:t>center</w:t>
      </w:r>
      <w:r w:rsidRPr="007C4491">
        <w:rPr>
          <w:i/>
          <w:iCs/>
          <w:noProof/>
          <w:color w:val="0B2341" w:themeColor="text2"/>
        </w:rPr>
        <w:t>s due to length of stay and program design.</w:t>
      </w:r>
      <w:commentRangeEnd w:id="1872"/>
      <w:r w:rsidR="003365F1">
        <w:rPr>
          <w:rStyle w:val="CommentReference"/>
        </w:rPr>
        <w:commentReference w:id="1872"/>
      </w:r>
    </w:p>
    <w:p w14:paraId="7CBD1DD0" w14:textId="77777777" w:rsidR="00D932D8" w:rsidRPr="00D932D8" w:rsidRDefault="00D932D8" w:rsidP="00B325F6">
      <w:pPr>
        <w:spacing w:after="0" w:line="360" w:lineRule="auto"/>
        <w:rPr>
          <w:noProof/>
          <w:color w:val="0B2341" w:themeColor="text2"/>
        </w:rPr>
      </w:pPr>
    </w:p>
    <w:p w14:paraId="6E59769F" w14:textId="55E94AB4" w:rsidR="00B7781D" w:rsidRDefault="00B7781D" w:rsidP="00B7781D">
      <w:pPr>
        <w:spacing w:after="0"/>
        <w:rPr>
          <w:ins w:id="1873" w:author="Susan Russell-Smith" w:date="2022-08-01T12:28:00Z"/>
          <w:b/>
          <w:bCs/>
          <w:noProof/>
          <w:color w:val="0B2341" w:themeColor="text2"/>
        </w:rPr>
      </w:pPr>
      <w:ins w:id="1874" w:author="Susan Russell-Smith" w:date="2022-08-01T12:28:00Z">
        <w:r>
          <w:rPr>
            <w:b/>
            <w:bCs/>
            <w:noProof/>
            <w:color w:val="0B2341" w:themeColor="text2"/>
          </w:rPr>
          <w:t xml:space="preserve">RTX </w:t>
        </w:r>
      </w:ins>
      <w:ins w:id="1875" w:author="Susan Russell-Smith" w:date="2022-08-05T11:38:00Z">
        <w:r w:rsidR="00723349">
          <w:rPr>
            <w:b/>
            <w:bCs/>
            <w:noProof/>
            <w:color w:val="0B2341" w:themeColor="text2"/>
          </w:rPr>
          <w:t>8.</w:t>
        </w:r>
      </w:ins>
      <w:ins w:id="1876" w:author="Susan Russell-Smith" w:date="2022-08-01T12:28:00Z">
        <w:r w:rsidR="00315A44">
          <w:rPr>
            <w:b/>
            <w:bCs/>
            <w:noProof/>
            <w:color w:val="0B2341" w:themeColor="text2"/>
          </w:rPr>
          <w:t>0</w:t>
        </w:r>
      </w:ins>
      <w:ins w:id="1877" w:author="Susan Russell-Smith" w:date="2022-08-05T11:38:00Z">
        <w:r w:rsidR="00723349">
          <w:rPr>
            <w:b/>
            <w:bCs/>
            <w:noProof/>
            <w:color w:val="0B2341" w:themeColor="text2"/>
          </w:rPr>
          <w:t>3</w:t>
        </w:r>
      </w:ins>
    </w:p>
    <w:p w14:paraId="48FA73C2" w14:textId="519108C1" w:rsidR="004213B6" w:rsidRPr="000E2593" w:rsidRDefault="004213B6" w:rsidP="00B7781D">
      <w:pPr>
        <w:spacing w:after="0"/>
        <w:rPr>
          <w:ins w:id="1878" w:author="Susan Russell-Smith" w:date="2022-08-01T12:28:00Z"/>
          <w:color w:val="000000" w:themeColor="text1"/>
        </w:rPr>
      </w:pPr>
      <w:ins w:id="1879" w:author="Susan Russell-Smith" w:date="2022-08-01T12:34:00Z">
        <w:r w:rsidRPr="000E2593">
          <w:rPr>
            <w:color w:val="000000" w:themeColor="text1"/>
          </w:rPr>
          <w:lastRenderedPageBreak/>
          <w:t xml:space="preserve">Residents are actively engaged in making decisions about all aspects of their </w:t>
        </w:r>
      </w:ins>
      <w:ins w:id="1880" w:author="Susan Russell-Smith" w:date="2022-08-01T17:27:00Z">
        <w:r w:rsidR="00C24886" w:rsidRPr="000E2593">
          <w:rPr>
            <w:color w:val="000000" w:themeColor="text1"/>
          </w:rPr>
          <w:t xml:space="preserve">individual </w:t>
        </w:r>
      </w:ins>
      <w:ins w:id="1881" w:author="Susan Russell-Smith" w:date="2022-08-01T12:34:00Z">
        <w:r w:rsidRPr="000E2593">
          <w:rPr>
            <w:color w:val="000000" w:themeColor="text1"/>
          </w:rPr>
          <w:t>care</w:t>
        </w:r>
      </w:ins>
      <w:ins w:id="1882" w:author="Susan Russell-Smith" w:date="2022-08-01T12:41:00Z">
        <w:r w:rsidR="00AC051F" w:rsidRPr="000E2593">
          <w:rPr>
            <w:color w:val="000000" w:themeColor="text1"/>
          </w:rPr>
          <w:t xml:space="preserve"> and</w:t>
        </w:r>
      </w:ins>
      <w:ins w:id="1883" w:author="Susan Russell-Smith" w:date="2022-08-01T12:34:00Z">
        <w:r w:rsidRPr="000E2593">
          <w:rPr>
            <w:color w:val="000000" w:themeColor="text1"/>
          </w:rPr>
          <w:t xml:space="preserve"> treatment, and </w:t>
        </w:r>
      </w:ins>
      <w:ins w:id="1884" w:author="Susan Russell-Smith" w:date="2022-08-01T12:41:00Z">
        <w:r w:rsidR="00237E1C" w:rsidRPr="000E2593">
          <w:rPr>
            <w:color w:val="000000" w:themeColor="text1"/>
          </w:rPr>
          <w:t>ha</w:t>
        </w:r>
      </w:ins>
      <w:ins w:id="1885" w:author="Susan Russell-Smith" w:date="2022-08-01T12:42:00Z">
        <w:r w:rsidR="00237E1C" w:rsidRPr="000E2593">
          <w:rPr>
            <w:color w:val="000000" w:themeColor="text1"/>
          </w:rPr>
          <w:t xml:space="preserve">ve regular opportunities </w:t>
        </w:r>
      </w:ins>
      <w:ins w:id="1886" w:author="Susan Russell-Smith" w:date="2022-08-04T17:05:00Z">
        <w:r w:rsidR="00D560E9" w:rsidRPr="000E2593">
          <w:rPr>
            <w:color w:val="000000" w:themeColor="text1"/>
          </w:rPr>
          <w:t xml:space="preserve">to </w:t>
        </w:r>
      </w:ins>
      <w:ins w:id="1887" w:author="Susan Russell-Smith" w:date="2022-08-01T12:42:00Z">
        <w:r w:rsidR="00237E1C" w:rsidRPr="000E2593">
          <w:rPr>
            <w:color w:val="000000" w:themeColor="text1"/>
          </w:rPr>
          <w:t xml:space="preserve">exercise choice </w:t>
        </w:r>
      </w:ins>
      <w:ins w:id="1888" w:author="Susan Russell-Smith" w:date="2022-10-20T15:05:00Z">
        <w:r w:rsidR="008C45C9" w:rsidRPr="000E2593">
          <w:rPr>
            <w:color w:val="000000" w:themeColor="text1"/>
          </w:rPr>
          <w:t xml:space="preserve">and control </w:t>
        </w:r>
      </w:ins>
      <w:ins w:id="1889" w:author="Susan Russell-Smith" w:date="2022-08-01T12:42:00Z">
        <w:r w:rsidR="00127F95" w:rsidRPr="000E2593">
          <w:rPr>
            <w:color w:val="000000" w:themeColor="text1"/>
          </w:rPr>
          <w:t xml:space="preserve">in their </w:t>
        </w:r>
      </w:ins>
      <w:ins w:id="1890" w:author="Susan Russell-Smith" w:date="2022-08-01T12:34:00Z">
        <w:r w:rsidRPr="000E2593">
          <w:rPr>
            <w:color w:val="000000" w:themeColor="text1"/>
          </w:rPr>
          <w:t>daily life</w:t>
        </w:r>
      </w:ins>
      <w:ins w:id="1891" w:author="Susan Russell-Smith" w:date="2022-08-01T12:42:00Z">
        <w:r w:rsidR="00127F95" w:rsidRPr="000E2593">
          <w:rPr>
            <w:color w:val="000000" w:themeColor="text1"/>
          </w:rPr>
          <w:t xml:space="preserve"> at the program</w:t>
        </w:r>
      </w:ins>
      <w:ins w:id="1892" w:author="Susan Russell-Smith" w:date="2022-08-01T12:34:00Z">
        <w:r w:rsidRPr="000E2593">
          <w:rPr>
            <w:color w:val="000000" w:themeColor="text1"/>
          </w:rPr>
          <w:t>.</w:t>
        </w:r>
      </w:ins>
      <w:ins w:id="1893" w:author="Susan Russell-Smith" w:date="2022-08-09T14:24:00Z">
        <w:r w:rsidR="00F0334A" w:rsidRPr="000E2593">
          <w:rPr>
            <w:color w:val="000000" w:themeColor="text1"/>
          </w:rPr>
          <w:t xml:space="preserve"> </w:t>
        </w:r>
      </w:ins>
    </w:p>
    <w:p w14:paraId="1BCE50B4" w14:textId="77777777" w:rsidR="00F06145" w:rsidRPr="002B7930" w:rsidRDefault="00F06145" w:rsidP="00F06145">
      <w:pPr>
        <w:spacing w:after="0" w:line="276" w:lineRule="auto"/>
        <w:rPr>
          <w:ins w:id="1894" w:author="Susan Russell-Smith" w:date="2022-08-01T13:02:00Z"/>
          <w:color w:val="000000" w:themeColor="text1"/>
        </w:rPr>
      </w:pPr>
    </w:p>
    <w:p w14:paraId="51B93D0C" w14:textId="5FE9B5C0" w:rsidR="00F441C0" w:rsidRDefault="00CE2C3D" w:rsidP="004A13E4">
      <w:pPr>
        <w:spacing w:after="0" w:line="276" w:lineRule="auto"/>
        <w:rPr>
          <w:i/>
          <w:iCs/>
        </w:rPr>
      </w:pPr>
      <w:ins w:id="1895" w:author="Susan Russell-Smith" w:date="2022-10-12T10:29:00Z">
        <w:r w:rsidRPr="002B7930">
          <w:rPr>
            <w:b/>
            <w:color w:val="000000" w:themeColor="text1"/>
          </w:rPr>
          <w:t xml:space="preserve">Interpretation: </w:t>
        </w:r>
      </w:ins>
      <w:ins w:id="1896" w:author="Susan Russell-Smith" w:date="2022-11-16T14:28:00Z">
        <w:r w:rsidR="005320B9" w:rsidRPr="002B7930">
          <w:rPr>
            <w:b/>
            <w:color w:val="000000" w:themeColor="text1"/>
          </w:rPr>
          <w:t xml:space="preserve"> </w:t>
        </w:r>
      </w:ins>
      <w:ins w:id="1897" w:author="Susan Russell-Smith" w:date="2022-10-20T14:59:00Z">
        <w:r w:rsidR="00356441">
          <w:rPr>
            <w:i/>
            <w:iCs/>
          </w:rPr>
          <w:t>Residents should participate actively in choosing clothing based on their personal preference</w:t>
        </w:r>
      </w:ins>
      <w:ins w:id="1898" w:author="Susan Russell-Smith" w:date="2022-10-20T15:05:00Z">
        <w:r w:rsidR="008C45C9">
          <w:rPr>
            <w:i/>
            <w:iCs/>
          </w:rPr>
          <w:t>s</w:t>
        </w:r>
      </w:ins>
      <w:ins w:id="1899" w:author="Susan Russell-Smith" w:date="2022-11-16T14:25:00Z">
        <w:r w:rsidR="00DD4688">
          <w:rPr>
            <w:i/>
            <w:iCs/>
          </w:rPr>
          <w:t>,</w:t>
        </w:r>
      </w:ins>
      <w:ins w:id="1900" w:author="Susan Russell-Smith" w:date="2022-10-20T14:59:00Z">
        <w:r w:rsidR="00356441">
          <w:rPr>
            <w:i/>
            <w:iCs/>
          </w:rPr>
          <w:t xml:space="preserve"> </w:t>
        </w:r>
        <w:proofErr w:type="gramStart"/>
        <w:r w:rsidR="00356441">
          <w:rPr>
            <w:i/>
            <w:iCs/>
          </w:rPr>
          <w:t>decorating</w:t>
        </w:r>
        <w:proofErr w:type="gramEnd"/>
        <w:r w:rsidR="00356441">
          <w:rPr>
            <w:i/>
            <w:iCs/>
          </w:rPr>
          <w:t xml:space="preserve"> and personalizing their sleeping area</w:t>
        </w:r>
      </w:ins>
      <w:ins w:id="1901" w:author="Susan Russell-Smith" w:date="2022-10-20T15:05:00Z">
        <w:r w:rsidR="008C45C9">
          <w:rPr>
            <w:i/>
            <w:iCs/>
          </w:rPr>
          <w:t>s</w:t>
        </w:r>
      </w:ins>
      <w:ins w:id="1902" w:author="Susan Russell-Smith" w:date="2022-11-16T14:25:00Z">
        <w:r w:rsidR="00DD4688">
          <w:rPr>
            <w:i/>
            <w:iCs/>
          </w:rPr>
          <w:t>,</w:t>
        </w:r>
      </w:ins>
      <w:ins w:id="1903" w:author="Susan Russell-Smith" w:date="2022-10-20T14:59:00Z">
        <w:r w:rsidR="00356441">
          <w:rPr>
            <w:i/>
            <w:iCs/>
          </w:rPr>
          <w:t xml:space="preserve"> and planning and preparing meals.  </w:t>
        </w:r>
      </w:ins>
      <w:commentRangeStart w:id="1904"/>
      <w:ins w:id="1905" w:author="Susan Russell-Smith" w:date="2022-12-09T16:08:00Z">
        <w:r w:rsidR="00B52AE6">
          <w:rPr>
            <w:i/>
            <w:iCs/>
          </w:rPr>
          <w:t xml:space="preserve">Resident participation </w:t>
        </w:r>
      </w:ins>
      <w:ins w:id="1906" w:author="Susan Russell-Smith" w:date="2022-12-09T11:40:00Z">
        <w:r w:rsidR="001B4BAA">
          <w:rPr>
            <w:i/>
            <w:iCs/>
          </w:rPr>
          <w:t xml:space="preserve">in these activities </w:t>
        </w:r>
      </w:ins>
      <w:ins w:id="1907" w:author="Susan Russell-Smith" w:date="2022-12-09T16:08:00Z">
        <w:r w:rsidR="007252B3">
          <w:rPr>
            <w:i/>
            <w:iCs/>
          </w:rPr>
          <w:t>may be limited in crisis stabilization units, short-term diagnostic center, an</w:t>
        </w:r>
      </w:ins>
      <w:ins w:id="1908" w:author="Susan Russell-Smith" w:date="2022-12-09T16:09:00Z">
        <w:r w:rsidR="007252B3">
          <w:rPr>
            <w:i/>
            <w:iCs/>
          </w:rPr>
          <w:t>d withdrawal management programs due to length of stay and program design.</w:t>
        </w:r>
      </w:ins>
      <w:commentRangeEnd w:id="1904"/>
      <w:r w:rsidR="0092219C">
        <w:rPr>
          <w:rStyle w:val="CommentReference"/>
        </w:rPr>
        <w:commentReference w:id="1904"/>
      </w:r>
    </w:p>
    <w:p w14:paraId="01CEE484" w14:textId="77777777" w:rsidR="00EC7256" w:rsidRDefault="00EC7256" w:rsidP="004A13E4">
      <w:pPr>
        <w:spacing w:after="0" w:line="276" w:lineRule="auto"/>
        <w:rPr>
          <w:i/>
          <w:iCs/>
        </w:rPr>
      </w:pPr>
    </w:p>
    <w:p w14:paraId="103844FC" w14:textId="509133F7" w:rsidR="00A922D8" w:rsidRPr="004A13E4" w:rsidDel="005C1016" w:rsidRDefault="00F06145" w:rsidP="004A13E4">
      <w:pPr>
        <w:spacing w:after="0" w:line="276" w:lineRule="auto"/>
        <w:rPr>
          <w:del w:id="1909" w:author="Susan Russell-Smith" w:date="2022-08-01T12:44:00Z"/>
          <w:noProof/>
          <w:color w:val="0B2341" w:themeColor="text2"/>
        </w:rPr>
      </w:pPr>
      <w:ins w:id="1910" w:author="Susan Russell-Smith" w:date="2022-08-01T13:02:00Z">
        <w:r w:rsidRPr="002B7930">
          <w:rPr>
            <w:b/>
            <w:color w:val="000000" w:themeColor="text1"/>
          </w:rPr>
          <w:t>Note:</w:t>
        </w:r>
        <w:r w:rsidRPr="00485147">
          <w:rPr>
            <w:noProof/>
            <w:color w:val="0B2341" w:themeColor="text2"/>
          </w:rPr>
          <w:t xml:space="preserve"> </w:t>
        </w:r>
        <w:r w:rsidRPr="004675B9">
          <w:rPr>
            <w:i/>
            <w:color w:val="000000" w:themeColor="text1"/>
          </w:rPr>
          <w:t xml:space="preserve">Expectations regarding </w:t>
        </w:r>
      </w:ins>
      <w:ins w:id="1911" w:author="Susan Russell-Smith" w:date="2022-08-01T13:04:00Z">
        <w:r w:rsidR="00717587" w:rsidRPr="004675B9">
          <w:rPr>
            <w:i/>
            <w:color w:val="000000" w:themeColor="text1"/>
          </w:rPr>
          <w:t>resident engag</w:t>
        </w:r>
      </w:ins>
      <w:ins w:id="1912" w:author="Susan Russell-Smith" w:date="2022-09-15T19:10:00Z">
        <w:r w:rsidR="00F674C7" w:rsidRPr="004675B9">
          <w:rPr>
            <w:i/>
            <w:color w:val="000000" w:themeColor="text1"/>
          </w:rPr>
          <w:t>ement</w:t>
        </w:r>
      </w:ins>
      <w:ins w:id="1913" w:author="Susan Russell-Smith" w:date="2022-08-01T13:02:00Z">
        <w:r w:rsidRPr="004675B9">
          <w:rPr>
            <w:i/>
            <w:color w:val="000000" w:themeColor="text1"/>
          </w:rPr>
          <w:t xml:space="preserve"> in assessment, service planning, and aftercare</w:t>
        </w:r>
      </w:ins>
      <w:ins w:id="1914" w:author="Susan Russell-Smith" w:date="2022-09-21T14:10:00Z">
        <w:r w:rsidR="00295308" w:rsidRPr="004675B9">
          <w:rPr>
            <w:i/>
            <w:color w:val="000000" w:themeColor="text1"/>
          </w:rPr>
          <w:t xml:space="preserve"> planning</w:t>
        </w:r>
      </w:ins>
      <w:ins w:id="1915" w:author="Susan Russell-Smith" w:date="2022-08-01T13:02:00Z">
        <w:r w:rsidRPr="004675B9">
          <w:rPr>
            <w:i/>
            <w:color w:val="000000" w:themeColor="text1"/>
          </w:rPr>
          <w:t xml:space="preserve"> are addressed in RTX</w:t>
        </w:r>
      </w:ins>
      <w:ins w:id="1916" w:author="Susan Russell-Smith" w:date="2022-09-15T19:09:00Z">
        <w:r w:rsidR="00F674C7" w:rsidRPr="004675B9">
          <w:rPr>
            <w:i/>
            <w:color w:val="000000" w:themeColor="text1"/>
          </w:rPr>
          <w:t xml:space="preserve"> 4, 5, and 1</w:t>
        </w:r>
      </w:ins>
      <w:ins w:id="1917" w:author="Susan Russell-Smith" w:date="2022-09-21T14:11:00Z">
        <w:r w:rsidR="000447B2" w:rsidRPr="004675B9">
          <w:rPr>
            <w:i/>
            <w:color w:val="000000" w:themeColor="text1"/>
          </w:rPr>
          <w:t>9</w:t>
        </w:r>
      </w:ins>
      <w:ins w:id="1918" w:author="Susan Russell-Smith" w:date="2022-08-01T13:02:00Z">
        <w:r w:rsidRPr="004675B9">
          <w:rPr>
            <w:i/>
            <w:color w:val="000000" w:themeColor="text1"/>
          </w:rPr>
          <w:t>.</w:t>
        </w:r>
      </w:ins>
    </w:p>
    <w:p w14:paraId="2ECAA691" w14:textId="201CF4AF" w:rsidR="00E01842" w:rsidRPr="000E2593" w:rsidRDefault="00DC2D2E" w:rsidP="00B32CED">
      <w:pPr>
        <w:spacing w:after="0"/>
        <w:rPr>
          <w:ins w:id="1919" w:author="Susan Russell-Smith" w:date="2022-07-06T19:41:00Z"/>
          <w:color w:val="000000" w:themeColor="text1"/>
        </w:rPr>
      </w:pPr>
      <w:del w:id="1920" w:author="Susan Russell-Smith" w:date="2022-08-01T12:51:00Z">
        <w:r w:rsidRPr="000E2593" w:rsidDel="000D3BF8">
          <w:rPr>
            <w:color w:val="000000" w:themeColor="text1"/>
          </w:rPr>
          <w:delText xml:space="preserve"> </w:delText>
        </w:r>
      </w:del>
      <w:del w:id="1921" w:author="Susan Russell-Smith" w:date="2022-08-01T13:31:00Z">
        <w:r w:rsidRPr="000E2593" w:rsidDel="004A13E4">
          <w:rPr>
            <w:color w:val="000000" w:themeColor="text1"/>
          </w:rPr>
          <w:delText xml:space="preserve"> </w:delText>
        </w:r>
      </w:del>
    </w:p>
    <w:p w14:paraId="6D0A1789" w14:textId="59C3A45F" w:rsidR="00C15F35" w:rsidRPr="00CE02CB" w:rsidRDefault="00C15F35" w:rsidP="00C15F35">
      <w:pPr>
        <w:spacing w:after="0" w:line="360" w:lineRule="auto"/>
        <w:rPr>
          <w:b/>
          <w:color w:val="59C0D1" w:themeColor="accent1"/>
        </w:rPr>
      </w:pPr>
      <w:r w:rsidRPr="00CE02CB">
        <w:rPr>
          <w:b/>
          <w:color w:val="59C0D1" w:themeColor="accent1"/>
        </w:rPr>
        <w:t>RTX 8.04</w:t>
      </w:r>
      <w:ins w:id="1922" w:author="Susan Russell-Smith" w:date="2022-06-30T15:33:00Z">
        <w:r>
          <w:rPr>
            <w:b/>
            <w:color w:val="59C0D1" w:themeColor="accent1"/>
          </w:rPr>
          <w:t xml:space="preserve"> </w:t>
        </w:r>
      </w:ins>
    </w:p>
    <w:p w14:paraId="4C96BB59" w14:textId="205630FD" w:rsidR="00B9041C" w:rsidRPr="000E2593" w:rsidRDefault="00593B04" w:rsidP="00B9041C">
      <w:pPr>
        <w:spacing w:after="0"/>
        <w:rPr>
          <w:color w:val="000000" w:themeColor="text1"/>
        </w:rPr>
      </w:pPr>
      <w:ins w:id="1923" w:author="Susan Russell-Smith" w:date="2022-08-02T11:27:00Z">
        <w:r w:rsidRPr="000E2593">
          <w:rPr>
            <w:color w:val="000000" w:themeColor="text1"/>
          </w:rPr>
          <w:t>The organization provides r</w:t>
        </w:r>
      </w:ins>
      <w:del w:id="1924" w:author="Susan Russell-Smith" w:date="2022-08-02T11:27:00Z">
        <w:r w:rsidR="00C15F35" w:rsidRPr="000E2593" w:rsidDel="00593B04">
          <w:rPr>
            <w:color w:val="000000" w:themeColor="text1"/>
          </w:rPr>
          <w:delText>R</w:delText>
        </w:r>
      </w:del>
      <w:r w:rsidR="00C15F35" w:rsidRPr="000E2593">
        <w:rPr>
          <w:color w:val="000000" w:themeColor="text1"/>
        </w:rPr>
        <w:t xml:space="preserve">esidents </w:t>
      </w:r>
      <w:ins w:id="1925" w:author="Susan Russell-Smith" w:date="2022-08-02T11:27:00Z">
        <w:r w:rsidRPr="000E2593">
          <w:rPr>
            <w:color w:val="000000" w:themeColor="text1"/>
          </w:rPr>
          <w:t>with mean</w:t>
        </w:r>
      </w:ins>
      <w:ins w:id="1926" w:author="Susan Russell-Smith" w:date="2022-08-02T11:28:00Z">
        <w:r w:rsidR="00B9041C" w:rsidRPr="000E2593">
          <w:rPr>
            <w:color w:val="000000" w:themeColor="text1"/>
          </w:rPr>
          <w:t>i</w:t>
        </w:r>
      </w:ins>
      <w:ins w:id="1927" w:author="Susan Russell-Smith" w:date="2022-08-02T11:27:00Z">
        <w:r w:rsidRPr="000E2593">
          <w:rPr>
            <w:color w:val="000000" w:themeColor="text1"/>
          </w:rPr>
          <w:t xml:space="preserve">ngful </w:t>
        </w:r>
      </w:ins>
      <w:del w:id="1928" w:author="Susan Russell-Smith" w:date="2022-08-02T11:27:00Z">
        <w:r w:rsidR="00C15F35" w:rsidRPr="000E2593" w:rsidDel="00593B04">
          <w:rPr>
            <w:color w:val="000000" w:themeColor="text1"/>
          </w:rPr>
          <w:delText xml:space="preserve">are given the </w:delText>
        </w:r>
      </w:del>
      <w:r w:rsidR="00C15F35" w:rsidRPr="000E2593">
        <w:rPr>
          <w:color w:val="000000" w:themeColor="text1"/>
        </w:rPr>
        <w:t>opportunit</w:t>
      </w:r>
      <w:ins w:id="1929" w:author="Susan Russell-Smith" w:date="2022-08-02T11:27:00Z">
        <w:r w:rsidRPr="000E2593">
          <w:rPr>
            <w:color w:val="000000" w:themeColor="text1"/>
          </w:rPr>
          <w:t>ies</w:t>
        </w:r>
      </w:ins>
      <w:del w:id="1930" w:author="Susan Russell-Smith" w:date="2022-08-02T11:27:00Z">
        <w:r w:rsidR="00C15F35" w:rsidRPr="000E2593" w:rsidDel="00593B04">
          <w:rPr>
            <w:color w:val="000000" w:themeColor="text1"/>
          </w:rPr>
          <w:delText>y</w:delText>
        </w:r>
      </w:del>
      <w:r w:rsidR="00C15F35" w:rsidRPr="000E2593">
        <w:rPr>
          <w:color w:val="000000" w:themeColor="text1"/>
        </w:rPr>
        <w:t xml:space="preserve"> </w:t>
      </w:r>
      <w:ins w:id="1931" w:author="Susan Russell-Smith" w:date="2022-08-02T11:28:00Z">
        <w:r w:rsidR="00B9041C" w:rsidRPr="000E2593">
          <w:rPr>
            <w:color w:val="000000" w:themeColor="text1"/>
          </w:rPr>
          <w:t xml:space="preserve">to </w:t>
        </w:r>
      </w:ins>
      <w:ins w:id="1932" w:author="Susan Russell-Smith" w:date="2022-09-15T16:12:00Z">
        <w:r w:rsidR="005218D5" w:rsidRPr="000E2593">
          <w:rPr>
            <w:color w:val="000000" w:themeColor="text1"/>
          </w:rPr>
          <w:t>inf</w:t>
        </w:r>
      </w:ins>
      <w:ins w:id="1933" w:author="Susan Russell-Smith" w:date="2022-12-12T14:13:00Z">
        <w:r w:rsidR="00CA0930">
          <w:rPr>
            <w:color w:val="000000" w:themeColor="text1"/>
          </w:rPr>
          <w:t>l</w:t>
        </w:r>
      </w:ins>
      <w:ins w:id="1934" w:author="Susan Russell-Smith" w:date="2022-09-15T16:12:00Z">
        <w:r w:rsidR="005218D5" w:rsidRPr="000E2593">
          <w:rPr>
            <w:color w:val="000000" w:themeColor="text1"/>
          </w:rPr>
          <w:t>uence</w:t>
        </w:r>
      </w:ins>
      <w:ins w:id="1935" w:author="Susan Russell-Smith" w:date="2022-08-02T11:28:00Z">
        <w:r w:rsidR="00B9041C" w:rsidRPr="000E2593">
          <w:rPr>
            <w:color w:val="000000" w:themeColor="text1"/>
          </w:rPr>
          <w:t xml:space="preserve"> program policies and practice</w:t>
        </w:r>
      </w:ins>
      <w:ins w:id="1936" w:author="Susan Russell-Smith" w:date="2022-09-15T16:12:00Z">
        <w:r w:rsidR="005218D5" w:rsidRPr="000E2593">
          <w:rPr>
            <w:color w:val="000000" w:themeColor="text1"/>
          </w:rPr>
          <w:t>s</w:t>
        </w:r>
      </w:ins>
      <w:r w:rsidR="00B9041C" w:rsidRPr="000E2593">
        <w:rPr>
          <w:color w:val="000000" w:themeColor="text1"/>
        </w:rPr>
        <w:t xml:space="preserve"> </w:t>
      </w:r>
      <w:ins w:id="1937" w:author="Susan Russell-Smith" w:date="2022-08-02T11:28:00Z">
        <w:r w:rsidR="00B9041C" w:rsidRPr="000E2593">
          <w:rPr>
            <w:color w:val="000000" w:themeColor="text1"/>
          </w:rPr>
          <w:t xml:space="preserve">by: </w:t>
        </w:r>
      </w:ins>
    </w:p>
    <w:p w14:paraId="154B81D2" w14:textId="77777777" w:rsidR="001C3ED5" w:rsidRPr="000E2593" w:rsidRDefault="00C15F35" w:rsidP="00C15F35">
      <w:pPr>
        <w:spacing w:after="0"/>
        <w:rPr>
          <w:ins w:id="1938" w:author="Susan Russell-Smith" w:date="2022-08-02T11:29:00Z"/>
          <w:color w:val="000000" w:themeColor="text1"/>
        </w:rPr>
      </w:pPr>
      <w:del w:id="1939" w:author="Susan Russell-Smith" w:date="2022-08-02T11:28:00Z">
        <w:r w:rsidRPr="000E2593" w:rsidDel="00B9041C">
          <w:rPr>
            <w:color w:val="000000" w:themeColor="text1"/>
          </w:rPr>
          <w:delText xml:space="preserve">for voice and choice relating to their treatment and program activities, as well as to </w:delText>
        </w:r>
      </w:del>
    </w:p>
    <w:p w14:paraId="7E22C680" w14:textId="3A20BEFB" w:rsidR="001569C1" w:rsidRPr="00B86D71" w:rsidRDefault="001569C1" w:rsidP="00DB7D7E">
      <w:pPr>
        <w:pStyle w:val="ListParagraph"/>
        <w:numPr>
          <w:ilvl w:val="0"/>
          <w:numId w:val="95"/>
        </w:numPr>
        <w:rPr>
          <w:ins w:id="1940" w:author="Susan Russell-Smith" w:date="2022-08-01T18:07:00Z"/>
          <w:rFonts w:ascii="Arial" w:hAnsi="Arial" w:cs="Arial"/>
          <w:color w:val="000000" w:themeColor="text1"/>
        </w:rPr>
      </w:pPr>
      <w:ins w:id="1941" w:author="Susan Russell-Smith" w:date="2022-08-01T18:06:00Z">
        <w:r w:rsidRPr="00B86D71">
          <w:rPr>
            <w:rFonts w:ascii="Arial" w:hAnsi="Arial" w:cs="Arial"/>
            <w:color w:val="000000" w:themeColor="text1"/>
          </w:rPr>
          <w:t>c</w:t>
        </w:r>
        <w:r w:rsidR="00C1407E" w:rsidRPr="00B86D71">
          <w:rPr>
            <w:rFonts w:ascii="Arial" w:hAnsi="Arial" w:cs="Arial"/>
            <w:color w:val="000000" w:themeColor="text1"/>
          </w:rPr>
          <w:t xml:space="preserve">ontributing </w:t>
        </w:r>
        <w:r w:rsidRPr="00B86D71">
          <w:rPr>
            <w:rFonts w:ascii="Arial" w:hAnsi="Arial" w:cs="Arial"/>
            <w:color w:val="000000" w:themeColor="text1"/>
          </w:rPr>
          <w:t>to program planning and decision making;</w:t>
        </w:r>
      </w:ins>
    </w:p>
    <w:p w14:paraId="20345AE1" w14:textId="052E313A" w:rsidR="00C375F4" w:rsidRPr="00B86D71" w:rsidRDefault="00C375F4" w:rsidP="00DB7D7E">
      <w:pPr>
        <w:pStyle w:val="ListParagraph"/>
        <w:numPr>
          <w:ilvl w:val="0"/>
          <w:numId w:val="95"/>
        </w:numPr>
        <w:rPr>
          <w:ins w:id="1942" w:author="Susan Russell-Smith" w:date="2022-08-01T18:06:00Z"/>
          <w:rFonts w:ascii="Arial" w:hAnsi="Arial" w:cs="Arial"/>
          <w:color w:val="000000" w:themeColor="text1"/>
        </w:rPr>
      </w:pPr>
      <w:ins w:id="1943" w:author="Susan Russell-Smith" w:date="2022-08-01T18:07:00Z">
        <w:r w:rsidRPr="00B86D71">
          <w:rPr>
            <w:rFonts w:ascii="Arial" w:hAnsi="Arial" w:cs="Arial"/>
            <w:color w:val="000000" w:themeColor="text1"/>
          </w:rPr>
          <w:t>assuming</w:t>
        </w:r>
      </w:ins>
      <w:ins w:id="1944" w:author="Susan Russell-Smith" w:date="2022-08-01T18:08:00Z">
        <w:r w:rsidRPr="00B86D71">
          <w:rPr>
            <w:rFonts w:ascii="Arial" w:hAnsi="Arial" w:cs="Arial"/>
            <w:color w:val="000000" w:themeColor="text1"/>
          </w:rPr>
          <w:t xml:space="preserve"> </w:t>
        </w:r>
        <w:r w:rsidR="00681A8A" w:rsidRPr="00B86D71">
          <w:rPr>
            <w:rFonts w:ascii="Arial" w:hAnsi="Arial" w:cs="Arial"/>
            <w:color w:val="000000" w:themeColor="text1"/>
          </w:rPr>
          <w:t xml:space="preserve">an appropriate </w:t>
        </w:r>
      </w:ins>
      <w:ins w:id="1945" w:author="Susan Russell-Smith" w:date="2022-08-01T18:09:00Z">
        <w:r w:rsidR="00B32AC7" w:rsidRPr="00B86D71">
          <w:rPr>
            <w:rFonts w:ascii="Arial" w:hAnsi="Arial" w:cs="Arial"/>
            <w:color w:val="000000" w:themeColor="text1"/>
          </w:rPr>
          <w:t xml:space="preserve">level of </w:t>
        </w:r>
      </w:ins>
      <w:ins w:id="1946" w:author="Susan Russell-Smith" w:date="2022-08-01T18:10:00Z">
        <w:r w:rsidR="00B32AC7" w:rsidRPr="00B86D71">
          <w:rPr>
            <w:rFonts w:ascii="Arial" w:hAnsi="Arial" w:cs="Arial"/>
            <w:color w:val="000000" w:themeColor="text1"/>
          </w:rPr>
          <w:t>leadership</w:t>
        </w:r>
        <w:r w:rsidR="00933A58" w:rsidRPr="00B86D71">
          <w:rPr>
            <w:rFonts w:ascii="Arial" w:hAnsi="Arial" w:cs="Arial"/>
            <w:color w:val="000000" w:themeColor="text1"/>
          </w:rPr>
          <w:t>; and</w:t>
        </w:r>
      </w:ins>
      <w:ins w:id="1947" w:author="Susan Russell-Smith" w:date="2022-08-01T18:08:00Z">
        <w:r w:rsidR="00681A8A" w:rsidRPr="00B86D71">
          <w:rPr>
            <w:rFonts w:ascii="Arial" w:hAnsi="Arial" w:cs="Arial"/>
            <w:color w:val="000000" w:themeColor="text1"/>
          </w:rPr>
          <w:t xml:space="preserve"> </w:t>
        </w:r>
      </w:ins>
    </w:p>
    <w:p w14:paraId="3735C680" w14:textId="591A7E5F" w:rsidR="00C15F35" w:rsidRPr="00B86D71" w:rsidRDefault="00C15F35" w:rsidP="00DB7D7E">
      <w:pPr>
        <w:pStyle w:val="ListParagraph"/>
        <w:numPr>
          <w:ilvl w:val="0"/>
          <w:numId w:val="95"/>
        </w:numPr>
        <w:rPr>
          <w:rFonts w:ascii="Arial" w:hAnsi="Arial" w:cs="Arial"/>
          <w:color w:val="000000" w:themeColor="text1"/>
        </w:rPr>
      </w:pPr>
      <w:r w:rsidRPr="717F4FAA">
        <w:rPr>
          <w:rFonts w:ascii="Arial" w:hAnsi="Arial" w:cs="Arial"/>
          <w:color w:val="0B2341" w:themeColor="accent5"/>
        </w:rPr>
        <w:t>shar</w:t>
      </w:r>
      <w:ins w:id="1948" w:author="Susan Russell-Smith" w:date="2022-08-01T18:07:00Z">
        <w:r w:rsidR="00A124A0" w:rsidRPr="717F4FAA">
          <w:rPr>
            <w:rFonts w:ascii="Arial" w:hAnsi="Arial" w:cs="Arial"/>
            <w:color w:val="0B2341" w:themeColor="accent5"/>
          </w:rPr>
          <w:t>ing</w:t>
        </w:r>
      </w:ins>
      <w:del w:id="1949" w:author="Susan Russell-Smith" w:date="2022-08-01T18:07:00Z">
        <w:r w:rsidRPr="717F4FAA" w:rsidDel="00C15F35">
          <w:rPr>
            <w:rFonts w:ascii="Arial" w:hAnsi="Arial" w:cs="Arial"/>
            <w:color w:val="0B2341" w:themeColor="accent5"/>
          </w:rPr>
          <w:delText>e</w:delText>
        </w:r>
      </w:del>
      <w:r w:rsidRPr="717F4FAA">
        <w:rPr>
          <w:rFonts w:ascii="Arial" w:hAnsi="Arial" w:cs="Arial"/>
          <w:color w:val="0B2341" w:themeColor="accent5"/>
        </w:rPr>
        <w:t xml:space="preserve"> feedback </w:t>
      </w:r>
      <w:ins w:id="1950" w:author="Susan Russell-Smith" w:date="2022-08-01T18:07:00Z">
        <w:r w:rsidR="00A124A0" w:rsidRPr="717F4FAA">
          <w:rPr>
            <w:rFonts w:ascii="Arial" w:hAnsi="Arial" w:cs="Arial"/>
            <w:color w:val="0B2341" w:themeColor="accent5"/>
          </w:rPr>
          <w:t xml:space="preserve">regarding </w:t>
        </w:r>
      </w:ins>
      <w:ins w:id="1951" w:author="Susan Russell-Smith" w:date="2022-10-20T15:43:00Z">
        <w:r w:rsidR="00EE45B3" w:rsidRPr="717F4FAA">
          <w:rPr>
            <w:rFonts w:ascii="Arial" w:hAnsi="Arial" w:cs="Arial"/>
            <w:color w:val="0B2341" w:themeColor="accent5"/>
          </w:rPr>
          <w:t xml:space="preserve">the </w:t>
        </w:r>
      </w:ins>
      <w:ins w:id="1952" w:author="Susan Russell-Smith" w:date="2022-08-01T18:07:00Z">
        <w:r w:rsidR="00A124A0" w:rsidRPr="717F4FAA">
          <w:rPr>
            <w:rFonts w:ascii="Arial" w:hAnsi="Arial" w:cs="Arial"/>
            <w:color w:val="0B2341" w:themeColor="accent5"/>
          </w:rPr>
          <w:t xml:space="preserve">program </w:t>
        </w:r>
      </w:ins>
      <w:ins w:id="1953" w:author="Susan Russell-Smith" w:date="2022-10-20T15:43:00Z">
        <w:r w:rsidR="00EE45B3" w:rsidRPr="717F4FAA">
          <w:rPr>
            <w:rFonts w:ascii="Arial" w:hAnsi="Arial" w:cs="Arial"/>
            <w:color w:val="0B2341" w:themeColor="accent5"/>
          </w:rPr>
          <w:t xml:space="preserve">environment and </w:t>
        </w:r>
      </w:ins>
      <w:ins w:id="1954" w:author="Susan Russell-Smith" w:date="2022-08-01T18:07:00Z">
        <w:r w:rsidR="00A124A0" w:rsidRPr="717F4FAA">
          <w:rPr>
            <w:rFonts w:ascii="Arial" w:hAnsi="Arial" w:cs="Arial"/>
            <w:color w:val="0B2341" w:themeColor="accent5"/>
          </w:rPr>
          <w:t xml:space="preserve">operations, </w:t>
        </w:r>
      </w:ins>
      <w:r w:rsidRPr="717F4FAA">
        <w:rPr>
          <w:rFonts w:ascii="Arial" w:hAnsi="Arial" w:cs="Arial"/>
          <w:color w:val="0B2341" w:themeColor="accent5"/>
        </w:rPr>
        <w:t>including dissatisfaction with aspects of care.</w:t>
      </w:r>
    </w:p>
    <w:p w14:paraId="250CED59" w14:textId="77777777" w:rsidR="00C15F35" w:rsidRPr="000E2593" w:rsidRDefault="00C15F35" w:rsidP="00C15F35">
      <w:pPr>
        <w:spacing w:after="0"/>
        <w:rPr>
          <w:color w:val="000000" w:themeColor="text1"/>
        </w:rPr>
      </w:pPr>
    </w:p>
    <w:p w14:paraId="225D0486" w14:textId="6FEE381E" w:rsidR="007D2B5A" w:rsidRDefault="007D2B5A" w:rsidP="007D2B5A">
      <w:pPr>
        <w:rPr>
          <w:ins w:id="1955" w:author="Susan Russell-Smith" w:date="2022-12-08T16:17:00Z"/>
          <w:rFonts w:ascii="Calibri" w:hAnsi="Calibri" w:cs="Calibri"/>
          <w:i/>
          <w:iCs/>
          <w:color w:val="000000"/>
        </w:rPr>
      </w:pPr>
      <w:commentRangeStart w:id="1956"/>
      <w:ins w:id="1957" w:author="Susan Russell-Smith" w:date="2022-12-08T16:17:00Z">
        <w:r>
          <w:rPr>
            <w:b/>
            <w:bCs/>
            <w:color w:val="000000"/>
          </w:rPr>
          <w:t>Interpretation:</w:t>
        </w:r>
        <w:r>
          <w:rPr>
            <w:color w:val="000000"/>
          </w:rPr>
          <w:t xml:space="preserve"> </w:t>
        </w:r>
        <w:r>
          <w:rPr>
            <w:i/>
            <w:iCs/>
            <w:color w:val="000000"/>
          </w:rPr>
          <w:t xml:space="preserve">Elements (a) and (b) may not be applicable for crisis stabilization </w:t>
        </w:r>
        <w:r w:rsidR="00F56A41">
          <w:rPr>
            <w:i/>
            <w:iCs/>
            <w:color w:val="000000"/>
          </w:rPr>
          <w:t>units,</w:t>
        </w:r>
        <w:r>
          <w:rPr>
            <w:i/>
            <w:iCs/>
            <w:color w:val="000000"/>
          </w:rPr>
          <w:t xml:space="preserve"> short-term diagnostic </w:t>
        </w:r>
        <w:r w:rsidR="00F56A41">
          <w:rPr>
            <w:i/>
            <w:iCs/>
            <w:color w:val="000000"/>
          </w:rPr>
          <w:t xml:space="preserve">centers, and withdrawal management </w:t>
        </w:r>
        <w:r>
          <w:rPr>
            <w:i/>
            <w:iCs/>
            <w:color w:val="000000"/>
          </w:rPr>
          <w:t>programs due to length of stay and program design.</w:t>
        </w:r>
      </w:ins>
      <w:commentRangeEnd w:id="1956"/>
      <w:ins w:id="1958" w:author="Susan Russell-Smith" w:date="2022-12-08T16:18:00Z">
        <w:r w:rsidR="00530232">
          <w:rPr>
            <w:rStyle w:val="CommentReference"/>
          </w:rPr>
          <w:commentReference w:id="1956"/>
        </w:r>
      </w:ins>
    </w:p>
    <w:p w14:paraId="18720855" w14:textId="77777777" w:rsidR="007D2B5A" w:rsidRDefault="007D2B5A" w:rsidP="00786920">
      <w:pPr>
        <w:spacing w:after="0"/>
        <w:rPr>
          <w:b/>
          <w:color w:val="000000" w:themeColor="text1"/>
        </w:rPr>
      </w:pPr>
    </w:p>
    <w:p w14:paraId="12078D97" w14:textId="5582DD56" w:rsidR="00786920" w:rsidRPr="00B86D71" w:rsidRDefault="00786920" w:rsidP="00786920">
      <w:pPr>
        <w:spacing w:after="0"/>
        <w:rPr>
          <w:ins w:id="1959" w:author="Susan Russell-Smith" w:date="2022-08-01T18:24:00Z"/>
          <w:b/>
          <w:color w:val="000000" w:themeColor="text1"/>
        </w:rPr>
      </w:pPr>
      <w:ins w:id="1960" w:author="Susan Russell-Smith" w:date="2022-08-01T18:24:00Z">
        <w:r w:rsidRPr="00B86D71">
          <w:rPr>
            <w:b/>
            <w:color w:val="000000" w:themeColor="text1"/>
          </w:rPr>
          <w:t xml:space="preserve">Interpretation: </w:t>
        </w:r>
        <w:r w:rsidRPr="00B86D71">
          <w:rPr>
            <w:i/>
            <w:color w:val="000000" w:themeColor="text1"/>
          </w:rPr>
          <w:t xml:space="preserve">The organization should have mechanisms in place to receive and respond to resident </w:t>
        </w:r>
      </w:ins>
      <w:ins w:id="1961" w:author="Susan Russell-Smith" w:date="2022-08-02T10:30:00Z">
        <w:r w:rsidR="00AC0AA5" w:rsidRPr="00B86D71">
          <w:rPr>
            <w:i/>
            <w:color w:val="000000" w:themeColor="text1"/>
          </w:rPr>
          <w:t>input</w:t>
        </w:r>
      </w:ins>
      <w:ins w:id="1962" w:author="Susan Russell-Smith" w:date="2022-08-01T18:24:00Z">
        <w:r w:rsidRPr="00B86D71">
          <w:rPr>
            <w:i/>
            <w:color w:val="000000" w:themeColor="text1"/>
          </w:rPr>
          <w:t xml:space="preserve">.  Residents should be informed of how the organization will use their </w:t>
        </w:r>
      </w:ins>
      <w:ins w:id="1963" w:author="Susan Russell-Smith" w:date="2022-08-02T10:31:00Z">
        <w:r w:rsidR="00F03267" w:rsidRPr="00B86D71">
          <w:rPr>
            <w:i/>
            <w:color w:val="000000" w:themeColor="text1"/>
          </w:rPr>
          <w:t>input</w:t>
        </w:r>
      </w:ins>
      <w:ins w:id="1964" w:author="Susan Russell-Smith" w:date="2022-08-02T10:32:00Z">
        <w:r w:rsidR="00804BA0" w:rsidRPr="00B86D71">
          <w:rPr>
            <w:i/>
            <w:color w:val="000000" w:themeColor="text1"/>
          </w:rPr>
          <w:t>,</w:t>
        </w:r>
      </w:ins>
      <w:ins w:id="1965" w:author="Susan Russell-Smith" w:date="2022-08-02T10:31:00Z">
        <w:r w:rsidR="00F03267" w:rsidRPr="00B86D71">
          <w:rPr>
            <w:i/>
            <w:color w:val="000000" w:themeColor="text1"/>
          </w:rPr>
          <w:t xml:space="preserve"> </w:t>
        </w:r>
      </w:ins>
      <w:ins w:id="1966" w:author="Susan Russell-Smith" w:date="2022-08-01T18:24:00Z">
        <w:r w:rsidRPr="00B86D71">
          <w:rPr>
            <w:i/>
            <w:color w:val="000000" w:themeColor="text1"/>
          </w:rPr>
          <w:t>and be made aware of any changes that were made in response.</w:t>
        </w:r>
        <w:r w:rsidRPr="00B86D71">
          <w:rPr>
            <w:color w:val="000000" w:themeColor="text1"/>
          </w:rPr>
          <w:t xml:space="preserve"> </w:t>
        </w:r>
      </w:ins>
    </w:p>
    <w:p w14:paraId="3BBC9060" w14:textId="77777777" w:rsidR="00D12AAA" w:rsidRDefault="00D12AAA" w:rsidP="00542E34">
      <w:pPr>
        <w:spacing w:after="0" w:line="276" w:lineRule="auto"/>
        <w:rPr>
          <w:ins w:id="1967" w:author="Susan Russell-Smith" w:date="2022-08-01T18:24:00Z"/>
          <w:b/>
          <w:bCs/>
          <w:noProof/>
          <w:color w:val="0B2341" w:themeColor="text2"/>
        </w:rPr>
      </w:pPr>
    </w:p>
    <w:p w14:paraId="7CF42670" w14:textId="6B256E3F" w:rsidR="00156448" w:rsidRPr="004675B9" w:rsidRDefault="00C15F35" w:rsidP="00CB73BB">
      <w:pPr>
        <w:spacing w:after="0"/>
        <w:rPr>
          <w:ins w:id="1968" w:author="Susan Russell-Smith" w:date="2022-08-02T11:02:00Z"/>
          <w:i/>
          <w:color w:val="000000" w:themeColor="text1"/>
        </w:rPr>
      </w:pPr>
      <w:r w:rsidRPr="002B7930">
        <w:rPr>
          <w:b/>
          <w:color w:val="000000" w:themeColor="text1"/>
        </w:rPr>
        <w:t>Examples:</w:t>
      </w:r>
      <w:r w:rsidRPr="00B86D71">
        <w:rPr>
          <w:color w:val="000000" w:themeColor="text1"/>
        </w:rPr>
        <w:t xml:space="preserve"> </w:t>
      </w:r>
      <w:del w:id="1969" w:author="Susan Russell-Smith" w:date="2022-09-15T16:19:00Z">
        <w:r w:rsidRPr="004675B9" w:rsidDel="00697348">
          <w:rPr>
            <w:i/>
            <w:color w:val="000000" w:themeColor="text1"/>
          </w:rPr>
          <w:delText xml:space="preserve">The </w:delText>
        </w:r>
      </w:del>
      <w:ins w:id="1970" w:author="Susan Russell-Smith" w:date="2022-08-01T14:23:00Z">
        <w:r w:rsidR="0015314F" w:rsidRPr="004675B9">
          <w:rPr>
            <w:i/>
            <w:color w:val="000000" w:themeColor="text1"/>
          </w:rPr>
          <w:t xml:space="preserve">Organizations </w:t>
        </w:r>
      </w:ins>
      <w:ins w:id="1971" w:author="Susan Russell-Smith" w:date="2022-09-15T16:19:00Z">
        <w:r w:rsidR="00697348" w:rsidRPr="004675B9">
          <w:rPr>
            <w:i/>
            <w:color w:val="000000" w:themeColor="text1"/>
          </w:rPr>
          <w:t>can</w:t>
        </w:r>
      </w:ins>
      <w:ins w:id="1972" w:author="Susan Russell-Smith" w:date="2022-08-01T14:23:00Z">
        <w:r w:rsidR="0015314F" w:rsidRPr="004675B9">
          <w:rPr>
            <w:i/>
            <w:color w:val="000000" w:themeColor="text1"/>
          </w:rPr>
          <w:t xml:space="preserve"> involve residents by, for example</w:t>
        </w:r>
      </w:ins>
      <w:ins w:id="1973" w:author="Susan Russell-Smith" w:date="2022-09-15T16:18:00Z">
        <w:r w:rsidR="00697348" w:rsidRPr="004675B9">
          <w:rPr>
            <w:i/>
            <w:color w:val="000000" w:themeColor="text1"/>
          </w:rPr>
          <w:t>:</w:t>
        </w:r>
      </w:ins>
      <w:ins w:id="1974" w:author="Susan Russell-Smith" w:date="2022-08-01T14:23:00Z">
        <w:r w:rsidR="0015314F" w:rsidRPr="004675B9">
          <w:rPr>
            <w:i/>
            <w:color w:val="000000" w:themeColor="text1"/>
          </w:rPr>
          <w:t xml:space="preserve"> </w:t>
        </w:r>
      </w:ins>
      <w:ins w:id="1975" w:author="Susan Russell-Smith" w:date="2022-11-22T14:32:00Z">
        <w:r w:rsidR="000628C3" w:rsidRPr="004675B9">
          <w:rPr>
            <w:i/>
            <w:color w:val="000000" w:themeColor="text1"/>
          </w:rPr>
          <w:t>seeking</w:t>
        </w:r>
      </w:ins>
      <w:ins w:id="1976" w:author="Susan Russell-Smith" w:date="2022-11-16T13:28:00Z">
        <w:r w:rsidR="00426F4E" w:rsidRPr="004675B9">
          <w:rPr>
            <w:i/>
            <w:color w:val="000000" w:themeColor="text1"/>
          </w:rPr>
          <w:t xml:space="preserve"> input during house and/or community meetings;</w:t>
        </w:r>
      </w:ins>
      <w:ins w:id="1977" w:author="Susan Russell-Smith" w:date="2022-12-05T20:14:00Z">
        <w:r w:rsidR="004041EC" w:rsidRPr="004675B9">
          <w:rPr>
            <w:i/>
            <w:color w:val="000000" w:themeColor="text1"/>
          </w:rPr>
          <w:t xml:space="preserve"> soliciting feedback through satisfaction surveys; </w:t>
        </w:r>
      </w:ins>
      <w:r w:rsidRPr="004675B9">
        <w:rPr>
          <w:i/>
          <w:color w:val="000000" w:themeColor="text1"/>
        </w:rPr>
        <w:t>establish</w:t>
      </w:r>
      <w:ins w:id="1978" w:author="Susan Russell-Smith" w:date="2022-08-01T14:23:00Z">
        <w:r w:rsidR="0015314F" w:rsidRPr="004675B9">
          <w:rPr>
            <w:i/>
            <w:color w:val="000000" w:themeColor="text1"/>
          </w:rPr>
          <w:t>ing</w:t>
        </w:r>
      </w:ins>
      <w:del w:id="1979" w:author="Susan Russell-Smith" w:date="2022-08-01T14:23:00Z">
        <w:r w:rsidRPr="004675B9" w:rsidDel="0015314F">
          <w:rPr>
            <w:i/>
            <w:color w:val="000000" w:themeColor="text1"/>
          </w:rPr>
          <w:delText>ment</w:delText>
        </w:r>
      </w:del>
      <w:r w:rsidRPr="004675B9">
        <w:rPr>
          <w:i/>
          <w:color w:val="000000" w:themeColor="text1"/>
        </w:rPr>
        <w:t xml:space="preserve"> </w:t>
      </w:r>
      <w:del w:id="1980" w:author="Susan Russell-Smith" w:date="2022-08-01T14:23:00Z">
        <w:r w:rsidRPr="004675B9" w:rsidDel="0015314F">
          <w:rPr>
            <w:i/>
            <w:color w:val="000000" w:themeColor="text1"/>
          </w:rPr>
          <w:delText xml:space="preserve">of </w:delText>
        </w:r>
      </w:del>
      <w:r w:rsidRPr="004675B9">
        <w:rPr>
          <w:i/>
          <w:color w:val="000000" w:themeColor="text1"/>
        </w:rPr>
        <w:t xml:space="preserve">resident </w:t>
      </w:r>
      <w:ins w:id="1981" w:author="Susan Russell-Smith" w:date="2022-08-01T14:24:00Z">
        <w:r w:rsidR="0015314F" w:rsidRPr="004675B9">
          <w:rPr>
            <w:i/>
            <w:color w:val="000000" w:themeColor="text1"/>
          </w:rPr>
          <w:t xml:space="preserve">advisory </w:t>
        </w:r>
      </w:ins>
      <w:r w:rsidRPr="004675B9">
        <w:rPr>
          <w:i/>
          <w:color w:val="000000" w:themeColor="text1"/>
        </w:rPr>
        <w:t>councils</w:t>
      </w:r>
      <w:ins w:id="1982" w:author="Susan Russell-Smith" w:date="2022-09-15T16:18:00Z">
        <w:r w:rsidR="00697348" w:rsidRPr="004675B9">
          <w:rPr>
            <w:i/>
            <w:color w:val="000000" w:themeColor="text1"/>
          </w:rPr>
          <w:t>;</w:t>
        </w:r>
      </w:ins>
      <w:ins w:id="1983" w:author="Susan Russell-Smith" w:date="2022-08-01T14:24:00Z">
        <w:r w:rsidR="00A5537F" w:rsidRPr="004675B9">
          <w:rPr>
            <w:i/>
            <w:color w:val="000000" w:themeColor="text1"/>
          </w:rPr>
          <w:t xml:space="preserve"> including residents in</w:t>
        </w:r>
        <w:r w:rsidR="009F6B59" w:rsidRPr="004675B9">
          <w:rPr>
            <w:i/>
            <w:color w:val="000000" w:themeColor="text1"/>
          </w:rPr>
          <w:t xml:space="preserve"> staff training and hiring</w:t>
        </w:r>
      </w:ins>
      <w:ins w:id="1984" w:author="Susan Russell-Smith" w:date="2022-09-15T16:18:00Z">
        <w:r w:rsidR="00697348" w:rsidRPr="004675B9">
          <w:rPr>
            <w:i/>
            <w:color w:val="000000" w:themeColor="text1"/>
          </w:rPr>
          <w:t>;</w:t>
        </w:r>
      </w:ins>
      <w:ins w:id="1985" w:author="Susan Russell-Smith" w:date="2022-08-01T14:24:00Z">
        <w:r w:rsidR="009F6B59" w:rsidRPr="004675B9">
          <w:rPr>
            <w:i/>
            <w:color w:val="000000" w:themeColor="text1"/>
          </w:rPr>
          <w:t xml:space="preserve"> inviting current residents to </w:t>
        </w:r>
      </w:ins>
      <w:ins w:id="1986" w:author="Susan Russell-Smith" w:date="2022-08-01T14:25:00Z">
        <w:r w:rsidR="009F6B59" w:rsidRPr="004675B9">
          <w:rPr>
            <w:i/>
            <w:color w:val="000000" w:themeColor="text1"/>
          </w:rPr>
          <w:t>play a role in orienting new residents to the program</w:t>
        </w:r>
      </w:ins>
      <w:ins w:id="1987" w:author="Susan Russell-Smith" w:date="2022-09-15T16:19:00Z">
        <w:r w:rsidR="00697348" w:rsidRPr="004675B9">
          <w:rPr>
            <w:i/>
            <w:color w:val="000000" w:themeColor="text1"/>
          </w:rPr>
          <w:t>;</w:t>
        </w:r>
      </w:ins>
      <w:ins w:id="1988" w:author="Susan Russell-Smith" w:date="2022-08-01T14:25:00Z">
        <w:r w:rsidR="009F6B59" w:rsidRPr="004675B9">
          <w:rPr>
            <w:i/>
            <w:color w:val="000000" w:themeColor="text1"/>
          </w:rPr>
          <w:t xml:space="preserve"> and hiring former residents to serve as peer </w:t>
        </w:r>
      </w:ins>
      <w:ins w:id="1989" w:author="Susan Russell-Smith" w:date="2022-09-15T16:19:00Z">
        <w:r w:rsidR="00697348" w:rsidRPr="004675B9">
          <w:rPr>
            <w:i/>
            <w:color w:val="000000" w:themeColor="text1"/>
          </w:rPr>
          <w:t>partners</w:t>
        </w:r>
      </w:ins>
      <w:ins w:id="1990" w:author="Susan Russell-Smith" w:date="2022-08-01T14:25:00Z">
        <w:r w:rsidR="009F6B59" w:rsidRPr="004675B9">
          <w:rPr>
            <w:i/>
            <w:color w:val="000000" w:themeColor="text1"/>
          </w:rPr>
          <w:t>.</w:t>
        </w:r>
      </w:ins>
      <w:r w:rsidRPr="004675B9">
        <w:rPr>
          <w:i/>
          <w:color w:val="000000" w:themeColor="text1"/>
        </w:rPr>
        <w:t xml:space="preserve"> </w:t>
      </w:r>
      <w:ins w:id="1991" w:author="Susan Russell-Smith" w:date="2022-08-02T10:37:00Z">
        <w:r w:rsidR="00EF12B2" w:rsidRPr="004675B9">
          <w:rPr>
            <w:i/>
            <w:color w:val="000000" w:themeColor="text1"/>
          </w:rPr>
          <w:t xml:space="preserve"> Engaging residents in this manner can be beneficial to both residents themselves and the </w:t>
        </w:r>
        <w:proofErr w:type="gramStart"/>
        <w:r w:rsidR="00EF12B2" w:rsidRPr="004675B9">
          <w:rPr>
            <w:i/>
            <w:color w:val="000000" w:themeColor="text1"/>
          </w:rPr>
          <w:t>organization as a whole</w:t>
        </w:r>
        <w:proofErr w:type="gramEnd"/>
        <w:r w:rsidR="00EF12B2" w:rsidRPr="004675B9">
          <w:rPr>
            <w:i/>
            <w:color w:val="000000" w:themeColor="text1"/>
          </w:rPr>
          <w:t xml:space="preserve">.  </w:t>
        </w:r>
      </w:ins>
    </w:p>
    <w:p w14:paraId="16763A52" w14:textId="77777777" w:rsidR="00156448" w:rsidRDefault="00156448" w:rsidP="00CB73BB">
      <w:pPr>
        <w:spacing w:after="0"/>
        <w:rPr>
          <w:ins w:id="1992" w:author="Susan Russell-Smith" w:date="2022-08-02T11:02:00Z"/>
          <w:i/>
          <w:iCs/>
          <w:noProof/>
          <w:color w:val="0B2341" w:themeColor="text2"/>
        </w:rPr>
      </w:pPr>
    </w:p>
    <w:p w14:paraId="000CEEA6" w14:textId="1E7A7504" w:rsidR="00CB73BB" w:rsidRDefault="00C15F35" w:rsidP="00CB73BB">
      <w:pPr>
        <w:spacing w:after="0"/>
        <w:rPr>
          <w:ins w:id="1993" w:author="Susan Russell-Smith" w:date="2022-08-02T10:59:00Z"/>
          <w:i/>
          <w:iCs/>
          <w:noProof/>
          <w:color w:val="0B2341" w:themeColor="text2"/>
        </w:rPr>
      </w:pPr>
      <w:del w:id="1994" w:author="Susan Russell-Smith" w:date="2022-08-02T11:02:00Z">
        <w:r w:rsidRPr="0060495F" w:rsidDel="00156448">
          <w:rPr>
            <w:i/>
            <w:iCs/>
            <w:noProof/>
            <w:color w:val="0B2341" w:themeColor="text2"/>
          </w:rPr>
          <w:delText>is one way to involve r</w:delText>
        </w:r>
      </w:del>
      <w:ins w:id="1995" w:author="Susan Russell-Smith" w:date="2022-08-02T11:02:00Z">
        <w:r w:rsidR="00156448">
          <w:rPr>
            <w:i/>
            <w:iCs/>
            <w:noProof/>
            <w:color w:val="0B2341" w:themeColor="text2"/>
          </w:rPr>
          <w:t>R</w:t>
        </w:r>
      </w:ins>
      <w:r w:rsidRPr="0060495F">
        <w:rPr>
          <w:i/>
          <w:iCs/>
          <w:noProof/>
          <w:color w:val="0B2341" w:themeColor="text2"/>
        </w:rPr>
        <w:t xml:space="preserve">esidents </w:t>
      </w:r>
      <w:ins w:id="1996" w:author="Susan Russell-Smith" w:date="2022-08-02T11:02:00Z">
        <w:r w:rsidR="00156448">
          <w:rPr>
            <w:i/>
            <w:iCs/>
            <w:noProof/>
            <w:color w:val="0B2341" w:themeColor="text2"/>
          </w:rPr>
          <w:t xml:space="preserve">may have valuable insights regarding many different </w:t>
        </w:r>
      </w:ins>
      <w:del w:id="1997" w:author="Susan Russell-Smith" w:date="2022-08-02T11:02:00Z">
        <w:r w:rsidRPr="0060495F" w:rsidDel="00156448">
          <w:rPr>
            <w:i/>
            <w:iCs/>
            <w:noProof/>
            <w:color w:val="0B2341" w:themeColor="text2"/>
          </w:rPr>
          <w:delText xml:space="preserve">in all </w:delText>
        </w:r>
      </w:del>
      <w:r w:rsidRPr="0060495F">
        <w:rPr>
          <w:i/>
          <w:iCs/>
          <w:noProof/>
          <w:color w:val="0B2341" w:themeColor="text2"/>
        </w:rPr>
        <w:t xml:space="preserve">aspects of </w:t>
      </w:r>
      <w:ins w:id="1998" w:author="Susan Russell-Smith" w:date="2022-08-02T11:03:00Z">
        <w:r w:rsidR="00C22E87">
          <w:rPr>
            <w:i/>
            <w:iCs/>
            <w:noProof/>
            <w:color w:val="0B2341" w:themeColor="text2"/>
          </w:rPr>
          <w:t>service</w:t>
        </w:r>
      </w:ins>
      <w:del w:id="1999" w:author="Susan Russell-Smith" w:date="2022-08-02T11:03:00Z">
        <w:r w:rsidRPr="0060495F" w:rsidDel="00C22E87">
          <w:rPr>
            <w:i/>
            <w:iCs/>
            <w:noProof/>
            <w:color w:val="0B2341" w:themeColor="text2"/>
          </w:rPr>
          <w:delText>care</w:delText>
        </w:r>
      </w:del>
      <w:ins w:id="2000" w:author="Susan Russell-Smith" w:date="2022-08-02T11:03:00Z">
        <w:r w:rsidR="00C22E87">
          <w:rPr>
            <w:i/>
            <w:iCs/>
            <w:noProof/>
            <w:color w:val="0B2341" w:themeColor="text2"/>
          </w:rPr>
          <w:t>,</w:t>
        </w:r>
      </w:ins>
      <w:r w:rsidRPr="0060495F">
        <w:rPr>
          <w:i/>
          <w:iCs/>
          <w:noProof/>
          <w:color w:val="0B2341" w:themeColor="text2"/>
        </w:rPr>
        <w:t xml:space="preserve"> </w:t>
      </w:r>
      <w:del w:id="2001" w:author="Susan Russell-Smith" w:date="2022-08-02T11:03:00Z">
        <w:r w:rsidRPr="0060495F" w:rsidDel="00C22E87">
          <w:rPr>
            <w:i/>
            <w:iCs/>
            <w:noProof/>
            <w:color w:val="0B2341" w:themeColor="text2"/>
          </w:rPr>
          <w:delText xml:space="preserve">and ensure that they have an opportunity to provide feedback on </w:delText>
        </w:r>
      </w:del>
      <w:ins w:id="2002" w:author="Susan Russell-Smith" w:date="2022-08-02T11:09:00Z">
        <w:r w:rsidR="005C52FF">
          <w:rPr>
            <w:i/>
            <w:iCs/>
            <w:noProof/>
            <w:color w:val="0B2341" w:themeColor="text2"/>
          </w:rPr>
          <w:t>(e.</w:t>
        </w:r>
        <w:r w:rsidR="00A51E80">
          <w:rPr>
            <w:i/>
            <w:iCs/>
            <w:noProof/>
            <w:color w:val="0B2341" w:themeColor="text2"/>
          </w:rPr>
          <w:t xml:space="preserve">g., </w:t>
        </w:r>
      </w:ins>
      <w:r w:rsidRPr="0060495F">
        <w:rPr>
          <w:i/>
          <w:iCs/>
          <w:noProof/>
          <w:color w:val="0B2341" w:themeColor="text2"/>
        </w:rPr>
        <w:t xml:space="preserve">staff, activities, rules, food, </w:t>
      </w:r>
      <w:del w:id="2003" w:author="Susan Russell-Smith" w:date="2022-08-02T11:12:00Z">
        <w:r w:rsidRPr="0060495F" w:rsidDel="009761BF">
          <w:rPr>
            <w:i/>
            <w:iCs/>
            <w:noProof/>
            <w:color w:val="0B2341" w:themeColor="text2"/>
          </w:rPr>
          <w:delText xml:space="preserve">their overall experience, </w:delText>
        </w:r>
      </w:del>
      <w:r w:rsidRPr="0060495F">
        <w:rPr>
          <w:i/>
          <w:iCs/>
          <w:noProof/>
          <w:color w:val="0B2341" w:themeColor="text2"/>
        </w:rPr>
        <w:t xml:space="preserve">sense of safety and support, </w:t>
      </w:r>
      <w:ins w:id="2004" w:author="Susan Russell-Smith" w:date="2022-10-20T15:55:00Z">
        <w:r w:rsidR="00E90296">
          <w:rPr>
            <w:i/>
            <w:iCs/>
            <w:noProof/>
            <w:color w:val="0B2341" w:themeColor="text2"/>
          </w:rPr>
          <w:t xml:space="preserve">living environment, </w:t>
        </w:r>
      </w:ins>
      <w:r w:rsidRPr="0060495F">
        <w:rPr>
          <w:i/>
          <w:iCs/>
          <w:noProof/>
          <w:color w:val="0B2341" w:themeColor="text2"/>
        </w:rPr>
        <w:t xml:space="preserve">and </w:t>
      </w:r>
      <w:ins w:id="2005" w:author="Susan Russell-Smith" w:date="2022-08-02T11:12:00Z">
        <w:r w:rsidR="009761BF">
          <w:rPr>
            <w:i/>
            <w:iCs/>
            <w:noProof/>
            <w:color w:val="0B2341" w:themeColor="text2"/>
          </w:rPr>
          <w:t>overall experience at the program</w:t>
        </w:r>
        <w:r w:rsidR="00FD1A5C">
          <w:rPr>
            <w:i/>
            <w:iCs/>
            <w:noProof/>
            <w:color w:val="0B2341" w:themeColor="text2"/>
          </w:rPr>
          <w:t>)</w:t>
        </w:r>
      </w:ins>
      <w:del w:id="2006" w:author="Susan Russell-Smith" w:date="2022-08-02T11:12:00Z">
        <w:r w:rsidRPr="0060495F" w:rsidDel="00FD1A5C">
          <w:rPr>
            <w:i/>
            <w:iCs/>
            <w:noProof/>
            <w:color w:val="0B2341" w:themeColor="text2"/>
          </w:rPr>
          <w:delText>the living environment</w:delText>
        </w:r>
      </w:del>
      <w:r w:rsidRPr="0060495F">
        <w:rPr>
          <w:i/>
          <w:iCs/>
          <w:noProof/>
          <w:color w:val="0B2341" w:themeColor="text2"/>
        </w:rPr>
        <w:t>.</w:t>
      </w:r>
      <w:ins w:id="2007" w:author="Susan Russell-Smith" w:date="2022-08-01T18:22:00Z">
        <w:r w:rsidR="00542E34">
          <w:rPr>
            <w:i/>
            <w:iCs/>
            <w:noProof/>
            <w:color w:val="0B2341" w:themeColor="text2"/>
          </w:rPr>
          <w:t xml:space="preserve">  </w:t>
        </w:r>
      </w:ins>
      <w:ins w:id="2008" w:author="Susan Russell-Smith" w:date="2022-10-20T15:56:00Z">
        <w:r w:rsidR="00440677">
          <w:rPr>
            <w:i/>
            <w:iCs/>
            <w:noProof/>
            <w:color w:val="0B2341" w:themeColor="text2"/>
          </w:rPr>
          <w:t xml:space="preserve">For example, residents can contribute to decisions about how to make living areas </w:t>
        </w:r>
        <w:r w:rsidR="005158B3">
          <w:rPr>
            <w:i/>
            <w:iCs/>
            <w:noProof/>
            <w:color w:val="0B2341" w:themeColor="text2"/>
          </w:rPr>
          <w:t xml:space="preserve">inviting, comfortable, and reflective of their interests and diversity. </w:t>
        </w:r>
      </w:ins>
      <w:del w:id="2009" w:author="Susan Russell-Smith" w:date="2022-08-01T18:14:00Z">
        <w:r w:rsidRPr="0060495F" w:rsidDel="009463BB">
          <w:rPr>
            <w:i/>
            <w:iCs/>
            <w:noProof/>
            <w:color w:val="0B2341" w:themeColor="text2"/>
          </w:rPr>
          <w:delText>This type of activity can also provide opportunities for peer advocacy, self-advocacy, and leadership.</w:delText>
        </w:r>
      </w:del>
      <w:r w:rsidRPr="0060495F">
        <w:rPr>
          <w:i/>
          <w:iCs/>
          <w:noProof/>
          <w:color w:val="0B2341" w:themeColor="text2"/>
        </w:rPr>
        <w:t xml:space="preserve"> </w:t>
      </w:r>
      <w:del w:id="2010" w:author="Susan Russell-Smith" w:date="2022-08-01T16:24:00Z">
        <w:r w:rsidRPr="0060495F" w:rsidDel="002E0072">
          <w:rPr>
            <w:i/>
            <w:iCs/>
            <w:noProof/>
            <w:color w:val="0B2341" w:themeColor="text2"/>
          </w:rPr>
          <w:delText>For programs serving for youth, family advisory councils can be established to involve families in the governance of the program.</w:delText>
        </w:r>
      </w:del>
      <w:ins w:id="2011" w:author="Susan Russell-Smith" w:date="2022-08-02T11:15:00Z">
        <w:r w:rsidR="00BB4DC9">
          <w:rPr>
            <w:i/>
            <w:iCs/>
            <w:noProof/>
            <w:color w:val="0B2341" w:themeColor="text2"/>
          </w:rPr>
          <w:t xml:space="preserve"> </w:t>
        </w:r>
      </w:ins>
    </w:p>
    <w:p w14:paraId="654CD726" w14:textId="77777777" w:rsidR="00491EFC" w:rsidRDefault="00491EFC" w:rsidP="005022ED">
      <w:pPr>
        <w:spacing w:after="0"/>
        <w:rPr>
          <w:ins w:id="2012" w:author="Susan Russell-Smith" w:date="2022-08-04T15:52:00Z"/>
          <w:i/>
          <w:iCs/>
          <w:noProof/>
          <w:color w:val="0B2341" w:themeColor="text2"/>
        </w:rPr>
      </w:pPr>
    </w:p>
    <w:p w14:paraId="39B6853B" w14:textId="2C9599BA" w:rsidR="00D158ED" w:rsidRPr="00EC6B25" w:rsidRDefault="00D158ED" w:rsidP="00D158ED">
      <w:pPr>
        <w:spacing w:after="0" w:line="360" w:lineRule="auto"/>
        <w:rPr>
          <w:ins w:id="2013" w:author="Susan Russell-Smith" w:date="2022-08-04T15:52:00Z"/>
          <w:b/>
          <w:color w:val="59C0D1" w:themeColor="accent1"/>
        </w:rPr>
      </w:pPr>
      <w:ins w:id="2014" w:author="Susan Russell-Smith" w:date="2022-08-04T15:52:00Z">
        <w:r w:rsidRPr="00EC6B25">
          <w:rPr>
            <w:b/>
            <w:color w:val="59C0D1" w:themeColor="accent1"/>
          </w:rPr>
          <w:t>RTX 8.0</w:t>
        </w:r>
      </w:ins>
      <w:ins w:id="2015" w:author="Susan Russell-Smith" w:date="2022-09-15T12:54:00Z">
        <w:r w:rsidR="00AF6D83">
          <w:rPr>
            <w:b/>
            <w:color w:val="59C0D1" w:themeColor="accent1"/>
          </w:rPr>
          <w:t>5</w:t>
        </w:r>
      </w:ins>
    </w:p>
    <w:p w14:paraId="65E9CEE9" w14:textId="3689B658" w:rsidR="00B02D8D" w:rsidRPr="000E2593" w:rsidRDefault="00D158ED" w:rsidP="00D158ED">
      <w:pPr>
        <w:spacing w:after="0"/>
        <w:rPr>
          <w:ins w:id="2016" w:author="Susan Russell-Smith" w:date="2022-10-12T09:53:00Z"/>
          <w:color w:val="000000" w:themeColor="text1"/>
        </w:rPr>
      </w:pPr>
      <w:ins w:id="2017" w:author="Susan Russell-Smith" w:date="2022-08-04T15:52:00Z">
        <w:r w:rsidRPr="000E2593">
          <w:rPr>
            <w:color w:val="000000" w:themeColor="text1"/>
          </w:rPr>
          <w:t>T</w:t>
        </w:r>
      </w:ins>
      <w:ins w:id="2018" w:author="Susan Russell-Smith" w:date="2022-08-04T15:53:00Z">
        <w:r w:rsidR="002656AA" w:rsidRPr="000E2593">
          <w:rPr>
            <w:color w:val="000000" w:themeColor="text1"/>
          </w:rPr>
          <w:t xml:space="preserve">reatment, services, and activities are appropriate for and sensitive to residents’ </w:t>
        </w:r>
      </w:ins>
      <w:ins w:id="2019" w:author="Susan Russell-Smith" w:date="2022-10-12T09:53:00Z">
        <w:r w:rsidR="00B02D8D" w:rsidRPr="000E2593">
          <w:rPr>
            <w:color w:val="000000" w:themeColor="text1"/>
          </w:rPr>
          <w:t xml:space="preserve">needs, </w:t>
        </w:r>
        <w:proofErr w:type="gramStart"/>
        <w:r w:rsidR="00B02D8D" w:rsidRPr="000E2593">
          <w:rPr>
            <w:color w:val="000000" w:themeColor="text1"/>
          </w:rPr>
          <w:t>tak</w:t>
        </w:r>
      </w:ins>
      <w:ins w:id="2020" w:author="Susan Russell-Smith" w:date="2022-10-12T09:59:00Z">
        <w:r w:rsidR="00E00AF3" w:rsidRPr="000E2593">
          <w:rPr>
            <w:color w:val="000000" w:themeColor="text1"/>
          </w:rPr>
          <w:t>i</w:t>
        </w:r>
      </w:ins>
      <w:ins w:id="2021" w:author="Susan Russell-Smith" w:date="2022-10-12T09:53:00Z">
        <w:r w:rsidR="00B02D8D" w:rsidRPr="000E2593">
          <w:rPr>
            <w:color w:val="000000" w:themeColor="text1"/>
          </w:rPr>
          <w:t>ng into account</w:t>
        </w:r>
        <w:proofErr w:type="gramEnd"/>
        <w:r w:rsidR="00B02D8D" w:rsidRPr="000E2593">
          <w:rPr>
            <w:color w:val="000000" w:themeColor="text1"/>
          </w:rPr>
          <w:t>:</w:t>
        </w:r>
      </w:ins>
    </w:p>
    <w:p w14:paraId="6D6A4785" w14:textId="77777777" w:rsidR="00340650" w:rsidRPr="000E2593" w:rsidRDefault="00340650" w:rsidP="00D158ED">
      <w:pPr>
        <w:spacing w:after="0"/>
        <w:rPr>
          <w:ins w:id="2022" w:author="Susan Russell-Smith" w:date="2022-10-12T09:54:00Z"/>
          <w:color w:val="000000" w:themeColor="text1"/>
        </w:rPr>
      </w:pPr>
      <w:ins w:id="2023" w:author="Susan Russell-Smith" w:date="2022-10-12T09:53:00Z">
        <w:r w:rsidRPr="000E2593">
          <w:rPr>
            <w:color w:val="000000" w:themeColor="text1"/>
          </w:rPr>
          <w:t xml:space="preserve">a. </w:t>
        </w:r>
      </w:ins>
      <w:ins w:id="2024" w:author="Susan Russell-Smith" w:date="2022-08-04T15:53:00Z">
        <w:r w:rsidR="002656AA" w:rsidRPr="000E2593">
          <w:rPr>
            <w:color w:val="000000" w:themeColor="text1"/>
          </w:rPr>
          <w:t>age</w:t>
        </w:r>
      </w:ins>
      <w:ins w:id="2025" w:author="Susan Russell-Smith" w:date="2022-10-12T09:53:00Z">
        <w:r w:rsidRPr="000E2593">
          <w:rPr>
            <w:color w:val="000000" w:themeColor="text1"/>
          </w:rPr>
          <w:t xml:space="preserve"> and</w:t>
        </w:r>
      </w:ins>
      <w:ins w:id="2026" w:author="Susan Russell-Smith" w:date="2022-08-04T15:53:00Z">
        <w:r w:rsidR="002656AA" w:rsidRPr="000E2593">
          <w:rPr>
            <w:color w:val="000000" w:themeColor="text1"/>
          </w:rPr>
          <w:t xml:space="preserve"> developmental level</w:t>
        </w:r>
      </w:ins>
      <w:ins w:id="2027" w:author="Susan Russell-Smith" w:date="2022-10-12T09:54:00Z">
        <w:r w:rsidRPr="000E2593">
          <w:rPr>
            <w:color w:val="000000" w:themeColor="text1"/>
          </w:rPr>
          <w:t>;</w:t>
        </w:r>
      </w:ins>
      <w:ins w:id="2028" w:author="Susan Russell-Smith" w:date="2022-08-04T15:53:00Z">
        <w:r w:rsidR="002656AA" w:rsidRPr="000E2593">
          <w:rPr>
            <w:color w:val="000000" w:themeColor="text1"/>
          </w:rPr>
          <w:t xml:space="preserve"> </w:t>
        </w:r>
      </w:ins>
    </w:p>
    <w:p w14:paraId="2A999C76" w14:textId="77777777" w:rsidR="00340650" w:rsidRPr="000E2593" w:rsidRDefault="00340650" w:rsidP="00D158ED">
      <w:pPr>
        <w:spacing w:after="0"/>
        <w:rPr>
          <w:ins w:id="2029" w:author="Susan Russell-Smith" w:date="2022-10-12T09:54:00Z"/>
          <w:color w:val="000000" w:themeColor="text1"/>
        </w:rPr>
      </w:pPr>
      <w:ins w:id="2030" w:author="Susan Russell-Smith" w:date="2022-10-12T09:54:00Z">
        <w:r w:rsidRPr="000E2593">
          <w:rPr>
            <w:color w:val="000000" w:themeColor="text1"/>
          </w:rPr>
          <w:t xml:space="preserve">b. </w:t>
        </w:r>
      </w:ins>
      <w:ins w:id="2031" w:author="Susan Russell-Smith" w:date="2022-08-04T15:53:00Z">
        <w:r w:rsidR="002656AA" w:rsidRPr="000E2593">
          <w:rPr>
            <w:color w:val="000000" w:themeColor="text1"/>
          </w:rPr>
          <w:t>language</w:t>
        </w:r>
      </w:ins>
      <w:ins w:id="2032" w:author="Susan Russell-Smith" w:date="2022-10-12T09:54:00Z">
        <w:r w:rsidRPr="000E2593">
          <w:rPr>
            <w:color w:val="000000" w:themeColor="text1"/>
          </w:rPr>
          <w:t>;</w:t>
        </w:r>
      </w:ins>
    </w:p>
    <w:p w14:paraId="5C60EB1A" w14:textId="349DA810" w:rsidR="006F630A" w:rsidRPr="00B86D71" w:rsidRDefault="00340650" w:rsidP="00D158ED">
      <w:pPr>
        <w:spacing w:after="0"/>
        <w:rPr>
          <w:ins w:id="2033" w:author="Susan Russell-Smith" w:date="2022-10-12T09:54:00Z"/>
          <w:color w:val="000000" w:themeColor="text1"/>
        </w:rPr>
      </w:pPr>
      <w:ins w:id="2034" w:author="Susan Russell-Smith" w:date="2022-10-12T09:54:00Z">
        <w:r w:rsidRPr="00B86D71">
          <w:rPr>
            <w:color w:val="000000" w:themeColor="text1"/>
          </w:rPr>
          <w:t xml:space="preserve">c. </w:t>
        </w:r>
      </w:ins>
      <w:ins w:id="2035" w:author="Susan Russell-Smith" w:date="2022-08-04T15:53:00Z">
        <w:r w:rsidR="002656AA" w:rsidRPr="00B86D71">
          <w:rPr>
            <w:color w:val="000000" w:themeColor="text1"/>
          </w:rPr>
          <w:t>ability</w:t>
        </w:r>
      </w:ins>
      <w:ins w:id="2036" w:author="Susan Russell-Smith" w:date="2022-10-12T09:54:00Z">
        <w:r w:rsidR="006F630A" w:rsidRPr="00B86D71">
          <w:rPr>
            <w:color w:val="000000" w:themeColor="text1"/>
          </w:rPr>
          <w:t>;</w:t>
        </w:r>
      </w:ins>
      <w:ins w:id="2037" w:author="Susan Russell-Smith" w:date="2022-08-04T15:53:00Z">
        <w:r w:rsidR="00434398" w:rsidRPr="00B86D71">
          <w:rPr>
            <w:color w:val="000000" w:themeColor="text1"/>
          </w:rPr>
          <w:t xml:space="preserve"> </w:t>
        </w:r>
      </w:ins>
    </w:p>
    <w:p w14:paraId="11D466A3" w14:textId="77777777" w:rsidR="009C1958" w:rsidRPr="000E2593" w:rsidRDefault="006F630A" w:rsidP="00D158ED">
      <w:pPr>
        <w:spacing w:after="0"/>
        <w:rPr>
          <w:ins w:id="2038" w:author="Susan Russell-Smith" w:date="2022-10-12T09:56:00Z"/>
          <w:color w:val="000000" w:themeColor="text1"/>
        </w:rPr>
      </w:pPr>
      <w:ins w:id="2039" w:author="Susan Russell-Smith" w:date="2022-10-12T09:54:00Z">
        <w:r w:rsidRPr="000E2593">
          <w:rPr>
            <w:color w:val="000000" w:themeColor="text1"/>
          </w:rPr>
          <w:t xml:space="preserve">d. </w:t>
        </w:r>
      </w:ins>
      <w:ins w:id="2040" w:author="Susan Russell-Smith" w:date="2022-08-04T15:53:00Z">
        <w:r w:rsidR="00434398" w:rsidRPr="000E2593">
          <w:rPr>
            <w:color w:val="000000" w:themeColor="text1"/>
          </w:rPr>
          <w:t>gender and gender ident</w:t>
        </w:r>
      </w:ins>
      <w:ins w:id="2041" w:author="Susan Russell-Smith" w:date="2022-08-04T15:54:00Z">
        <w:r w:rsidR="00434398" w:rsidRPr="000E2593">
          <w:rPr>
            <w:color w:val="000000" w:themeColor="text1"/>
          </w:rPr>
          <w:t>ity</w:t>
        </w:r>
      </w:ins>
      <w:ins w:id="2042" w:author="Susan Russell-Smith" w:date="2022-10-12T09:56:00Z">
        <w:r w:rsidR="009C1958" w:rsidRPr="000E2593">
          <w:rPr>
            <w:color w:val="000000" w:themeColor="text1"/>
          </w:rPr>
          <w:t>;</w:t>
        </w:r>
      </w:ins>
    </w:p>
    <w:p w14:paraId="0437F845" w14:textId="77777777" w:rsidR="009C1958" w:rsidRPr="000E2593" w:rsidRDefault="009C1958" w:rsidP="00D158ED">
      <w:pPr>
        <w:spacing w:after="0"/>
        <w:rPr>
          <w:ins w:id="2043" w:author="Susan Russell-Smith" w:date="2022-10-12T09:57:00Z"/>
          <w:color w:val="000000" w:themeColor="text1"/>
        </w:rPr>
      </w:pPr>
      <w:ins w:id="2044" w:author="Susan Russell-Smith" w:date="2022-10-12T09:56:00Z">
        <w:r w:rsidRPr="000E2593">
          <w:rPr>
            <w:color w:val="000000" w:themeColor="text1"/>
          </w:rPr>
          <w:t xml:space="preserve">e. </w:t>
        </w:r>
      </w:ins>
      <w:ins w:id="2045" w:author="Susan Russell-Smith" w:date="2022-08-04T15:54:00Z">
        <w:r w:rsidR="00434398" w:rsidRPr="000E2593">
          <w:rPr>
            <w:color w:val="000000" w:themeColor="text1"/>
          </w:rPr>
          <w:t xml:space="preserve">culture, race, </w:t>
        </w:r>
      </w:ins>
      <w:ins w:id="2046" w:author="Susan Russell-Smith" w:date="2022-10-12T09:57:00Z">
        <w:r w:rsidRPr="000E2593">
          <w:rPr>
            <w:color w:val="000000" w:themeColor="text1"/>
          </w:rPr>
          <w:t xml:space="preserve">and </w:t>
        </w:r>
      </w:ins>
      <w:ins w:id="2047" w:author="Susan Russell-Smith" w:date="2022-08-04T15:54:00Z">
        <w:r w:rsidR="00434398" w:rsidRPr="000E2593">
          <w:rPr>
            <w:color w:val="000000" w:themeColor="text1"/>
          </w:rPr>
          <w:t>ethnicity</w:t>
        </w:r>
      </w:ins>
      <w:ins w:id="2048" w:author="Susan Russell-Smith" w:date="2022-10-12T09:57:00Z">
        <w:r w:rsidRPr="000E2593">
          <w:rPr>
            <w:color w:val="000000" w:themeColor="text1"/>
          </w:rPr>
          <w:t>;</w:t>
        </w:r>
      </w:ins>
    </w:p>
    <w:p w14:paraId="637DD7A3" w14:textId="77777777" w:rsidR="009C1958" w:rsidRPr="000E2593" w:rsidRDefault="009C1958" w:rsidP="00D158ED">
      <w:pPr>
        <w:spacing w:after="0"/>
        <w:rPr>
          <w:ins w:id="2049" w:author="Susan Russell-Smith" w:date="2022-10-12T09:57:00Z"/>
          <w:color w:val="000000" w:themeColor="text1"/>
        </w:rPr>
      </w:pPr>
      <w:ins w:id="2050" w:author="Susan Russell-Smith" w:date="2022-10-12T09:57:00Z">
        <w:r w:rsidRPr="000E2593">
          <w:rPr>
            <w:color w:val="000000" w:themeColor="text1"/>
          </w:rPr>
          <w:t xml:space="preserve">f. </w:t>
        </w:r>
      </w:ins>
      <w:ins w:id="2051" w:author="Susan Russell-Smith" w:date="2022-08-04T15:54:00Z">
        <w:r w:rsidR="00434398" w:rsidRPr="000E2593">
          <w:rPr>
            <w:color w:val="000000" w:themeColor="text1"/>
          </w:rPr>
          <w:t>religion</w:t>
        </w:r>
      </w:ins>
      <w:ins w:id="2052" w:author="Susan Russell-Smith" w:date="2022-10-12T09:57:00Z">
        <w:r w:rsidRPr="000E2593">
          <w:rPr>
            <w:color w:val="000000" w:themeColor="text1"/>
          </w:rPr>
          <w:t>;</w:t>
        </w:r>
      </w:ins>
    </w:p>
    <w:p w14:paraId="005B8222" w14:textId="77777777" w:rsidR="009C1958" w:rsidRPr="000E2593" w:rsidRDefault="009C1958" w:rsidP="00D158ED">
      <w:pPr>
        <w:spacing w:after="0"/>
        <w:rPr>
          <w:ins w:id="2053" w:author="Susan Russell-Smith" w:date="2022-10-12T09:57:00Z"/>
          <w:color w:val="000000" w:themeColor="text1"/>
        </w:rPr>
      </w:pPr>
      <w:ins w:id="2054" w:author="Susan Russell-Smith" w:date="2022-10-12T09:57:00Z">
        <w:r w:rsidRPr="000E2593">
          <w:rPr>
            <w:color w:val="000000" w:themeColor="text1"/>
          </w:rPr>
          <w:t xml:space="preserve">g. </w:t>
        </w:r>
      </w:ins>
      <w:ins w:id="2055" w:author="Susan Russell-Smith" w:date="2022-08-04T15:54:00Z">
        <w:r w:rsidR="00434398" w:rsidRPr="000E2593">
          <w:rPr>
            <w:color w:val="000000" w:themeColor="text1"/>
          </w:rPr>
          <w:t>socioeconomic status</w:t>
        </w:r>
      </w:ins>
      <w:ins w:id="2056" w:author="Susan Russell-Smith" w:date="2022-10-12T09:57:00Z">
        <w:r w:rsidRPr="000E2593">
          <w:rPr>
            <w:color w:val="000000" w:themeColor="text1"/>
          </w:rPr>
          <w:t>;</w:t>
        </w:r>
      </w:ins>
    </w:p>
    <w:p w14:paraId="62A6D8E9" w14:textId="77777777" w:rsidR="009C1958" w:rsidRPr="000E2593" w:rsidRDefault="009C1958" w:rsidP="00D158ED">
      <w:pPr>
        <w:spacing w:after="0"/>
        <w:rPr>
          <w:ins w:id="2057" w:author="Susan Russell-Smith" w:date="2022-10-12T09:57:00Z"/>
          <w:color w:val="000000" w:themeColor="text1"/>
        </w:rPr>
      </w:pPr>
      <w:ins w:id="2058" w:author="Susan Russell-Smith" w:date="2022-10-12T09:57:00Z">
        <w:r w:rsidRPr="000E2593">
          <w:rPr>
            <w:color w:val="000000" w:themeColor="text1"/>
          </w:rPr>
          <w:t xml:space="preserve">h. </w:t>
        </w:r>
      </w:ins>
      <w:ins w:id="2059" w:author="Susan Russell-Smith" w:date="2022-08-04T15:54:00Z">
        <w:r w:rsidR="00F372B5" w:rsidRPr="000E2593">
          <w:rPr>
            <w:color w:val="000000" w:themeColor="text1"/>
          </w:rPr>
          <w:t>sexual orientation</w:t>
        </w:r>
      </w:ins>
      <w:ins w:id="2060" w:author="Susan Russell-Smith" w:date="2022-10-12T09:57:00Z">
        <w:r w:rsidRPr="000E2593">
          <w:rPr>
            <w:color w:val="000000" w:themeColor="text1"/>
          </w:rPr>
          <w:t>;</w:t>
        </w:r>
      </w:ins>
    </w:p>
    <w:p w14:paraId="7F074960" w14:textId="77777777" w:rsidR="009C1958" w:rsidRPr="000E2593" w:rsidRDefault="009C1958" w:rsidP="00D158ED">
      <w:pPr>
        <w:spacing w:after="0"/>
        <w:rPr>
          <w:ins w:id="2061" w:author="Susan Russell-Smith" w:date="2022-10-12T09:57:00Z"/>
          <w:color w:val="000000" w:themeColor="text1"/>
        </w:rPr>
      </w:pPr>
      <w:ins w:id="2062" w:author="Susan Russell-Smith" w:date="2022-10-12T09:57:00Z">
        <w:r w:rsidRPr="000E2593">
          <w:rPr>
            <w:color w:val="000000" w:themeColor="text1"/>
          </w:rPr>
          <w:t xml:space="preserve">i. </w:t>
        </w:r>
      </w:ins>
      <w:ins w:id="2063" w:author="Susan Russell-Smith" w:date="2022-08-04T15:54:00Z">
        <w:r w:rsidR="00F372B5" w:rsidRPr="000E2593">
          <w:rPr>
            <w:color w:val="000000" w:themeColor="text1"/>
          </w:rPr>
          <w:t>past experiences of trauma</w:t>
        </w:r>
      </w:ins>
      <w:ins w:id="2064" w:author="Susan Russell-Smith" w:date="2022-10-12T09:57:00Z">
        <w:r w:rsidRPr="000E2593">
          <w:rPr>
            <w:color w:val="000000" w:themeColor="text1"/>
          </w:rPr>
          <w:t>;</w:t>
        </w:r>
      </w:ins>
    </w:p>
    <w:p w14:paraId="683DCC1E" w14:textId="77777777" w:rsidR="009C1958" w:rsidRPr="000E2593" w:rsidRDefault="009C1958" w:rsidP="00D158ED">
      <w:pPr>
        <w:spacing w:after="0"/>
        <w:rPr>
          <w:ins w:id="2065" w:author="Susan Russell-Smith" w:date="2022-10-12T09:58:00Z"/>
          <w:color w:val="000000" w:themeColor="text1"/>
        </w:rPr>
      </w:pPr>
      <w:ins w:id="2066" w:author="Susan Russell-Smith" w:date="2022-10-12T09:57:00Z">
        <w:r w:rsidRPr="000E2593">
          <w:rPr>
            <w:color w:val="000000" w:themeColor="text1"/>
          </w:rPr>
          <w:t>j. social and</w:t>
        </w:r>
      </w:ins>
      <w:ins w:id="2067" w:author="Susan Russell-Smith" w:date="2022-10-12T09:58:00Z">
        <w:r w:rsidRPr="000E2593">
          <w:rPr>
            <w:color w:val="000000" w:themeColor="text1"/>
          </w:rPr>
          <w:t xml:space="preserve"> emotional needs; and</w:t>
        </w:r>
      </w:ins>
    </w:p>
    <w:p w14:paraId="251BE1EA" w14:textId="599CAD52" w:rsidR="00D158ED" w:rsidRPr="000E2593" w:rsidRDefault="009C1958" w:rsidP="00D158ED">
      <w:pPr>
        <w:spacing w:after="0"/>
        <w:rPr>
          <w:ins w:id="2068" w:author="Susan Russell-Smith" w:date="2022-08-04T17:21:00Z"/>
          <w:color w:val="000000" w:themeColor="text1"/>
        </w:rPr>
      </w:pPr>
      <w:ins w:id="2069" w:author="Susan Russell-Smith" w:date="2022-10-12T09:58:00Z">
        <w:r w:rsidRPr="000E2593">
          <w:rPr>
            <w:color w:val="000000" w:themeColor="text1"/>
          </w:rPr>
          <w:t>k. strengths and interests.</w:t>
        </w:r>
      </w:ins>
      <w:ins w:id="2070" w:author="Susan Russell-Smith" w:date="2022-08-04T15:54:00Z">
        <w:r w:rsidR="00F372B5" w:rsidRPr="000E2593">
          <w:rPr>
            <w:color w:val="000000" w:themeColor="text1"/>
          </w:rPr>
          <w:t xml:space="preserve"> </w:t>
        </w:r>
      </w:ins>
    </w:p>
    <w:p w14:paraId="51F2932D" w14:textId="77777777" w:rsidR="001639B4" w:rsidRPr="000E2593" w:rsidRDefault="001639B4" w:rsidP="00D158ED">
      <w:pPr>
        <w:spacing w:after="0"/>
        <w:rPr>
          <w:ins w:id="2071" w:author="Susan Russell-Smith" w:date="2022-08-04T17:21:00Z"/>
          <w:color w:val="000000" w:themeColor="text1"/>
        </w:rPr>
      </w:pPr>
    </w:p>
    <w:p w14:paraId="2C4C6908" w14:textId="77777777" w:rsidR="005320B9" w:rsidRPr="00B86D71" w:rsidRDefault="005320B9" w:rsidP="00D158ED">
      <w:pPr>
        <w:spacing w:after="0"/>
        <w:rPr>
          <w:ins w:id="2072" w:author="Susan Russell-Smith" w:date="2022-11-16T14:29:00Z"/>
          <w:i/>
          <w:color w:val="000000" w:themeColor="text1"/>
        </w:rPr>
      </w:pPr>
      <w:ins w:id="2073" w:author="Susan Russell-Smith" w:date="2022-11-16T14:29:00Z">
        <w:r w:rsidRPr="002B7930">
          <w:rPr>
            <w:b/>
            <w:color w:val="000000" w:themeColor="text1"/>
          </w:rPr>
          <w:t>Interpretation:</w:t>
        </w:r>
        <w:r w:rsidRPr="00B86D71">
          <w:rPr>
            <w:color w:val="000000" w:themeColor="text1"/>
          </w:rPr>
          <w:t xml:space="preserve">  </w:t>
        </w:r>
      </w:ins>
      <w:ins w:id="2074" w:author="Susan Russell-Smith" w:date="2022-11-16T14:28:00Z">
        <w:r w:rsidRPr="00B86D71">
          <w:rPr>
            <w:i/>
            <w:color w:val="000000" w:themeColor="text1"/>
          </w:rPr>
          <w:t xml:space="preserve">Residents should </w:t>
        </w:r>
        <w:r w:rsidRPr="00B86D71">
          <w:rPr>
            <w:i/>
            <w:color w:val="000000" w:themeColor="text1"/>
            <w:u w:val="single"/>
          </w:rPr>
          <w:t xml:space="preserve">have the right to choose </w:t>
        </w:r>
        <w:proofErr w:type="gramStart"/>
        <w:r w:rsidRPr="00B86D71">
          <w:rPr>
            <w:i/>
            <w:color w:val="000000" w:themeColor="text1"/>
            <w:u w:val="single"/>
          </w:rPr>
          <w:t>whether or not</w:t>
        </w:r>
        <w:proofErr w:type="gramEnd"/>
        <w:r w:rsidRPr="00B86D71">
          <w:rPr>
            <w:i/>
            <w:color w:val="000000" w:themeColor="text1"/>
            <w:u w:val="single"/>
          </w:rPr>
          <w:t xml:space="preserve"> they wish to participate in religious activities that take place at the residential program</w:t>
        </w:r>
        <w:r w:rsidRPr="00B86D71">
          <w:rPr>
            <w:i/>
            <w:color w:val="000000" w:themeColor="text1"/>
          </w:rPr>
          <w:t xml:space="preserve">.  </w:t>
        </w:r>
      </w:ins>
    </w:p>
    <w:p w14:paraId="0C55EC29" w14:textId="77777777" w:rsidR="005320B9" w:rsidRDefault="005320B9" w:rsidP="00D158ED">
      <w:pPr>
        <w:spacing w:after="0"/>
        <w:rPr>
          <w:ins w:id="2075" w:author="Susan Russell-Smith" w:date="2022-11-16T14:29:00Z"/>
          <w:i/>
          <w:iCs/>
        </w:rPr>
      </w:pPr>
    </w:p>
    <w:p w14:paraId="74F263C7" w14:textId="0A662995" w:rsidR="001639B4" w:rsidRPr="00B86D71" w:rsidRDefault="001639B4" w:rsidP="00D158ED">
      <w:pPr>
        <w:spacing w:after="0"/>
        <w:rPr>
          <w:ins w:id="2076" w:author="Susan Russell-Smith" w:date="2022-08-04T15:55:00Z"/>
          <w:color w:val="000000" w:themeColor="text1"/>
        </w:rPr>
      </w:pPr>
      <w:ins w:id="2077" w:author="Susan Russell-Smith" w:date="2022-08-04T17:21:00Z">
        <w:r w:rsidRPr="002B7930">
          <w:rPr>
            <w:b/>
            <w:color w:val="000000" w:themeColor="text1"/>
          </w:rPr>
          <w:t>Interpretation:</w:t>
        </w:r>
        <w:r w:rsidRPr="00B86D71">
          <w:rPr>
            <w:color w:val="000000" w:themeColor="text1"/>
          </w:rPr>
          <w:t xml:space="preserve">  </w:t>
        </w:r>
        <w:r w:rsidRPr="004675B9">
          <w:rPr>
            <w:i/>
            <w:color w:val="000000" w:themeColor="text1"/>
          </w:rPr>
          <w:t xml:space="preserve">When planning group activities, the organization should also </w:t>
        </w:r>
        <w:proofErr w:type="gramStart"/>
        <w:r w:rsidRPr="004675B9">
          <w:rPr>
            <w:i/>
            <w:color w:val="000000" w:themeColor="text1"/>
          </w:rPr>
          <w:t>take into account</w:t>
        </w:r>
        <w:proofErr w:type="gramEnd"/>
        <w:r w:rsidRPr="004675B9">
          <w:rPr>
            <w:i/>
            <w:color w:val="000000" w:themeColor="text1"/>
          </w:rPr>
          <w:t xml:space="preserve"> the characteristics of the group as a whole.</w:t>
        </w:r>
      </w:ins>
    </w:p>
    <w:p w14:paraId="02CB22D6" w14:textId="77777777" w:rsidR="00751B61" w:rsidRPr="000E2593" w:rsidRDefault="00751B61" w:rsidP="00751B61">
      <w:pPr>
        <w:spacing w:after="0"/>
        <w:rPr>
          <w:color w:val="000000" w:themeColor="text1"/>
          <w:highlight w:val="yellow"/>
        </w:rPr>
      </w:pPr>
    </w:p>
    <w:p w14:paraId="46041B2C" w14:textId="5C251573" w:rsidR="00751B61" w:rsidRPr="00045DA7" w:rsidDel="00E00AF3" w:rsidRDefault="00751B61" w:rsidP="00751B61">
      <w:pPr>
        <w:spacing w:after="0" w:line="360" w:lineRule="auto"/>
        <w:rPr>
          <w:del w:id="2078" w:author="Susan Russell-Smith" w:date="2022-10-12T10:00:00Z"/>
          <w:b/>
          <w:color w:val="59C0D1" w:themeColor="accent1"/>
        </w:rPr>
      </w:pPr>
      <w:del w:id="2079" w:author="Susan Russell-Smith" w:date="2022-08-04T17:22:00Z">
        <w:r w:rsidRPr="00045DA7" w:rsidDel="001639B4">
          <w:rPr>
            <w:b/>
            <w:color w:val="59C0D1" w:themeColor="accent1"/>
          </w:rPr>
          <w:delText>RTX 9.03</w:delText>
        </w:r>
      </w:del>
    </w:p>
    <w:p w14:paraId="26934001" w14:textId="0B726D2E" w:rsidR="00751B61" w:rsidRPr="000E2593" w:rsidDel="00045DA7" w:rsidRDefault="00751B61" w:rsidP="00751B61">
      <w:pPr>
        <w:spacing w:after="0"/>
        <w:rPr>
          <w:del w:id="2080" w:author="Susan Russell-Smith" w:date="2022-08-04T17:26:00Z"/>
          <w:color w:val="000000" w:themeColor="text1"/>
        </w:rPr>
      </w:pPr>
      <w:del w:id="2081" w:author="Susan Russell-Smith" w:date="2022-08-04T17:26:00Z">
        <w:r w:rsidRPr="000E2593" w:rsidDel="00045DA7">
          <w:rPr>
            <w:color w:val="000000" w:themeColor="text1"/>
          </w:rPr>
          <w:delText xml:space="preserve">When planning milieu activities, the organization takes into account: </w:delText>
        </w:r>
      </w:del>
    </w:p>
    <w:p w14:paraId="7A0B28BF" w14:textId="15B4C18F" w:rsidR="00751B61" w:rsidRPr="002B7930" w:rsidDel="00E00AF3" w:rsidRDefault="00751B61" w:rsidP="00300F88">
      <w:pPr>
        <w:numPr>
          <w:ilvl w:val="0"/>
          <w:numId w:val="49"/>
        </w:numPr>
        <w:spacing w:after="0" w:line="276" w:lineRule="auto"/>
        <w:rPr>
          <w:del w:id="2082" w:author="Susan Russell-Smith" w:date="2022-10-12T10:00:00Z"/>
          <w:color w:val="000000" w:themeColor="text1"/>
        </w:rPr>
      </w:pPr>
      <w:del w:id="2083" w:author="Susan Russell-Smith" w:date="2022-08-04T17:14:00Z">
        <w:r w:rsidRPr="002B7930" w:rsidDel="00050BEA">
          <w:rPr>
            <w:color w:val="000000" w:themeColor="text1"/>
          </w:rPr>
          <w:delText>developmental level and age</w:delText>
        </w:r>
      </w:del>
      <w:del w:id="2084" w:author="Susan Russell-Smith" w:date="2022-08-04T17:22:00Z">
        <w:r w:rsidRPr="002B7930" w:rsidDel="001639B4">
          <w:rPr>
            <w:color w:val="000000" w:themeColor="text1"/>
          </w:rPr>
          <w:delText>;</w:delText>
        </w:r>
      </w:del>
    </w:p>
    <w:p w14:paraId="1927250B" w14:textId="0594F8F8" w:rsidR="00751B61" w:rsidRPr="002B7930" w:rsidDel="00E00AF3" w:rsidRDefault="00751B61" w:rsidP="00300F88">
      <w:pPr>
        <w:numPr>
          <w:ilvl w:val="0"/>
          <w:numId w:val="49"/>
        </w:numPr>
        <w:spacing w:after="0" w:line="276" w:lineRule="auto"/>
        <w:rPr>
          <w:del w:id="2085" w:author="Susan Russell-Smith" w:date="2022-10-12T10:00:00Z"/>
          <w:color w:val="000000" w:themeColor="text1"/>
        </w:rPr>
      </w:pPr>
      <w:del w:id="2086" w:author="Susan Russell-Smith" w:date="2022-10-12T10:00:00Z">
        <w:r w:rsidRPr="002B7930" w:rsidDel="00E00AF3">
          <w:rPr>
            <w:color w:val="000000" w:themeColor="text1"/>
          </w:rPr>
          <w:delText>emotional stability;</w:delText>
        </w:r>
      </w:del>
    </w:p>
    <w:p w14:paraId="0DC4E201" w14:textId="3F1FFA4A" w:rsidR="00751B61" w:rsidRPr="002B7930" w:rsidDel="00E00AF3" w:rsidRDefault="00751B61" w:rsidP="00300F88">
      <w:pPr>
        <w:numPr>
          <w:ilvl w:val="0"/>
          <w:numId w:val="49"/>
        </w:numPr>
        <w:spacing w:after="0" w:line="276" w:lineRule="auto"/>
        <w:rPr>
          <w:del w:id="2087" w:author="Susan Russell-Smith" w:date="2022-10-12T10:00:00Z"/>
          <w:color w:val="000000" w:themeColor="text1"/>
        </w:rPr>
      </w:pPr>
      <w:del w:id="2088" w:author="Susan Russell-Smith" w:date="2022-08-04T17:22:00Z">
        <w:r w:rsidRPr="002B7930" w:rsidDel="001639B4">
          <w:rPr>
            <w:color w:val="000000" w:themeColor="text1"/>
          </w:rPr>
          <w:delText>group characteristics;</w:delText>
        </w:r>
      </w:del>
    </w:p>
    <w:p w14:paraId="551EED05" w14:textId="337B359F" w:rsidR="00751B61" w:rsidRPr="002B7930" w:rsidDel="00E00AF3" w:rsidRDefault="00751B61" w:rsidP="00300F88">
      <w:pPr>
        <w:numPr>
          <w:ilvl w:val="0"/>
          <w:numId w:val="49"/>
        </w:numPr>
        <w:spacing w:after="0" w:line="276" w:lineRule="auto"/>
        <w:rPr>
          <w:del w:id="2089" w:author="Susan Russell-Smith" w:date="2022-10-12T10:00:00Z"/>
          <w:color w:val="000000" w:themeColor="text1"/>
        </w:rPr>
      </w:pPr>
      <w:del w:id="2090" w:author="Susan Russell-Smith" w:date="2022-10-12T10:00:00Z">
        <w:r w:rsidRPr="002B7930" w:rsidDel="00E00AF3">
          <w:rPr>
            <w:color w:val="000000" w:themeColor="text1"/>
          </w:rPr>
          <w:delText>personality;</w:delText>
        </w:r>
      </w:del>
    </w:p>
    <w:p w14:paraId="1E77BC8C" w14:textId="520E8924" w:rsidR="00751B61" w:rsidRPr="002B7930" w:rsidDel="00E00AF3" w:rsidRDefault="00751B61" w:rsidP="00300F88">
      <w:pPr>
        <w:numPr>
          <w:ilvl w:val="0"/>
          <w:numId w:val="49"/>
        </w:numPr>
        <w:spacing w:after="0" w:line="276" w:lineRule="auto"/>
        <w:rPr>
          <w:del w:id="2091" w:author="Susan Russell-Smith" w:date="2022-10-12T10:00:00Z"/>
          <w:color w:val="000000" w:themeColor="text1"/>
        </w:rPr>
      </w:pPr>
      <w:del w:id="2092" w:author="Susan Russell-Smith" w:date="2022-10-12T10:00:00Z">
        <w:r w:rsidRPr="002B7930" w:rsidDel="00E00AF3">
          <w:rPr>
            <w:color w:val="000000" w:themeColor="text1"/>
          </w:rPr>
          <w:delText>skills and interests; and</w:delText>
        </w:r>
      </w:del>
    </w:p>
    <w:p w14:paraId="728917A1" w14:textId="12AFFC47" w:rsidR="00751B61" w:rsidRPr="002B7930" w:rsidDel="00E00AF3" w:rsidRDefault="00751B61" w:rsidP="00300F88">
      <w:pPr>
        <w:numPr>
          <w:ilvl w:val="0"/>
          <w:numId w:val="49"/>
        </w:numPr>
        <w:spacing w:after="0" w:line="276" w:lineRule="auto"/>
        <w:rPr>
          <w:del w:id="2093" w:author="Susan Russell-Smith" w:date="2022-10-12T10:00:00Z"/>
          <w:color w:val="000000" w:themeColor="text1"/>
        </w:rPr>
      </w:pPr>
      <w:del w:id="2094" w:author="Susan Russell-Smith" w:date="2022-08-04T17:15:00Z">
        <w:r w:rsidRPr="002B7930" w:rsidDel="00050BEA">
          <w:rPr>
            <w:color w:val="000000" w:themeColor="text1"/>
          </w:rPr>
          <w:delText>gender</w:delText>
        </w:r>
      </w:del>
      <w:del w:id="2095" w:author="Susan Russell-Smith" w:date="2022-08-04T17:22:00Z">
        <w:r w:rsidRPr="002B7930" w:rsidDel="001639B4">
          <w:rPr>
            <w:color w:val="000000" w:themeColor="text1"/>
          </w:rPr>
          <w:delText>.</w:delText>
        </w:r>
      </w:del>
    </w:p>
    <w:p w14:paraId="7A5474A4" w14:textId="73859BB1" w:rsidR="007E70DC" w:rsidDel="00FB485C" w:rsidRDefault="007E70DC" w:rsidP="000532D5">
      <w:pPr>
        <w:spacing w:after="0"/>
        <w:rPr>
          <w:del w:id="2096" w:author="Susan Russell-Smith" w:date="2022-08-11T18:02:00Z"/>
          <w:b/>
          <w:bCs/>
          <w:noProof/>
          <w:color w:val="0B2341" w:themeColor="text2"/>
        </w:rPr>
      </w:pPr>
      <w:del w:id="2097" w:author="Susan Russell-Smith" w:date="2022-08-11T18:02:00Z">
        <w:r w:rsidDel="00FB485C">
          <w:rPr>
            <w:b/>
            <w:bCs/>
            <w:noProof/>
            <w:color w:val="0B2341" w:themeColor="text2"/>
          </w:rPr>
          <w:delText>RTX 9.01</w:delText>
        </w:r>
      </w:del>
    </w:p>
    <w:p w14:paraId="23A146C1" w14:textId="567A2821" w:rsidR="007E70DC" w:rsidRPr="002B7930" w:rsidDel="00E00AF3" w:rsidRDefault="00416EF6" w:rsidP="000532D5">
      <w:pPr>
        <w:spacing w:after="0"/>
        <w:rPr>
          <w:del w:id="2098" w:author="Susan Russell-Smith" w:date="2022-10-12T10:00:00Z"/>
          <w:b/>
          <w:color w:val="000000" w:themeColor="text1"/>
        </w:rPr>
      </w:pPr>
      <w:del w:id="2099" w:author="Susan Russell-Smith" w:date="2022-08-11T18:02:00Z">
        <w:r w:rsidRPr="00B86D71" w:rsidDel="00FB485C">
          <w:rPr>
            <w:color w:val="000000" w:themeColor="text1"/>
          </w:rPr>
          <w:delText xml:space="preserve">A structured, interdisciplinary program appropriate to the age, developmental level, </w:delText>
        </w:r>
      </w:del>
      <w:del w:id="2100" w:author="Susan Russell-Smith" w:date="2022-10-12T10:00:00Z">
        <w:r w:rsidRPr="00B86D71" w:rsidDel="00E00AF3">
          <w:rPr>
            <w:color w:val="000000" w:themeColor="text1"/>
          </w:rPr>
          <w:delText>social and emotional needs, strengths, and interests of individual residents</w:delText>
        </w:r>
        <w:r w:rsidRPr="002B7930" w:rsidDel="00E00AF3">
          <w:rPr>
            <w:b/>
            <w:color w:val="000000" w:themeColor="text1"/>
          </w:rPr>
          <w:delText xml:space="preserve"> </w:delText>
        </w:r>
      </w:del>
    </w:p>
    <w:p w14:paraId="6A52B674" w14:textId="27625E3F" w:rsidR="00FB485C" w:rsidDel="00E00AF3" w:rsidRDefault="00FB485C" w:rsidP="000532D5">
      <w:pPr>
        <w:spacing w:after="0"/>
        <w:rPr>
          <w:del w:id="2101" w:author="Susan Russell-Smith" w:date="2022-10-12T10:00:00Z"/>
          <w:b/>
          <w:bCs/>
          <w:noProof/>
          <w:color w:val="0B2341" w:themeColor="text2"/>
        </w:rPr>
      </w:pPr>
    </w:p>
    <w:p w14:paraId="62D84EA7" w14:textId="77777777" w:rsidR="00FB485C" w:rsidRPr="00CE02CB" w:rsidDel="0041037D" w:rsidRDefault="00FB485C" w:rsidP="00FB485C">
      <w:pPr>
        <w:spacing w:after="0" w:line="360" w:lineRule="auto"/>
        <w:rPr>
          <w:del w:id="2102" w:author="Susan Russell-Smith" w:date="2022-07-06T19:53:00Z"/>
          <w:b/>
          <w:color w:val="59C0D1" w:themeColor="accent1"/>
        </w:rPr>
      </w:pPr>
      <w:del w:id="2103" w:author="Susan Russell-Smith" w:date="2022-07-06T19:53:00Z">
        <w:r w:rsidRPr="00CE02CB" w:rsidDel="0041037D">
          <w:rPr>
            <w:b/>
            <w:color w:val="59C0D1" w:themeColor="accent1"/>
          </w:rPr>
          <w:delText>RTX 8.02</w:delText>
        </w:r>
      </w:del>
    </w:p>
    <w:p w14:paraId="4BB110A4" w14:textId="03C64BB7" w:rsidR="00FB485C" w:rsidRPr="000E2593" w:rsidRDefault="00FB485C" w:rsidP="00FB485C">
      <w:pPr>
        <w:spacing w:after="0"/>
        <w:rPr>
          <w:color w:val="000000" w:themeColor="text1"/>
        </w:rPr>
      </w:pPr>
      <w:del w:id="2104" w:author="Susan Russell-Smith" w:date="2022-07-06T19:53:00Z">
        <w:r w:rsidRPr="000E2593" w:rsidDel="0041037D">
          <w:rPr>
            <w:color w:val="000000" w:themeColor="text1"/>
          </w:rPr>
          <w:delText>Interdisciplinary teamwork</w:delText>
        </w:r>
      </w:del>
      <w:del w:id="2105" w:author="Susan Russell-Smith" w:date="2022-10-12T10:00:00Z">
        <w:r w:rsidRPr="000E2593" w:rsidDel="00E00AF3">
          <w:rPr>
            <w:color w:val="000000" w:themeColor="text1"/>
          </w:rPr>
          <w:delText xml:space="preserve"> </w:delText>
        </w:r>
      </w:del>
      <w:del w:id="2106" w:author="Susan Russell-Smith" w:date="2022-07-06T19:54:00Z">
        <w:r w:rsidRPr="000E2593" w:rsidDel="0041037D">
          <w:rPr>
            <w:color w:val="000000" w:themeColor="text1"/>
          </w:rPr>
          <w:delText>engages residents in developmentally-appropriate, trauma-informed, culturally sensitive activities and interactions</w:delText>
        </w:r>
      </w:del>
    </w:p>
    <w:p w14:paraId="6B3E4A9F" w14:textId="2C2F7EA6" w:rsidR="007E70DC" w:rsidRDefault="007E70DC" w:rsidP="000532D5">
      <w:pPr>
        <w:spacing w:after="0"/>
        <w:rPr>
          <w:b/>
          <w:bCs/>
          <w:noProof/>
          <w:color w:val="0B2341" w:themeColor="text2"/>
        </w:rPr>
      </w:pPr>
    </w:p>
    <w:p w14:paraId="6121A91B" w14:textId="1DD31FDD" w:rsidR="000532D5" w:rsidRDefault="000532D5" w:rsidP="000532D5">
      <w:pPr>
        <w:spacing w:after="0"/>
        <w:rPr>
          <w:ins w:id="2107" w:author="Susan Russell-Smith" w:date="2022-08-05T11:41:00Z"/>
          <w:b/>
          <w:bCs/>
          <w:noProof/>
          <w:color w:val="0B2341" w:themeColor="text2"/>
        </w:rPr>
      </w:pPr>
      <w:ins w:id="2108" w:author="Susan Russell-Smith" w:date="2022-08-05T11:41:00Z">
        <w:r>
          <w:rPr>
            <w:b/>
            <w:bCs/>
            <w:noProof/>
            <w:color w:val="0B2341" w:themeColor="text2"/>
          </w:rPr>
          <w:t xml:space="preserve">RTX </w:t>
        </w:r>
      </w:ins>
      <w:ins w:id="2109" w:author="Susan Russell-Smith" w:date="2022-08-05T11:42:00Z">
        <w:r w:rsidR="00F3625D">
          <w:rPr>
            <w:b/>
            <w:bCs/>
            <w:noProof/>
            <w:color w:val="0B2341" w:themeColor="text2"/>
          </w:rPr>
          <w:t>8</w:t>
        </w:r>
      </w:ins>
      <w:ins w:id="2110" w:author="Susan Russell-Smith" w:date="2022-08-05T11:41:00Z">
        <w:r>
          <w:rPr>
            <w:b/>
            <w:bCs/>
            <w:noProof/>
            <w:color w:val="0B2341" w:themeColor="text2"/>
          </w:rPr>
          <w:t>.0</w:t>
        </w:r>
      </w:ins>
      <w:ins w:id="2111" w:author="Susan Russell-Smith" w:date="2022-08-05T11:42:00Z">
        <w:r w:rsidR="00F3625D">
          <w:rPr>
            <w:b/>
            <w:bCs/>
            <w:noProof/>
            <w:color w:val="0B2341" w:themeColor="text2"/>
          </w:rPr>
          <w:t>6</w:t>
        </w:r>
      </w:ins>
      <w:ins w:id="2112" w:author="Susan Russell-Smith" w:date="2022-08-05T11:41:00Z">
        <w:r>
          <w:rPr>
            <w:b/>
            <w:bCs/>
            <w:noProof/>
            <w:color w:val="0B2341" w:themeColor="text2"/>
          </w:rPr>
          <w:t xml:space="preserve"> </w:t>
        </w:r>
      </w:ins>
    </w:p>
    <w:p w14:paraId="63614C5E" w14:textId="5615CDBE" w:rsidR="000532D5" w:rsidRPr="002B7930" w:rsidRDefault="000532D5" w:rsidP="000532D5">
      <w:pPr>
        <w:spacing w:after="0" w:line="276" w:lineRule="auto"/>
        <w:rPr>
          <w:ins w:id="2113" w:author="Susan Russell-Smith" w:date="2022-08-05T11:41:00Z"/>
          <w:color w:val="000000" w:themeColor="text1"/>
        </w:rPr>
      </w:pPr>
      <w:ins w:id="2114" w:author="Susan Russell-Smith" w:date="2022-08-05T11:41:00Z">
        <w:r w:rsidRPr="002B7930">
          <w:rPr>
            <w:color w:val="000000" w:themeColor="text1"/>
          </w:rPr>
          <w:t xml:space="preserve">The organization’s approach to behavior support and management emphasizes the importance of crisis prevention and focuses on: </w:t>
        </w:r>
      </w:ins>
    </w:p>
    <w:p w14:paraId="26BBB101" w14:textId="77777777" w:rsidR="000532D5" w:rsidRPr="00B86D71" w:rsidRDefault="000532D5" w:rsidP="00DB7D7E">
      <w:pPr>
        <w:pStyle w:val="ListParagraph"/>
        <w:numPr>
          <w:ilvl w:val="0"/>
          <w:numId w:val="96"/>
        </w:numPr>
        <w:rPr>
          <w:ins w:id="2115" w:author="Susan Russell-Smith" w:date="2022-08-05T11:41:00Z"/>
          <w:rFonts w:ascii="Arial" w:hAnsi="Arial" w:cs="Arial"/>
          <w:color w:val="000000" w:themeColor="text1"/>
        </w:rPr>
      </w:pPr>
      <w:ins w:id="2116" w:author="Susan Russell-Smith" w:date="2022-08-05T11:41:00Z">
        <w:r w:rsidRPr="00B86D71">
          <w:rPr>
            <w:rFonts w:ascii="Arial" w:hAnsi="Arial" w:cs="Arial"/>
            <w:color w:val="000000" w:themeColor="text1"/>
          </w:rPr>
          <w:t>recognizing the influence of the past on current behaviors and functioning;</w:t>
        </w:r>
      </w:ins>
    </w:p>
    <w:p w14:paraId="09823AB3" w14:textId="4CB01894" w:rsidR="000532D5" w:rsidRPr="00B86D71" w:rsidRDefault="000532D5" w:rsidP="00DB7D7E">
      <w:pPr>
        <w:pStyle w:val="ListParagraph"/>
        <w:numPr>
          <w:ilvl w:val="0"/>
          <w:numId w:val="96"/>
        </w:numPr>
        <w:rPr>
          <w:ins w:id="2117" w:author="Susan Russell-Smith" w:date="2022-08-05T11:41:00Z"/>
          <w:rFonts w:ascii="Arial" w:hAnsi="Arial" w:cs="Arial"/>
          <w:color w:val="000000" w:themeColor="text1"/>
        </w:rPr>
      </w:pPr>
      <w:ins w:id="2118" w:author="Susan Russell-Smith" w:date="2022-08-05T11:41:00Z">
        <w:r w:rsidRPr="00B86D71">
          <w:rPr>
            <w:rFonts w:ascii="Arial" w:hAnsi="Arial" w:cs="Arial"/>
            <w:color w:val="000000" w:themeColor="text1"/>
          </w:rPr>
          <w:t>understanding the root cause, and functional purpose, of challenging behaviors;</w:t>
        </w:r>
      </w:ins>
    </w:p>
    <w:p w14:paraId="64129581" w14:textId="7FC139ED" w:rsidR="000532D5" w:rsidRPr="00B86D71" w:rsidRDefault="00E00AF3" w:rsidP="00DB7D7E">
      <w:pPr>
        <w:pStyle w:val="ListParagraph"/>
        <w:numPr>
          <w:ilvl w:val="0"/>
          <w:numId w:val="96"/>
        </w:numPr>
        <w:rPr>
          <w:ins w:id="2119" w:author="Susan Russell-Smith" w:date="2022-08-05T11:41:00Z"/>
          <w:rFonts w:ascii="Arial" w:hAnsi="Arial" w:cs="Arial"/>
          <w:color w:val="000000" w:themeColor="text1"/>
        </w:rPr>
      </w:pPr>
      <w:ins w:id="2120" w:author="Susan Russell-Smith" w:date="2022-10-12T10:00:00Z">
        <w:r w:rsidRPr="00B86D71">
          <w:rPr>
            <w:rFonts w:ascii="Arial" w:hAnsi="Arial" w:cs="Arial"/>
            <w:color w:val="000000" w:themeColor="text1"/>
          </w:rPr>
          <w:t>striving to eliminate</w:t>
        </w:r>
      </w:ins>
      <w:ins w:id="2121" w:author="Susan Russell-Smith" w:date="2022-08-05T11:41:00Z">
        <w:r w:rsidR="000532D5" w:rsidRPr="00B86D71">
          <w:rPr>
            <w:rFonts w:ascii="Arial" w:hAnsi="Arial" w:cs="Arial"/>
            <w:color w:val="000000" w:themeColor="text1"/>
          </w:rPr>
          <w:t xml:space="preserve"> coercive and restrictive practices that emphasize compliance over learning and threaten residents’ sense of safety and control; </w:t>
        </w:r>
      </w:ins>
    </w:p>
    <w:p w14:paraId="37FE63B5" w14:textId="1A197603" w:rsidR="000532D5" w:rsidRPr="00B86D71" w:rsidRDefault="000532D5" w:rsidP="00DB7D7E">
      <w:pPr>
        <w:pStyle w:val="ListParagraph"/>
        <w:numPr>
          <w:ilvl w:val="0"/>
          <w:numId w:val="96"/>
        </w:numPr>
        <w:rPr>
          <w:ins w:id="2122" w:author="Susan Russell-Smith" w:date="2022-09-09T17:09:00Z"/>
          <w:rFonts w:ascii="Arial" w:hAnsi="Arial" w:cs="Arial"/>
          <w:color w:val="000000" w:themeColor="text1"/>
        </w:rPr>
      </w:pPr>
      <w:ins w:id="2123" w:author="Susan Russell-Smith" w:date="2022-08-05T11:41:00Z">
        <w:r w:rsidRPr="00B86D71">
          <w:rPr>
            <w:rFonts w:ascii="Arial" w:hAnsi="Arial" w:cs="Arial"/>
            <w:color w:val="000000" w:themeColor="text1"/>
          </w:rPr>
          <w:lastRenderedPageBreak/>
          <w:t>ensuring residents have the support they need to manage their emotions and behavior</w:t>
        </w:r>
      </w:ins>
      <w:ins w:id="2124" w:author="Susan Russell-Smith" w:date="2022-09-15T16:28:00Z">
        <w:r w:rsidR="004830BF" w:rsidRPr="00B86D71">
          <w:rPr>
            <w:rFonts w:ascii="Arial" w:hAnsi="Arial" w:cs="Arial"/>
            <w:color w:val="000000" w:themeColor="text1"/>
          </w:rPr>
          <w:t>; and</w:t>
        </w:r>
      </w:ins>
    </w:p>
    <w:p w14:paraId="7EDC43EE" w14:textId="43A34236" w:rsidR="00D71689" w:rsidRPr="00B86D71" w:rsidRDefault="000555B1" w:rsidP="00DB7D7E">
      <w:pPr>
        <w:pStyle w:val="ListParagraph"/>
        <w:numPr>
          <w:ilvl w:val="0"/>
          <w:numId w:val="96"/>
        </w:numPr>
        <w:rPr>
          <w:ins w:id="2125" w:author="Susan Russell-Smith" w:date="2022-08-05T11:41:00Z"/>
          <w:rFonts w:ascii="Arial" w:hAnsi="Arial" w:cs="Arial"/>
          <w:color w:val="000000" w:themeColor="text1"/>
        </w:rPr>
      </w:pPr>
      <w:ins w:id="2126" w:author="Susan Russell-Smith" w:date="2022-09-09T17:12:00Z">
        <w:r w:rsidRPr="00B86D71">
          <w:rPr>
            <w:rFonts w:ascii="Arial" w:hAnsi="Arial" w:cs="Arial"/>
            <w:color w:val="000000" w:themeColor="text1"/>
          </w:rPr>
          <w:t>s</w:t>
        </w:r>
      </w:ins>
      <w:ins w:id="2127" w:author="Susan Russell-Smith" w:date="2022-09-09T17:11:00Z">
        <w:r w:rsidRPr="00B86D71">
          <w:rPr>
            <w:rFonts w:ascii="Arial" w:hAnsi="Arial" w:cs="Arial"/>
            <w:color w:val="000000" w:themeColor="text1"/>
          </w:rPr>
          <w:t xml:space="preserve">etting </w:t>
        </w:r>
      </w:ins>
      <w:ins w:id="2128" w:author="Susan Russell-Smith" w:date="2022-09-09T17:12:00Z">
        <w:r w:rsidRPr="00B86D71">
          <w:rPr>
            <w:rFonts w:ascii="Arial" w:hAnsi="Arial" w:cs="Arial"/>
            <w:color w:val="000000" w:themeColor="text1"/>
          </w:rPr>
          <w:t xml:space="preserve">consistent limits, </w:t>
        </w:r>
      </w:ins>
      <w:ins w:id="2129" w:author="Susan Russell-Smith" w:date="2022-09-09T17:13:00Z">
        <w:r w:rsidR="00B65537" w:rsidRPr="00B86D71">
          <w:rPr>
            <w:rFonts w:ascii="Arial" w:hAnsi="Arial" w:cs="Arial"/>
            <w:color w:val="000000" w:themeColor="text1"/>
          </w:rPr>
          <w:t>but</w:t>
        </w:r>
      </w:ins>
      <w:ins w:id="2130" w:author="Susan Russell-Smith" w:date="2022-09-09T17:12:00Z">
        <w:r w:rsidRPr="00B86D71">
          <w:rPr>
            <w:rFonts w:ascii="Arial" w:hAnsi="Arial" w:cs="Arial"/>
            <w:color w:val="000000" w:themeColor="text1"/>
          </w:rPr>
          <w:t xml:space="preserve"> offering flexibility when appropriate and in the resident’s best interest.</w:t>
        </w:r>
      </w:ins>
    </w:p>
    <w:p w14:paraId="3543FB89" w14:textId="77777777" w:rsidR="000532D5" w:rsidRDefault="000532D5" w:rsidP="000532D5">
      <w:pPr>
        <w:spacing w:after="0" w:line="360" w:lineRule="auto"/>
        <w:rPr>
          <w:ins w:id="2131" w:author="Susan Russell-Smith" w:date="2022-09-09T17:11:00Z"/>
          <w:b/>
          <w:color w:val="59C0D1" w:themeColor="accent1"/>
        </w:rPr>
      </w:pPr>
      <w:ins w:id="2132" w:author="Susan Russell-Smith" w:date="2022-08-05T11:41:00Z">
        <w:r>
          <w:rPr>
            <w:b/>
            <w:color w:val="59C0D1" w:themeColor="accent1"/>
          </w:rPr>
          <w:t xml:space="preserve"> </w:t>
        </w:r>
      </w:ins>
    </w:p>
    <w:p w14:paraId="6B542244" w14:textId="77777777" w:rsidR="00E215E4" w:rsidRDefault="00F64A52" w:rsidP="00C0011C">
      <w:pPr>
        <w:spacing w:after="0" w:line="276" w:lineRule="auto"/>
        <w:rPr>
          <w:ins w:id="2133" w:author="Susan Russell-Smith" w:date="2022-10-24T14:29:00Z"/>
          <w:i/>
          <w:iCs/>
        </w:rPr>
      </w:pPr>
      <w:ins w:id="2134" w:author="Susan Russell-Smith" w:date="2022-09-15T17:51:00Z">
        <w:r w:rsidRPr="002B7930">
          <w:rPr>
            <w:b/>
            <w:color w:val="000000" w:themeColor="text1"/>
          </w:rPr>
          <w:t>Interpretation</w:t>
        </w:r>
      </w:ins>
      <w:ins w:id="2135" w:author="Susan Russell-Smith" w:date="2022-08-05T11:41:00Z">
        <w:r w:rsidR="000532D5" w:rsidRPr="002B7930">
          <w:rPr>
            <w:b/>
            <w:color w:val="000000" w:themeColor="text1"/>
          </w:rPr>
          <w:t xml:space="preserve">: </w:t>
        </w:r>
      </w:ins>
      <w:ins w:id="2136" w:author="Susan Russell-Smith" w:date="2022-09-15T19:26:00Z">
        <w:r w:rsidR="00F96157" w:rsidRPr="00C0011C">
          <w:rPr>
            <w:i/>
            <w:iCs/>
          </w:rPr>
          <w:t xml:space="preserve">Even organizations that permit staff to use restrictive behavior management interventions in emergency situations can reduce the use of restraints by creating an environment where crises are </w:t>
        </w:r>
        <w:proofErr w:type="gramStart"/>
        <w:r w:rsidR="00F96157" w:rsidRPr="00C0011C">
          <w:rPr>
            <w:i/>
            <w:iCs/>
          </w:rPr>
          <w:t>averted</w:t>
        </w:r>
        <w:proofErr w:type="gramEnd"/>
        <w:r w:rsidR="00F96157" w:rsidRPr="00C0011C">
          <w:rPr>
            <w:i/>
            <w:iCs/>
          </w:rPr>
          <w:t xml:space="preserve"> and restrictive interventions are therefore unnecessary.</w:t>
        </w:r>
        <w:r w:rsidR="00172F17" w:rsidRPr="00C0011C">
          <w:rPr>
            <w:i/>
            <w:iCs/>
          </w:rPr>
          <w:t xml:space="preserve">  </w:t>
        </w:r>
      </w:ins>
    </w:p>
    <w:p w14:paraId="23C25083" w14:textId="77777777" w:rsidR="00E215E4" w:rsidRDefault="00E215E4" w:rsidP="00C0011C">
      <w:pPr>
        <w:spacing w:after="0" w:line="276" w:lineRule="auto"/>
        <w:rPr>
          <w:ins w:id="2137" w:author="Susan Russell-Smith" w:date="2022-10-24T14:29:00Z"/>
          <w:i/>
          <w:iCs/>
        </w:rPr>
      </w:pPr>
    </w:p>
    <w:p w14:paraId="525407B3" w14:textId="37A548AC" w:rsidR="003709B9" w:rsidRPr="009631E8" w:rsidRDefault="007D3E2F" w:rsidP="00C0011C">
      <w:pPr>
        <w:spacing w:after="0" w:line="276" w:lineRule="auto"/>
        <w:rPr>
          <w:ins w:id="2138" w:author="Susan Russell-Smith" w:date="2022-09-15T19:25:00Z"/>
        </w:rPr>
      </w:pPr>
      <w:ins w:id="2139" w:author="Susan Russell-Smith" w:date="2022-10-24T14:30:00Z">
        <w:r w:rsidRPr="002B7930">
          <w:rPr>
            <w:b/>
            <w:color w:val="000000" w:themeColor="text1"/>
          </w:rPr>
          <w:t>Examples</w:t>
        </w:r>
        <w:r>
          <w:t xml:space="preserve">: </w:t>
        </w:r>
      </w:ins>
      <w:ins w:id="2140" w:author="Susan Russell-Smith" w:date="2022-12-07T17:55:00Z">
        <w:r w:rsidR="00494453">
          <w:rPr>
            <w:i/>
            <w:iCs/>
          </w:rPr>
          <w:t>Th</w:t>
        </w:r>
      </w:ins>
      <w:ins w:id="2141" w:author="Susan Russell-Smith" w:date="2022-08-05T11:41:00Z">
        <w:r w:rsidR="000532D5" w:rsidRPr="00C0011C">
          <w:rPr>
            <w:i/>
            <w:iCs/>
          </w:rPr>
          <w:t>is</w:t>
        </w:r>
      </w:ins>
      <w:ins w:id="2142" w:author="Susan Russell-Smith" w:date="2022-09-15T19:19:00Z">
        <w:r w:rsidR="003B4DD1" w:rsidRPr="00C0011C">
          <w:rPr>
            <w:i/>
            <w:iCs/>
          </w:rPr>
          <w:t xml:space="preserve"> approach </w:t>
        </w:r>
      </w:ins>
      <w:ins w:id="2143" w:author="Susan Russell-Smith" w:date="2022-10-24T14:22:00Z">
        <w:r w:rsidR="00D418F4">
          <w:rPr>
            <w:i/>
            <w:iCs/>
          </w:rPr>
          <w:t>may</w:t>
        </w:r>
      </w:ins>
      <w:ins w:id="2144" w:author="Susan Russell-Smith" w:date="2022-09-15T19:19:00Z">
        <w:r w:rsidR="003B4DD1" w:rsidRPr="00C0011C">
          <w:rPr>
            <w:i/>
            <w:iCs/>
          </w:rPr>
          <w:t xml:space="preserve"> be especially critical when </w:t>
        </w:r>
      </w:ins>
      <w:ins w:id="2145" w:author="Susan Russell-Smith" w:date="2022-08-05T11:41:00Z">
        <w:r w:rsidR="000532D5" w:rsidRPr="00C0011C">
          <w:rPr>
            <w:i/>
            <w:iCs/>
          </w:rPr>
          <w:t xml:space="preserve">residents have a history of trauma. </w:t>
        </w:r>
      </w:ins>
      <w:ins w:id="2146" w:author="Susan Russell-Smith" w:date="2022-09-15T19:20:00Z">
        <w:r w:rsidR="003B4DD1" w:rsidRPr="00C0011C">
          <w:rPr>
            <w:i/>
            <w:iCs/>
          </w:rPr>
          <w:t>S</w:t>
        </w:r>
      </w:ins>
      <w:ins w:id="2147" w:author="Susan Russell-Smith" w:date="2022-08-05T11:41:00Z">
        <w:r w:rsidR="000532D5" w:rsidRPr="00C0011C">
          <w:rPr>
            <w:bCs/>
            <w:i/>
            <w:iCs/>
            <w:noProof/>
            <w:color w:val="59C0D1" w:themeColor="accent1"/>
          </w:rPr>
          <w:t xml:space="preserve">taff </w:t>
        </w:r>
      </w:ins>
      <w:ins w:id="2148" w:author="Susan Russell-Smith" w:date="2022-10-24T14:23:00Z">
        <w:r w:rsidR="00384C28">
          <w:rPr>
            <w:bCs/>
            <w:i/>
            <w:iCs/>
            <w:noProof/>
            <w:color w:val="59C0D1" w:themeColor="accent1"/>
          </w:rPr>
          <w:t>may</w:t>
        </w:r>
      </w:ins>
      <w:ins w:id="2149" w:author="Susan Russell-Smith" w:date="2022-08-05T11:41:00Z">
        <w:r w:rsidR="000532D5" w:rsidRPr="00C0011C">
          <w:rPr>
            <w:bCs/>
            <w:i/>
            <w:iCs/>
            <w:noProof/>
            <w:color w:val="59C0D1" w:themeColor="accent1"/>
          </w:rPr>
          <w:t xml:space="preserve"> be better able to support residents who have experienced trauma if they understand the concept of trauma</w:t>
        </w:r>
      </w:ins>
      <w:ins w:id="2150" w:author="Susan Russell-Smith" w:date="2022-09-15T19:29:00Z">
        <w:r w:rsidR="00A8726D" w:rsidRPr="00C0011C">
          <w:rPr>
            <w:bCs/>
            <w:i/>
            <w:iCs/>
            <w:noProof/>
            <w:color w:val="59C0D1" w:themeColor="accent1"/>
          </w:rPr>
          <w:t>;</w:t>
        </w:r>
      </w:ins>
      <w:ins w:id="2151" w:author="Susan Russell-Smith" w:date="2022-08-05T11:41:00Z">
        <w:r w:rsidR="000532D5" w:rsidRPr="00C0011C">
          <w:rPr>
            <w:bCs/>
            <w:i/>
            <w:iCs/>
            <w:noProof/>
            <w:color w:val="59C0D1" w:themeColor="accent1"/>
          </w:rPr>
          <w:t> recognize that residents’ social, emotional, and behavioral difficulties may be the result of trauma; and are prepared to manage difficult behaviors and trauma reminders.</w:t>
        </w:r>
      </w:ins>
      <w:ins w:id="2152" w:author="Susan Russell-Smith" w:date="2022-09-15T19:25:00Z">
        <w:r w:rsidR="003709B9" w:rsidRPr="00C0011C">
          <w:rPr>
            <w:bCs/>
            <w:i/>
            <w:iCs/>
            <w:noProof/>
            <w:color w:val="59C0D1" w:themeColor="accent1"/>
          </w:rPr>
          <w:t xml:space="preserve">  </w:t>
        </w:r>
      </w:ins>
    </w:p>
    <w:p w14:paraId="5D523710" w14:textId="77777777" w:rsidR="0050462E" w:rsidRDefault="0050462E" w:rsidP="000532D5">
      <w:pPr>
        <w:spacing w:after="0" w:line="360" w:lineRule="auto"/>
        <w:rPr>
          <w:ins w:id="2153" w:author="Susan Russell-Smith" w:date="2022-09-15T19:33:00Z"/>
        </w:rPr>
      </w:pPr>
    </w:p>
    <w:p w14:paraId="5953B6AA" w14:textId="05F29A19" w:rsidR="000532D5" w:rsidRDefault="00F64A52" w:rsidP="00C0011C">
      <w:pPr>
        <w:spacing w:after="0" w:line="276" w:lineRule="auto"/>
        <w:rPr>
          <w:ins w:id="2154" w:author="Susan Russell-Smith" w:date="2022-08-05T11:41:00Z"/>
        </w:rPr>
      </w:pPr>
      <w:ins w:id="2155" w:author="Susan Russell-Smith" w:date="2022-09-15T17:51:00Z">
        <w:r w:rsidRPr="002B7930">
          <w:rPr>
            <w:b/>
            <w:color w:val="000000" w:themeColor="text1"/>
          </w:rPr>
          <w:t>Examples</w:t>
        </w:r>
        <w:r>
          <w:t xml:space="preserve">: </w:t>
        </w:r>
      </w:ins>
      <w:ins w:id="2156" w:author="Susan Russell-Smith" w:date="2022-08-05T11:41:00Z">
        <w:r w:rsidR="000532D5" w:rsidRPr="0045010F">
          <w:rPr>
            <w:i/>
            <w:iCs/>
          </w:rPr>
          <w:t xml:space="preserve">Organizations can ensure residents have the support they need to manage their emotions and behavior by, for example: </w:t>
        </w:r>
      </w:ins>
      <w:ins w:id="2157" w:author="Susan Russell-Smith" w:date="2022-09-15T17:53:00Z">
        <w:r w:rsidRPr="0045010F">
          <w:rPr>
            <w:i/>
            <w:iCs/>
          </w:rPr>
          <w:t xml:space="preserve">(1) </w:t>
        </w:r>
      </w:ins>
      <w:ins w:id="2158" w:author="Susan Russell-Smith" w:date="2022-09-15T17:57:00Z">
        <w:r w:rsidR="002B5FA1" w:rsidRPr="0045010F">
          <w:rPr>
            <w:i/>
            <w:iCs/>
          </w:rPr>
          <w:t xml:space="preserve">training personnel to respond with </w:t>
        </w:r>
      </w:ins>
      <w:ins w:id="2159" w:author="Susan Russell-Smith" w:date="2022-12-07T17:56:00Z">
        <w:r w:rsidR="00494453">
          <w:rPr>
            <w:i/>
            <w:iCs/>
          </w:rPr>
          <w:t>cur</w:t>
        </w:r>
        <w:r w:rsidR="00B9317A">
          <w:rPr>
            <w:i/>
            <w:iCs/>
          </w:rPr>
          <w:t>iosity</w:t>
        </w:r>
      </w:ins>
      <w:ins w:id="2160" w:author="Susan Russell-Smith" w:date="2022-09-15T17:57:00Z">
        <w:r w:rsidR="002B5FA1" w:rsidRPr="0045010F">
          <w:rPr>
            <w:i/>
            <w:iCs/>
          </w:rPr>
          <w:t xml:space="preserve"> and empathy when residents are struggling to control their emotions and behavior; (2) </w:t>
        </w:r>
      </w:ins>
      <w:ins w:id="2161" w:author="Susan Russell-Smith" w:date="2022-08-05T11:41:00Z">
        <w:r w:rsidR="000532D5" w:rsidRPr="0045010F">
          <w:rPr>
            <w:i/>
            <w:iCs/>
          </w:rPr>
          <w:t xml:space="preserve">encouraging the development of strong, trust-based relationships with staff, as addressed in RTX </w:t>
        </w:r>
      </w:ins>
      <w:ins w:id="2162" w:author="Susan Russell-Smith" w:date="2022-09-15T17:53:00Z">
        <w:r w:rsidRPr="0045010F">
          <w:rPr>
            <w:i/>
            <w:iCs/>
          </w:rPr>
          <w:t>8</w:t>
        </w:r>
      </w:ins>
      <w:ins w:id="2163" w:author="Susan Russell-Smith" w:date="2022-08-05T11:41:00Z">
        <w:r w:rsidR="000532D5" w:rsidRPr="0045010F">
          <w:rPr>
            <w:i/>
            <w:iCs/>
          </w:rPr>
          <w:t>.01;</w:t>
        </w:r>
      </w:ins>
      <w:ins w:id="2164" w:author="Susan Russell-Smith" w:date="2022-09-15T17:53:00Z">
        <w:r w:rsidRPr="0045010F">
          <w:rPr>
            <w:i/>
            <w:iCs/>
          </w:rPr>
          <w:t xml:space="preserve"> </w:t>
        </w:r>
        <w:r w:rsidR="00D63EF4" w:rsidRPr="0045010F">
          <w:rPr>
            <w:i/>
            <w:iCs/>
          </w:rPr>
          <w:t xml:space="preserve">(3) </w:t>
        </w:r>
      </w:ins>
      <w:ins w:id="2165" w:author="Susan Russell-Smith" w:date="2022-08-05T11:41:00Z">
        <w:r w:rsidR="000532D5" w:rsidRPr="0045010F">
          <w:rPr>
            <w:i/>
            <w:iCs/>
          </w:rPr>
          <w:t xml:space="preserve">developing individualized plans for emotional and behavioral support that identify triggers, warning signs, and prevention strategies, as addressed in RTX </w:t>
        </w:r>
      </w:ins>
      <w:ins w:id="2166" w:author="Susan Russell-Smith" w:date="2022-09-15T17:54:00Z">
        <w:r w:rsidR="00D63EF4" w:rsidRPr="0045010F">
          <w:rPr>
            <w:i/>
            <w:iCs/>
          </w:rPr>
          <w:t>5</w:t>
        </w:r>
      </w:ins>
      <w:ins w:id="2167" w:author="Susan Russell-Smith" w:date="2022-08-05T11:41:00Z">
        <w:r w:rsidR="000532D5" w:rsidRPr="0045010F">
          <w:rPr>
            <w:i/>
            <w:iCs/>
          </w:rPr>
          <w:t>.0</w:t>
        </w:r>
      </w:ins>
      <w:ins w:id="2168" w:author="Susan Russell-Smith" w:date="2022-09-15T17:54:00Z">
        <w:r w:rsidR="00D63EF4" w:rsidRPr="0045010F">
          <w:rPr>
            <w:i/>
            <w:iCs/>
          </w:rPr>
          <w:t>4</w:t>
        </w:r>
      </w:ins>
      <w:ins w:id="2169" w:author="Susan Russell-Smith" w:date="2022-08-05T11:41:00Z">
        <w:r w:rsidR="000532D5" w:rsidRPr="0045010F">
          <w:rPr>
            <w:i/>
            <w:iCs/>
          </w:rPr>
          <w:t xml:space="preserve">; </w:t>
        </w:r>
      </w:ins>
      <w:ins w:id="2170" w:author="Susan Russell-Smith" w:date="2022-09-15T17:55:00Z">
        <w:r w:rsidR="004C6591" w:rsidRPr="0045010F">
          <w:rPr>
            <w:i/>
            <w:iCs/>
          </w:rPr>
          <w:t>(4)</w:t>
        </w:r>
      </w:ins>
      <w:ins w:id="2171" w:author="Susan Russell-Smith" w:date="2022-08-05T11:41:00Z">
        <w:r w:rsidR="000532D5" w:rsidRPr="0045010F">
          <w:rPr>
            <w:i/>
            <w:iCs/>
          </w:rPr>
          <w:t xml:space="preserve"> ensuring </w:t>
        </w:r>
        <w:r w:rsidR="000532D5" w:rsidRPr="00130A02">
          <w:rPr>
            <w:i/>
            <w:iCs/>
          </w:rPr>
          <w:t xml:space="preserve">personnel are aware of and prepared to implement </w:t>
        </w:r>
      </w:ins>
      <w:ins w:id="2172" w:author="Susan Russell-Smith" w:date="2022-09-15T17:55:00Z">
        <w:r w:rsidR="004C6591" w:rsidRPr="00130A02">
          <w:rPr>
            <w:i/>
            <w:iCs/>
          </w:rPr>
          <w:t>plans for emotional/behavioral support</w:t>
        </w:r>
      </w:ins>
      <w:ins w:id="2173" w:author="Susan Russell-Smith" w:date="2022-09-15T17:58:00Z">
        <w:r w:rsidR="002B5FA1" w:rsidRPr="00130A02">
          <w:rPr>
            <w:i/>
            <w:iCs/>
          </w:rPr>
          <w:t xml:space="preserve">; </w:t>
        </w:r>
      </w:ins>
      <w:ins w:id="2174" w:author="Susan Russell-Smith" w:date="2022-09-15T17:55:00Z">
        <w:r w:rsidR="000B1D94" w:rsidRPr="00130A02">
          <w:rPr>
            <w:i/>
            <w:iCs/>
          </w:rPr>
          <w:t xml:space="preserve">and (5) </w:t>
        </w:r>
      </w:ins>
      <w:ins w:id="2175" w:author="Susan Russell-Smith" w:date="2022-08-05T11:41:00Z">
        <w:r w:rsidR="000532D5" w:rsidRPr="00130A02">
          <w:rPr>
            <w:i/>
            <w:iCs/>
          </w:rPr>
          <w:t>help</w:t>
        </w:r>
      </w:ins>
      <w:ins w:id="2176" w:author="Susan Russell-Smith" w:date="2022-09-15T17:56:00Z">
        <w:r w:rsidR="000B1D94" w:rsidRPr="00130A02">
          <w:rPr>
            <w:i/>
            <w:iCs/>
          </w:rPr>
          <w:t>ing</w:t>
        </w:r>
      </w:ins>
      <w:ins w:id="2177" w:author="Susan Russell-Smith" w:date="2022-08-05T11:41:00Z">
        <w:r w:rsidR="000532D5" w:rsidRPr="00130A02">
          <w:rPr>
            <w:i/>
            <w:iCs/>
          </w:rPr>
          <w:t xml:space="preserve"> residents develop skills and strategies that </w:t>
        </w:r>
      </w:ins>
      <w:ins w:id="2178" w:author="Susan Russell-Smith" w:date="2022-09-15T17:57:00Z">
        <w:r w:rsidR="003A30DA" w:rsidRPr="00130A02">
          <w:rPr>
            <w:i/>
            <w:iCs/>
          </w:rPr>
          <w:t>facilitate</w:t>
        </w:r>
      </w:ins>
      <w:ins w:id="2179" w:author="Susan Russell-Smith" w:date="2022-08-05T11:41:00Z">
        <w:r w:rsidR="000532D5" w:rsidRPr="00130A02">
          <w:rPr>
            <w:i/>
            <w:iCs/>
          </w:rPr>
          <w:t xml:space="preserve"> self-regulation and pro-social behavior</w:t>
        </w:r>
      </w:ins>
      <w:ins w:id="2180" w:author="Susan Russell-Smith" w:date="2022-09-15T17:57:00Z">
        <w:r w:rsidR="003A30DA" w:rsidRPr="00130A02">
          <w:rPr>
            <w:i/>
            <w:iCs/>
          </w:rPr>
          <w:t>, as addressed in RTX 9.</w:t>
        </w:r>
      </w:ins>
    </w:p>
    <w:p w14:paraId="7B937A0F" w14:textId="77777777" w:rsidR="000532D5" w:rsidRDefault="000532D5" w:rsidP="000532D5">
      <w:pPr>
        <w:spacing w:after="0" w:line="360" w:lineRule="auto"/>
        <w:rPr>
          <w:ins w:id="2181" w:author="Susan Russell-Smith" w:date="2022-08-05T11:41:00Z"/>
        </w:rPr>
      </w:pPr>
    </w:p>
    <w:p w14:paraId="0A59B57F" w14:textId="4C4A6439" w:rsidR="00C04425" w:rsidRPr="004675B9" w:rsidRDefault="00C04425" w:rsidP="00C0011C">
      <w:pPr>
        <w:spacing w:after="0" w:line="276" w:lineRule="auto"/>
        <w:rPr>
          <w:ins w:id="2182" w:author="Susan Russell-Smith" w:date="2022-09-09T17:18:00Z"/>
          <w:i/>
          <w:color w:val="000000" w:themeColor="text1"/>
        </w:rPr>
      </w:pPr>
      <w:ins w:id="2183" w:author="Susan Russell-Smith" w:date="2022-09-09T17:18:00Z">
        <w:r w:rsidRPr="002B7930">
          <w:rPr>
            <w:b/>
            <w:color w:val="000000" w:themeColor="text1"/>
          </w:rPr>
          <w:t>Examples:</w:t>
        </w:r>
        <w:r w:rsidRPr="0060495F">
          <w:rPr>
            <w:noProof/>
            <w:color w:val="0B2341" w:themeColor="text2"/>
          </w:rPr>
          <w:t xml:space="preserve"> </w:t>
        </w:r>
        <w:r w:rsidRPr="004675B9">
          <w:rPr>
            <w:i/>
            <w:color w:val="000000" w:themeColor="text1"/>
          </w:rPr>
          <w:t xml:space="preserve">Regarding element (e), being flexible with codified rules that contradict a resident’s best interest can allow the organization to provide individualized care that is tailored to the resident’s needs. For example, being flexible with bedtimes for a resident who may have experienced nighttime trauma rather than strictly enforcing a </w:t>
        </w:r>
        <w:proofErr w:type="gramStart"/>
        <w:r w:rsidRPr="004675B9">
          <w:rPr>
            <w:i/>
            <w:color w:val="000000" w:themeColor="text1"/>
          </w:rPr>
          <w:t>lights</w:t>
        </w:r>
        <w:proofErr w:type="gramEnd"/>
        <w:r w:rsidRPr="004675B9">
          <w:rPr>
            <w:i/>
            <w:color w:val="000000" w:themeColor="text1"/>
          </w:rPr>
          <w:t xml:space="preserve"> out time allows the organization to be responsive to the needs of residents.</w:t>
        </w:r>
      </w:ins>
    </w:p>
    <w:p w14:paraId="128B26E9" w14:textId="77777777" w:rsidR="00C04425" w:rsidRDefault="00C04425" w:rsidP="000532D5">
      <w:pPr>
        <w:spacing w:after="0" w:line="360" w:lineRule="auto"/>
        <w:rPr>
          <w:ins w:id="2184" w:author="Susan Russell-Smith" w:date="2022-08-05T11:41:00Z"/>
        </w:rPr>
      </w:pPr>
    </w:p>
    <w:p w14:paraId="329B425F" w14:textId="4E7EFFBC" w:rsidR="000532D5" w:rsidRDefault="000532D5" w:rsidP="00C0011C">
      <w:pPr>
        <w:spacing w:after="0" w:line="276" w:lineRule="auto"/>
        <w:rPr>
          <w:ins w:id="2185" w:author="Susan Russell-Smith" w:date="2022-08-05T11:41:00Z"/>
        </w:rPr>
      </w:pPr>
      <w:ins w:id="2186" w:author="Susan Russell-Smith" w:date="2022-08-05T11:41:00Z">
        <w:r w:rsidRPr="002B7930">
          <w:rPr>
            <w:b/>
            <w:color w:val="000000" w:themeColor="text1"/>
          </w:rPr>
          <w:t>Note:</w:t>
        </w:r>
      </w:ins>
      <w:ins w:id="2187" w:author="Susan Russell-Smith" w:date="2022-09-15T16:30:00Z">
        <w:r w:rsidR="00E85F48" w:rsidRPr="002B7930">
          <w:rPr>
            <w:b/>
            <w:color w:val="000000" w:themeColor="text1"/>
          </w:rPr>
          <w:t xml:space="preserve"> </w:t>
        </w:r>
      </w:ins>
      <w:ins w:id="2188" w:author="Susan Russell-Smith" w:date="2022-08-05T11:41:00Z">
        <w:r w:rsidRPr="002B7930">
          <w:rPr>
            <w:b/>
            <w:color w:val="000000" w:themeColor="text1"/>
          </w:rPr>
          <w:t xml:space="preserve"> </w:t>
        </w:r>
        <w:r w:rsidRPr="00C0011C">
          <w:rPr>
            <w:i/>
            <w:iCs/>
          </w:rPr>
          <w:t>When an organization permits staff to use restrictive behavior management interventions as a last resort in crisis situations</w:t>
        </w:r>
      </w:ins>
      <w:ins w:id="2189" w:author="Susan Russell-Smith" w:date="2022-12-01T13:48:00Z">
        <w:r w:rsidR="009A18CE">
          <w:rPr>
            <w:i/>
            <w:iCs/>
          </w:rPr>
          <w:t xml:space="preserve"> to prevent imminent harm to the resident or another person</w:t>
        </w:r>
      </w:ins>
      <w:ins w:id="2190" w:author="Susan Russell-Smith" w:date="2022-08-05T11:41:00Z">
        <w:r w:rsidRPr="00C0011C">
          <w:rPr>
            <w:i/>
            <w:iCs/>
          </w:rPr>
          <w:t>, implementation of this standard will overlap with the implementation of the Behavior Support and Management Standards (BSM).</w:t>
        </w:r>
      </w:ins>
    </w:p>
    <w:p w14:paraId="54CC1902" w14:textId="77777777" w:rsidR="000532D5" w:rsidRDefault="000532D5" w:rsidP="00336B1C">
      <w:pPr>
        <w:spacing w:after="0" w:line="360" w:lineRule="auto"/>
        <w:rPr>
          <w:ins w:id="2191" w:author="Susan Russell-Smith" w:date="2022-08-10T17:15:00Z"/>
          <w:b/>
          <w:color w:val="59C0D1" w:themeColor="accent1"/>
        </w:rPr>
      </w:pPr>
    </w:p>
    <w:p w14:paraId="2E3CBC7F" w14:textId="0FEEF6B3" w:rsidR="00DB04CE" w:rsidRDefault="00DB04CE" w:rsidP="00336B1C">
      <w:pPr>
        <w:spacing w:after="0" w:line="360" w:lineRule="auto"/>
        <w:rPr>
          <w:ins w:id="2192" w:author="Susan Russell-Smith" w:date="2022-08-10T17:16:00Z"/>
          <w:b/>
          <w:bCs/>
          <w:noProof/>
          <w:color w:val="0B2341" w:themeColor="text2"/>
        </w:rPr>
      </w:pPr>
      <w:ins w:id="2193" w:author="Susan Russell-Smith" w:date="2022-08-10T17:16:00Z">
        <w:r>
          <w:rPr>
            <w:b/>
            <w:bCs/>
            <w:noProof/>
            <w:color w:val="0B2341" w:themeColor="text2"/>
          </w:rPr>
          <w:t>RTX 8.0</w:t>
        </w:r>
      </w:ins>
      <w:ins w:id="2194" w:author="Susan Russell-Smith" w:date="2022-08-10T18:34:00Z">
        <w:r w:rsidR="000053B6">
          <w:rPr>
            <w:b/>
            <w:bCs/>
            <w:noProof/>
            <w:color w:val="0B2341" w:themeColor="text2"/>
          </w:rPr>
          <w:t>7</w:t>
        </w:r>
      </w:ins>
      <w:ins w:id="2195" w:author="Susan Russell-Smith" w:date="2022-08-10T17:16:00Z">
        <w:r>
          <w:rPr>
            <w:b/>
            <w:bCs/>
            <w:noProof/>
            <w:color w:val="0B2341" w:themeColor="text2"/>
          </w:rPr>
          <w:t xml:space="preserve"> </w:t>
        </w:r>
      </w:ins>
    </w:p>
    <w:p w14:paraId="780C1023" w14:textId="1A011DD5" w:rsidR="00DB04CE" w:rsidRDefault="00DB04CE" w:rsidP="00C0011C">
      <w:pPr>
        <w:spacing w:after="0" w:line="276" w:lineRule="auto"/>
        <w:rPr>
          <w:ins w:id="2196" w:author="Susan Russell-Smith" w:date="2022-08-10T17:15:00Z"/>
        </w:rPr>
      </w:pPr>
      <w:ins w:id="2197" w:author="Susan Russell-Smith" w:date="2022-08-10T17:15:00Z">
        <w:r>
          <w:t xml:space="preserve">Residents are provided with opportunities for peer socialization and </w:t>
        </w:r>
      </w:ins>
      <w:ins w:id="2198" w:author="Susan Russell-Smith" w:date="2022-10-24T16:03:00Z">
        <w:r w:rsidR="00B571DD">
          <w:t xml:space="preserve">are </w:t>
        </w:r>
      </w:ins>
      <w:ins w:id="2199" w:author="Susan Russell-Smith" w:date="2022-08-10T17:15:00Z">
        <w:r>
          <w:t>helped to develop healthy relationships with other residents at the program.</w:t>
        </w:r>
      </w:ins>
    </w:p>
    <w:p w14:paraId="30AD2810" w14:textId="62FAF614" w:rsidR="00A00443" w:rsidRDefault="00A00443" w:rsidP="00D955B6">
      <w:pPr>
        <w:spacing w:after="0" w:line="276" w:lineRule="auto"/>
        <w:rPr>
          <w:ins w:id="2200" w:author="Susan Russell-Smith" w:date="2022-12-08T15:40:00Z"/>
        </w:rPr>
      </w:pPr>
    </w:p>
    <w:p w14:paraId="4ABAF498" w14:textId="42D9694D" w:rsidR="005D7F4E" w:rsidRPr="00297F16" w:rsidRDefault="005D7F4E" w:rsidP="00297F16">
      <w:pPr>
        <w:rPr>
          <w:rFonts w:ascii="Calibri" w:hAnsi="Calibri" w:cs="Calibri"/>
        </w:rPr>
      </w:pPr>
      <w:commentRangeStart w:id="2201"/>
      <w:ins w:id="2202" w:author="Susan Russell-Smith" w:date="2022-12-08T15:40:00Z">
        <w:r>
          <w:rPr>
            <w:b/>
            <w:bCs/>
            <w:color w:val="000000"/>
          </w:rPr>
          <w:t>NA</w:t>
        </w:r>
        <w:r>
          <w:rPr>
            <w:color w:val="000000"/>
          </w:rPr>
          <w:t xml:space="preserve"> </w:t>
        </w:r>
        <w:r>
          <w:rPr>
            <w:i/>
            <w:iCs/>
            <w:color w:val="000000"/>
          </w:rPr>
          <w:t>The organization only operates a crisis stabilization unit, short-term diagnostic center, or withdrawal management program.</w:t>
        </w:r>
      </w:ins>
      <w:commentRangeEnd w:id="2201"/>
      <w:ins w:id="2203" w:author="Susan Russell-Smith" w:date="2022-12-08T15:41:00Z">
        <w:r>
          <w:rPr>
            <w:rStyle w:val="CommentReference"/>
          </w:rPr>
          <w:commentReference w:id="2201"/>
        </w:r>
      </w:ins>
    </w:p>
    <w:p w14:paraId="5CD859C2" w14:textId="49015D2E" w:rsidR="00FE7B06" w:rsidRPr="00CE02CB" w:rsidDel="004311C2" w:rsidRDefault="00FE7B06" w:rsidP="00FE7B06">
      <w:pPr>
        <w:spacing w:after="0" w:line="360" w:lineRule="auto"/>
        <w:rPr>
          <w:del w:id="2204" w:author="Susan Russell-Smith" w:date="2022-08-11T18:05:00Z"/>
          <w:b/>
          <w:color w:val="59C0D1" w:themeColor="accent1"/>
        </w:rPr>
      </w:pPr>
      <w:del w:id="2205" w:author="Susan Russell-Smith" w:date="2022-08-11T18:05:00Z">
        <w:r w:rsidRPr="00CE02CB" w:rsidDel="004311C2">
          <w:rPr>
            <w:b/>
            <w:color w:val="59C0D1" w:themeColor="accent1"/>
          </w:rPr>
          <w:lastRenderedPageBreak/>
          <w:delText xml:space="preserve">RTX 9: </w:delText>
        </w:r>
        <w:r w:rsidRPr="00CE02CB" w:rsidDel="004311C2">
          <w:rPr>
            <w:b/>
            <w:noProof/>
            <w:color w:val="59C0D1" w:themeColor="accent1"/>
          </w:rPr>
          <w:delText>Service Array</w:delText>
        </w:r>
      </w:del>
    </w:p>
    <w:p w14:paraId="72F851CC" w14:textId="67F5D78B" w:rsidR="00FE7B06" w:rsidRPr="000E2593" w:rsidDel="004311C2" w:rsidRDefault="00FE7B06" w:rsidP="00FE7B06">
      <w:pPr>
        <w:spacing w:after="0"/>
        <w:rPr>
          <w:del w:id="2206" w:author="Susan Russell-Smith" w:date="2022-08-11T18:05:00Z"/>
          <w:color w:val="000000" w:themeColor="text1"/>
        </w:rPr>
      </w:pPr>
      <w:del w:id="2207" w:author="Susan Russell-Smith" w:date="2022-08-11T18:05:00Z">
        <w:r w:rsidRPr="000E2593" w:rsidDel="004311C2">
          <w:rPr>
            <w:color w:val="000000" w:themeColor="text1"/>
          </w:rPr>
          <w:delText>The residential treatment program utilizes residents’ interests, strengths, and needs to develop a wide array of structured, supportive, therapeutic services, and educational and vocational components that combine residential and community activities, as appropriate, and offers residents choice and flexibility.</w:delText>
        </w:r>
      </w:del>
    </w:p>
    <w:p w14:paraId="3B66F5A6" w14:textId="77777777" w:rsidR="00FE7B06" w:rsidRPr="000E2593" w:rsidRDefault="00FE7B06" w:rsidP="00FE7B06">
      <w:pPr>
        <w:spacing w:after="0"/>
        <w:rPr>
          <w:color w:val="000000" w:themeColor="text1"/>
        </w:rPr>
      </w:pPr>
    </w:p>
    <w:p w14:paraId="7D757C64" w14:textId="7984F96F" w:rsidR="00194038" w:rsidRDefault="00194038" w:rsidP="00194038">
      <w:pPr>
        <w:spacing w:after="0" w:line="360" w:lineRule="auto"/>
        <w:rPr>
          <w:ins w:id="2208" w:author="Susan Russell-Smith" w:date="2022-09-15T16:53:00Z"/>
          <w:b/>
          <w:noProof/>
          <w:color w:val="59C0D1" w:themeColor="accent1"/>
        </w:rPr>
      </w:pPr>
      <w:commentRangeStart w:id="2209"/>
      <w:ins w:id="2210" w:author="Susan Russell-Smith" w:date="2022-09-15T16:53:00Z">
        <w:r w:rsidRPr="00CE02CB">
          <w:rPr>
            <w:b/>
            <w:color w:val="59C0D1" w:themeColor="accent1"/>
          </w:rPr>
          <w:t xml:space="preserve">RTX 9: </w:t>
        </w:r>
        <w:r>
          <w:rPr>
            <w:b/>
            <w:noProof/>
            <w:color w:val="59C0D1" w:themeColor="accent1"/>
          </w:rPr>
          <w:t xml:space="preserve">Therapeutic and </w:t>
        </w:r>
      </w:ins>
      <w:ins w:id="2211" w:author="Susan Russell-Smith" w:date="2022-09-16T09:58:00Z">
        <w:r w:rsidR="001C44D7">
          <w:rPr>
            <w:b/>
            <w:noProof/>
            <w:color w:val="59C0D1" w:themeColor="accent1"/>
          </w:rPr>
          <w:t>Skill-Building</w:t>
        </w:r>
      </w:ins>
      <w:ins w:id="2212" w:author="Susan Russell-Smith" w:date="2022-09-15T16:53:00Z">
        <w:r>
          <w:rPr>
            <w:b/>
            <w:noProof/>
            <w:color w:val="59C0D1" w:themeColor="accent1"/>
          </w:rPr>
          <w:t xml:space="preserve"> Services </w:t>
        </w:r>
      </w:ins>
    </w:p>
    <w:p w14:paraId="4451D850" w14:textId="6EA49E70" w:rsidR="00194038" w:rsidRPr="002B7930" w:rsidDel="00991768" w:rsidRDefault="00194038" w:rsidP="00D46E25">
      <w:pPr>
        <w:spacing w:after="0" w:line="276" w:lineRule="auto"/>
        <w:rPr>
          <w:ins w:id="2213" w:author="Susan Russell-Smith" w:date="2022-09-15T16:53:00Z"/>
          <w:del w:id="2214" w:author="Susan Russell-Smith" w:date="2022-08-11T14:13:00Z"/>
          <w:color w:val="000000" w:themeColor="text1"/>
        </w:rPr>
      </w:pPr>
      <w:ins w:id="2215" w:author="Susan Russell-Smith" w:date="2022-09-15T16:53:00Z">
        <w:r w:rsidRPr="002B7930">
          <w:rPr>
            <w:color w:val="000000" w:themeColor="text1"/>
          </w:rPr>
          <w:t xml:space="preserve">Residents are helped to develop skills and strategies that will enable them to overcome challenges and live successfully </w:t>
        </w:r>
      </w:ins>
      <w:ins w:id="2216" w:author="Susan Russell-Smith" w:date="2022-09-16T10:26:00Z">
        <w:r w:rsidR="00FC138F" w:rsidRPr="002B7930">
          <w:rPr>
            <w:color w:val="000000" w:themeColor="text1"/>
          </w:rPr>
          <w:t>a</w:t>
        </w:r>
        <w:r w:rsidR="00DF4710" w:rsidRPr="002B7930">
          <w:rPr>
            <w:color w:val="000000" w:themeColor="text1"/>
          </w:rPr>
          <w:t>t home and in the community</w:t>
        </w:r>
        <w:r w:rsidR="00FC138F" w:rsidRPr="002B7930">
          <w:rPr>
            <w:color w:val="000000" w:themeColor="text1"/>
          </w:rPr>
          <w:t xml:space="preserve"> following residential treatment. </w:t>
        </w:r>
      </w:ins>
      <w:commentRangeEnd w:id="2209"/>
      <w:ins w:id="2217" w:author="Susan Russell-Smith" w:date="2022-12-08T16:38:00Z">
        <w:r w:rsidR="007B5690">
          <w:rPr>
            <w:rStyle w:val="CommentReference"/>
          </w:rPr>
          <w:commentReference w:id="2209"/>
        </w:r>
      </w:ins>
    </w:p>
    <w:p w14:paraId="20C9EC28" w14:textId="77777777" w:rsidR="00194038" w:rsidRPr="000E2593" w:rsidRDefault="00194038" w:rsidP="00FE7B06">
      <w:pPr>
        <w:spacing w:after="0"/>
        <w:rPr>
          <w:color w:val="000000" w:themeColor="text1"/>
        </w:rPr>
      </w:pPr>
    </w:p>
    <w:p w14:paraId="77EAA290" w14:textId="2483B255" w:rsidR="00FE7B06" w:rsidRPr="004675B9" w:rsidDel="00D46E25" w:rsidRDefault="00FE7B06" w:rsidP="00FE7B06">
      <w:pPr>
        <w:spacing w:after="0"/>
        <w:rPr>
          <w:del w:id="2218" w:author="Susan Russell-Smith" w:date="2022-09-16T10:35:00Z"/>
          <w:i/>
          <w:color w:val="000000" w:themeColor="text1"/>
        </w:rPr>
      </w:pPr>
      <w:del w:id="2219" w:author="Susan Russell-Smith" w:date="2022-09-16T10:35:00Z">
        <w:r w:rsidRPr="002B7930" w:rsidDel="00D46E25">
          <w:rPr>
            <w:b/>
            <w:color w:val="000000" w:themeColor="text1"/>
          </w:rPr>
          <w:delText>Interpretation:</w:delText>
        </w:r>
        <w:r w:rsidRPr="00B86D71" w:rsidDel="00D46E25">
          <w:rPr>
            <w:color w:val="000000" w:themeColor="text1"/>
          </w:rPr>
          <w:delText xml:space="preserve"> </w:delText>
        </w:r>
        <w:r w:rsidRPr="004675B9" w:rsidDel="00D46E25">
          <w:rPr>
            <w:i/>
            <w:color w:val="000000" w:themeColor="text1"/>
          </w:rPr>
          <w:delText>Withdrawal management programs should include daily clinical services such as appropriate medical care, therapy, and withdrawal support. A range of therapies (e.g., cognitive, behavioral, medical, and mental health therapies) should be provided to service recipients on an individual or group basis. Services should aim to enhance the service recipient's understanding of addiction, completion of withdrawal management, and referral to an appropriate level of care for substance use treatment. The delivery of services will vary and depends on the assessed needs of the service recipient and his or her treatment progress.</w:delText>
        </w:r>
      </w:del>
    </w:p>
    <w:p w14:paraId="53429614" w14:textId="77777777" w:rsidR="008211A0" w:rsidRPr="00660BF3" w:rsidRDefault="008211A0" w:rsidP="008211A0">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8211A0" w:rsidRPr="00660BF3" w14:paraId="74247F04" w14:textId="77777777" w:rsidTr="00952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3C84541C" w14:textId="77777777" w:rsidR="008211A0" w:rsidRPr="00AF055D" w:rsidRDefault="008211A0"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3B9B7DA7" w14:textId="77777777" w:rsidR="008211A0" w:rsidRPr="00AF055D" w:rsidRDefault="008211A0"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57305472" w14:textId="77777777" w:rsidR="008211A0" w:rsidRPr="00AF055D" w:rsidRDefault="008211A0"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8211A0" w:rsidRPr="00660BF3" w14:paraId="1828A4E9" w14:textId="77777777" w:rsidTr="0095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3729A1FB" w14:textId="77777777" w:rsidR="008211A0" w:rsidRPr="00477C8E" w:rsidRDefault="008211A0" w:rsidP="00433303">
            <w:pPr>
              <w:textAlignment w:val="baseline"/>
              <w:rPr>
                <w:rFonts w:eastAsia="Times New Roman"/>
                <w:sz w:val="20"/>
                <w:szCs w:val="20"/>
              </w:rPr>
            </w:pPr>
            <w:r w:rsidRPr="00477C8E">
              <w:rPr>
                <w:rFonts w:eastAsia="Times New Roman"/>
                <w:sz w:val="20"/>
                <w:szCs w:val="20"/>
              </w:rPr>
              <w:t>  </w:t>
            </w:r>
          </w:p>
          <w:p w14:paraId="5337F8D1" w14:textId="77777777" w:rsidR="008211A0" w:rsidRPr="009525CC" w:rsidRDefault="008211A0" w:rsidP="008211A0">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Sample of activity schedules</w:t>
            </w:r>
          </w:p>
          <w:p w14:paraId="25515394" w14:textId="77777777" w:rsidR="008211A0" w:rsidRPr="009525CC" w:rsidRDefault="008211A0" w:rsidP="008211A0">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Procedures for obtaining clearance to participate in athletic activities</w:t>
            </w:r>
          </w:p>
          <w:p w14:paraId="3C000C96" w14:textId="77777777" w:rsidR="008211A0" w:rsidRPr="00477C8E" w:rsidRDefault="008211A0" w:rsidP="00433303">
            <w:pPr>
              <w:ind w:left="440"/>
              <w:textAlignment w:val="baseline"/>
              <w:rPr>
                <w:rFonts w:eastAsia="Times New Roman"/>
                <w:sz w:val="20"/>
                <w:szCs w:val="20"/>
              </w:rPr>
            </w:pPr>
          </w:p>
        </w:tc>
        <w:tc>
          <w:tcPr>
            <w:tcW w:w="3240" w:type="dxa"/>
            <w:hideMark/>
          </w:tcPr>
          <w:p w14:paraId="68EFBCB1" w14:textId="77777777" w:rsidR="008211A0" w:rsidRPr="00477C8E" w:rsidRDefault="008211A0"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742469FC" w14:textId="03616939" w:rsidR="003B0608" w:rsidRDefault="003B0608" w:rsidP="008211A0">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ins w:id="2220" w:author="Susan Russell-Smith" w:date="2022-12-05T19:20:00Z"/>
                <w:rFonts w:eastAsia="Times New Roman"/>
                <w:sz w:val="20"/>
                <w:szCs w:val="20"/>
              </w:rPr>
            </w:pPr>
            <w:ins w:id="2221" w:author="Susan Russell-Smith" w:date="2022-12-05T19:20:00Z">
              <w:r>
                <w:rPr>
                  <w:rFonts w:eastAsia="Times New Roman"/>
                  <w:sz w:val="20"/>
                  <w:szCs w:val="20"/>
                </w:rPr>
                <w:t xml:space="preserve">Curricula and/or materials for </w:t>
              </w:r>
              <w:r w:rsidR="008F1B44">
                <w:rPr>
                  <w:rFonts w:eastAsia="Times New Roman"/>
                  <w:sz w:val="20"/>
                  <w:szCs w:val="20"/>
                </w:rPr>
                <w:t>therapeutic and educational interventions</w:t>
              </w:r>
            </w:ins>
          </w:p>
          <w:p w14:paraId="5424DED8" w14:textId="77777777" w:rsidR="008211A0" w:rsidRDefault="008211A0" w:rsidP="008211A0">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Proof of accreditation, licensure, or certification for outside providers operating adventure-based activities</w:t>
            </w:r>
            <w:ins w:id="2222" w:author="Susan Russell-Smith" w:date="2022-12-09T11:05:00Z">
              <w:r w:rsidR="00EE448C">
                <w:rPr>
                  <w:rFonts w:eastAsia="Times New Roman"/>
                  <w:sz w:val="20"/>
                  <w:szCs w:val="20"/>
                </w:rPr>
                <w:t>, if applicable</w:t>
              </w:r>
            </w:ins>
          </w:p>
          <w:p w14:paraId="02A6C8C7" w14:textId="77777777" w:rsidR="0097391C" w:rsidRDefault="0097391C" w:rsidP="0097391C">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5026C936" w14:textId="02AD79C3" w:rsidR="004D05C5" w:rsidRPr="00477C8E" w:rsidRDefault="004D05C5" w:rsidP="004D05C5">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052" w:type="dxa"/>
            <w:hideMark/>
          </w:tcPr>
          <w:p w14:paraId="7B020091" w14:textId="77777777" w:rsidR="008211A0" w:rsidRPr="00477C8E" w:rsidRDefault="008211A0"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16DCC6B8" w14:textId="77777777" w:rsidR="008211A0" w:rsidRPr="00477C8E" w:rsidRDefault="008211A0" w:rsidP="008211A0">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2EC0470E" w14:textId="77777777" w:rsidR="008211A0" w:rsidRPr="00477C8E" w:rsidRDefault="008211A0" w:rsidP="008211A0">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21729F22" w14:textId="77777777" w:rsidR="008211A0" w:rsidRPr="00645213" w:rsidRDefault="008211A0" w:rsidP="008211A0">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454F93EC" w14:textId="3A379F5B" w:rsidR="008211A0" w:rsidRPr="00477C8E" w:rsidRDefault="008211A0" w:rsidP="008211A0">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18EAA3E5" w14:textId="77777777" w:rsidR="008211A0" w:rsidRPr="008A4B3B" w:rsidRDefault="008211A0" w:rsidP="008211A0">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7C9E55E4" w14:textId="33D6E4D8" w:rsidR="008211A0" w:rsidRPr="00477C8E" w:rsidRDefault="008211A0" w:rsidP="008211A0">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Observe the program</w:t>
            </w:r>
          </w:p>
          <w:p w14:paraId="6151F387" w14:textId="77777777" w:rsidR="008211A0" w:rsidRPr="00477C8E" w:rsidRDefault="008211A0"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1FF86ADF" w14:textId="77777777" w:rsidR="008211A0" w:rsidRPr="00477C8E" w:rsidRDefault="008211A0"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97ED5B2" w14:textId="77777777" w:rsidR="008211A0" w:rsidRDefault="008211A0" w:rsidP="008A56EF">
      <w:pPr>
        <w:spacing w:after="0" w:line="360" w:lineRule="auto"/>
        <w:rPr>
          <w:b/>
          <w:noProof/>
          <w:color w:val="59C0D1" w:themeColor="accent1"/>
        </w:rPr>
      </w:pPr>
    </w:p>
    <w:p w14:paraId="58AF21F0" w14:textId="77777777" w:rsidR="00FE7B06" w:rsidRPr="00CE02CB" w:rsidRDefault="00FE7B06" w:rsidP="00FE7B06">
      <w:pPr>
        <w:spacing w:after="0" w:line="360" w:lineRule="auto"/>
        <w:rPr>
          <w:b/>
          <w:color w:val="59C0D1" w:themeColor="accent1"/>
        </w:rPr>
      </w:pPr>
      <w:r w:rsidRPr="00CE02CB">
        <w:rPr>
          <w:b/>
          <w:color w:val="59C0D1" w:themeColor="accent1"/>
        </w:rPr>
        <w:t>RTX 9.01</w:t>
      </w:r>
    </w:p>
    <w:p w14:paraId="51B5C8A2" w14:textId="72CABBFA" w:rsidR="00FE7B06" w:rsidRPr="00B86D71" w:rsidRDefault="00FE7B06" w:rsidP="00FE7B06">
      <w:pPr>
        <w:spacing w:after="0"/>
        <w:rPr>
          <w:color w:val="000000" w:themeColor="text1"/>
        </w:rPr>
      </w:pPr>
      <w:del w:id="2223" w:author="Susan Russell-Smith" w:date="2022-08-11T18:16:00Z">
        <w:r w:rsidRPr="00B86D71" w:rsidDel="00AB5181">
          <w:rPr>
            <w:color w:val="000000" w:themeColor="text1"/>
          </w:rPr>
          <w:delText xml:space="preserve">A structured, interdisciplinary program </w:delText>
        </w:r>
      </w:del>
      <w:del w:id="2224" w:author="Susan Russell-Smith" w:date="2022-08-11T18:03:00Z">
        <w:r w:rsidRPr="00B86D71" w:rsidDel="00CC7FCD">
          <w:rPr>
            <w:color w:val="000000" w:themeColor="text1"/>
          </w:rPr>
          <w:delText xml:space="preserve">appropriate to the age, developmental level, social and emotional needs, strengths, and interests of individual residents, </w:delText>
        </w:r>
      </w:del>
      <w:ins w:id="2225" w:author="Susan Russell-Smith" w:date="2022-08-11T17:26:00Z">
        <w:r w:rsidR="002810AF" w:rsidRPr="00B86D71">
          <w:rPr>
            <w:color w:val="000000" w:themeColor="text1"/>
          </w:rPr>
          <w:t>Residents participate in</w:t>
        </w:r>
      </w:ins>
      <w:ins w:id="2226" w:author="Susan Russell-Smith" w:date="2022-12-01T13:52:00Z">
        <w:r w:rsidR="006075E2" w:rsidRPr="00B86D71">
          <w:rPr>
            <w:color w:val="000000" w:themeColor="text1"/>
          </w:rPr>
          <w:t>:</w:t>
        </w:r>
      </w:ins>
      <w:ins w:id="2227" w:author="Susan Russell-Smith" w:date="2022-08-11T17:26:00Z">
        <w:r w:rsidR="002810AF" w:rsidRPr="00B86D71">
          <w:rPr>
            <w:color w:val="000000" w:themeColor="text1"/>
          </w:rPr>
          <w:t xml:space="preserve"> </w:t>
        </w:r>
        <w:r w:rsidR="002810AF" w:rsidRPr="00B86D71">
          <w:rPr>
            <w:strike/>
            <w:color w:val="000000" w:themeColor="text1"/>
          </w:rPr>
          <w:t>a range of t</w:t>
        </w:r>
      </w:ins>
      <w:ins w:id="2228" w:author="Susan Russell-Smith" w:date="2022-08-11T17:19:00Z">
        <w:r w:rsidR="00884762" w:rsidRPr="00B86D71">
          <w:rPr>
            <w:strike/>
            <w:color w:val="000000" w:themeColor="text1"/>
          </w:rPr>
          <w:t xml:space="preserve">herapeutic and </w:t>
        </w:r>
      </w:ins>
      <w:ins w:id="2229" w:author="Susan Russell-Smith" w:date="2022-08-11T17:26:00Z">
        <w:r w:rsidR="002810AF" w:rsidRPr="00B86D71">
          <w:rPr>
            <w:strike/>
            <w:color w:val="000000" w:themeColor="text1"/>
          </w:rPr>
          <w:t>educational</w:t>
        </w:r>
      </w:ins>
      <w:ins w:id="2230" w:author="Susan Russell-Smith" w:date="2022-08-11T17:19:00Z">
        <w:r w:rsidR="00884762" w:rsidRPr="00B86D71">
          <w:rPr>
            <w:strike/>
            <w:color w:val="000000" w:themeColor="text1"/>
          </w:rPr>
          <w:t xml:space="preserve"> interventions</w:t>
        </w:r>
      </w:ins>
      <w:ins w:id="2231" w:author="Susan Russell-Smith" w:date="2022-08-11T17:27:00Z">
        <w:r w:rsidR="00A719AF" w:rsidRPr="00B86D71">
          <w:rPr>
            <w:strike/>
            <w:color w:val="000000" w:themeColor="text1"/>
          </w:rPr>
          <w:t>,</w:t>
        </w:r>
      </w:ins>
      <w:del w:id="2232" w:author="Susan Russell-Smith" w:date="2022-12-01T13:53:00Z">
        <w:r w:rsidRPr="00B86D71" w:rsidDel="006075E2">
          <w:rPr>
            <w:color w:val="000000" w:themeColor="text1"/>
          </w:rPr>
          <w:delText>includ</w:delText>
        </w:r>
      </w:del>
      <w:del w:id="2233" w:author="Susan Russell-Smith" w:date="2022-08-11T17:28:00Z">
        <w:r w:rsidRPr="00B86D71" w:rsidDel="009629AD">
          <w:rPr>
            <w:color w:val="000000" w:themeColor="text1"/>
          </w:rPr>
          <w:delText>es</w:delText>
        </w:r>
      </w:del>
      <w:del w:id="2234" w:author="Susan Russell-Smith" w:date="2022-12-01T13:53:00Z">
        <w:r w:rsidRPr="00B86D71" w:rsidDel="006075E2">
          <w:rPr>
            <w:color w:val="000000" w:themeColor="text1"/>
          </w:rPr>
          <w:delText xml:space="preserve">: </w:delText>
        </w:r>
      </w:del>
    </w:p>
    <w:p w14:paraId="45DEBD87" w14:textId="5403BB2A" w:rsidR="00FE7B06" w:rsidRPr="002B7930" w:rsidRDefault="00FE7B06" w:rsidP="00300F88">
      <w:pPr>
        <w:numPr>
          <w:ilvl w:val="0"/>
          <w:numId w:val="47"/>
        </w:numPr>
        <w:spacing w:after="0" w:line="276" w:lineRule="auto"/>
        <w:rPr>
          <w:color w:val="000000" w:themeColor="text1"/>
        </w:rPr>
      </w:pPr>
      <w:r w:rsidRPr="002B7930">
        <w:rPr>
          <w:color w:val="000000" w:themeColor="text1"/>
        </w:rPr>
        <w:t xml:space="preserve">treatment for severe emotional disturbance or mental health </w:t>
      </w:r>
      <w:del w:id="2235" w:author="Susan Russell-Smith" w:date="2022-08-11T17:29:00Z">
        <w:r w:rsidRPr="002B7930" w:rsidDel="005079B8">
          <w:rPr>
            <w:color w:val="000000" w:themeColor="text1"/>
          </w:rPr>
          <w:delText>and substance use</w:delText>
        </w:r>
      </w:del>
      <w:del w:id="2236" w:author="Susan Russell-Smith" w:date="2022-06-10T10:33:00Z">
        <w:r w:rsidRPr="002B7930" w:rsidDel="001F3F6F">
          <w:rPr>
            <w:color w:val="000000" w:themeColor="text1"/>
          </w:rPr>
          <w:delText xml:space="preserve"> </w:delText>
        </w:r>
      </w:del>
      <w:ins w:id="2237" w:author="Susan Russell-Smith" w:date="2022-06-10T10:33:00Z">
        <w:r w:rsidR="001F3F6F" w:rsidRPr="002B7930">
          <w:rPr>
            <w:color w:val="000000" w:themeColor="text1"/>
          </w:rPr>
          <w:t>disorders</w:t>
        </w:r>
      </w:ins>
      <w:del w:id="2238" w:author="Susan Russell-Smith" w:date="2022-06-10T10:33:00Z">
        <w:r w:rsidRPr="002B7930" w:rsidDel="001F3F6F">
          <w:rPr>
            <w:color w:val="000000" w:themeColor="text1"/>
          </w:rPr>
          <w:delText>conditions</w:delText>
        </w:r>
      </w:del>
      <w:r w:rsidRPr="002B7930">
        <w:rPr>
          <w:color w:val="000000" w:themeColor="text1"/>
        </w:rPr>
        <w:t>;</w:t>
      </w:r>
    </w:p>
    <w:p w14:paraId="59FB07CD" w14:textId="3FC8F5D3" w:rsidR="00812597" w:rsidRPr="002B7930" w:rsidRDefault="00FE7B06" w:rsidP="00300F88">
      <w:pPr>
        <w:numPr>
          <w:ilvl w:val="0"/>
          <w:numId w:val="47"/>
        </w:numPr>
        <w:spacing w:after="0" w:line="276" w:lineRule="auto"/>
        <w:rPr>
          <w:ins w:id="2239" w:author="Susan Russell-Smith" w:date="2022-08-11T17:31:00Z"/>
          <w:color w:val="000000" w:themeColor="text1"/>
        </w:rPr>
      </w:pPr>
      <w:r w:rsidRPr="002B7930">
        <w:rPr>
          <w:color w:val="000000" w:themeColor="text1"/>
        </w:rPr>
        <w:t xml:space="preserve">individual </w:t>
      </w:r>
      <w:del w:id="2240" w:author="Susan Russell-Smith" w:date="2022-08-11T17:29:00Z">
        <w:r w:rsidRPr="002B7930" w:rsidDel="00B40E3E">
          <w:rPr>
            <w:color w:val="000000" w:themeColor="text1"/>
          </w:rPr>
          <w:delText xml:space="preserve">and group </w:delText>
        </w:r>
      </w:del>
      <w:r w:rsidRPr="002B7930">
        <w:rPr>
          <w:color w:val="000000" w:themeColor="text1"/>
        </w:rPr>
        <w:t>counseling</w:t>
      </w:r>
      <w:ins w:id="2241" w:author="Susan Russell-Smith" w:date="2022-08-11T17:30:00Z">
        <w:r w:rsidR="00812597" w:rsidRPr="002B7930">
          <w:rPr>
            <w:color w:val="000000" w:themeColor="text1"/>
          </w:rPr>
          <w:t xml:space="preserve"> and educat</w:t>
        </w:r>
      </w:ins>
      <w:ins w:id="2242" w:author="Susan Russell-Smith" w:date="2022-08-11T17:31:00Z">
        <w:r w:rsidR="00812597" w:rsidRPr="002B7930">
          <w:rPr>
            <w:color w:val="000000" w:themeColor="text1"/>
          </w:rPr>
          <w:t>ion</w:t>
        </w:r>
        <w:r w:rsidR="00BE5459" w:rsidRPr="002B7930">
          <w:rPr>
            <w:color w:val="000000" w:themeColor="text1"/>
          </w:rPr>
          <w:t>;</w:t>
        </w:r>
      </w:ins>
    </w:p>
    <w:p w14:paraId="0D19B33F" w14:textId="1B8B7513" w:rsidR="00FE7B06" w:rsidRPr="0060495F" w:rsidRDefault="00BE5459" w:rsidP="00300F88">
      <w:pPr>
        <w:numPr>
          <w:ilvl w:val="0"/>
          <w:numId w:val="47"/>
        </w:numPr>
        <w:spacing w:after="0" w:line="276" w:lineRule="auto"/>
        <w:rPr>
          <w:noProof/>
          <w:color w:val="0B2341" w:themeColor="text2"/>
        </w:rPr>
      </w:pPr>
      <w:ins w:id="2243" w:author="Susan Russell-Smith" w:date="2022-08-11T17:31:00Z">
        <w:r w:rsidRPr="00B86D71">
          <w:rPr>
            <w:color w:val="000000" w:themeColor="text1"/>
          </w:rPr>
          <w:t>group counseling and education</w:t>
        </w:r>
      </w:ins>
      <w:r w:rsidR="00FE7B06" w:rsidRPr="00B86D71">
        <w:rPr>
          <w:color w:val="000000" w:themeColor="text1"/>
        </w:rPr>
        <w:t>;</w:t>
      </w:r>
      <w:ins w:id="2244" w:author="Susan Russell-Smith" w:date="2022-08-11T17:31:00Z">
        <w:r w:rsidRPr="00B86D71">
          <w:rPr>
            <w:color w:val="000000" w:themeColor="text1"/>
          </w:rPr>
          <w:t xml:space="preserve"> and</w:t>
        </w:r>
      </w:ins>
    </w:p>
    <w:p w14:paraId="2DFE2B24" w14:textId="0C6EF1C0" w:rsidR="00FE7B06" w:rsidRPr="0060495F" w:rsidRDefault="00FE7B06" w:rsidP="00300F88">
      <w:pPr>
        <w:numPr>
          <w:ilvl w:val="0"/>
          <w:numId w:val="47"/>
        </w:numPr>
        <w:spacing w:after="0" w:line="276" w:lineRule="auto"/>
        <w:rPr>
          <w:noProof/>
          <w:color w:val="0B2341" w:themeColor="text2"/>
        </w:rPr>
      </w:pPr>
      <w:del w:id="2245" w:author="Susan Russell-Smith" w:date="2022-08-11T17:31:00Z">
        <w:r w:rsidRPr="00B86D71" w:rsidDel="00FE7B06">
          <w:rPr>
            <w:color w:val="000000" w:themeColor="text1"/>
          </w:rPr>
          <w:delText xml:space="preserve">frequent </w:delText>
        </w:r>
      </w:del>
      <w:r w:rsidRPr="00B86D71">
        <w:rPr>
          <w:color w:val="000000" w:themeColor="text1"/>
        </w:rPr>
        <w:t>family therapy, unless contraindicated</w:t>
      </w:r>
      <w:ins w:id="2246" w:author="Susan Russell-Smith" w:date="2022-08-11T17:31:00Z">
        <w:r w:rsidR="00BE5459" w:rsidRPr="00B86D71">
          <w:rPr>
            <w:color w:val="000000" w:themeColor="text1"/>
          </w:rPr>
          <w:t>.</w:t>
        </w:r>
      </w:ins>
      <w:del w:id="2247" w:author="Susan Russell-Smith" w:date="2022-08-11T17:31:00Z">
        <w:r w:rsidRPr="00B86D71" w:rsidDel="00FE7B06">
          <w:rPr>
            <w:color w:val="000000" w:themeColor="text1"/>
          </w:rPr>
          <w:delText>;</w:delText>
        </w:r>
      </w:del>
    </w:p>
    <w:p w14:paraId="0AC9C0D9" w14:textId="43C61271" w:rsidR="00FE7B06" w:rsidRPr="0060495F" w:rsidDel="000C737E" w:rsidRDefault="00FE7B06" w:rsidP="00300F88">
      <w:pPr>
        <w:numPr>
          <w:ilvl w:val="0"/>
          <w:numId w:val="47"/>
        </w:numPr>
        <w:spacing w:after="0" w:line="276" w:lineRule="auto"/>
        <w:rPr>
          <w:del w:id="2248" w:author="Susan Russell-Smith" w:date="2022-08-11T17:32:00Z"/>
          <w:noProof/>
          <w:color w:val="0B2341" w:themeColor="text2"/>
        </w:rPr>
      </w:pPr>
      <w:del w:id="2249" w:author="Susan Russell-Smith" w:date="2022-08-11T17:32:00Z">
        <w:r w:rsidRPr="00B86D71" w:rsidDel="00FE7B06">
          <w:rPr>
            <w:color w:val="000000" w:themeColor="text1"/>
          </w:rPr>
          <w:delText>educational and/or vocational programming;</w:delText>
        </w:r>
      </w:del>
    </w:p>
    <w:p w14:paraId="78F80438" w14:textId="0080582A" w:rsidR="00FE7B06" w:rsidRPr="0060495F" w:rsidDel="002344A6" w:rsidRDefault="00FE7B06" w:rsidP="00300F88">
      <w:pPr>
        <w:numPr>
          <w:ilvl w:val="0"/>
          <w:numId w:val="47"/>
        </w:numPr>
        <w:spacing w:after="0" w:line="276" w:lineRule="auto"/>
        <w:rPr>
          <w:del w:id="2250" w:author="Susan Russell-Smith" w:date="2022-08-03T19:37:00Z"/>
          <w:noProof/>
          <w:color w:val="0B2341" w:themeColor="text2"/>
        </w:rPr>
      </w:pPr>
      <w:del w:id="2251" w:author="Susan Russell-Smith" w:date="2022-08-03T19:37:00Z">
        <w:r w:rsidRPr="00B86D71" w:rsidDel="00FE7B06">
          <w:rPr>
            <w:color w:val="000000" w:themeColor="text1"/>
          </w:rPr>
          <w:delText>art, music, athletic, and other recreational opportunities and activities;</w:delText>
        </w:r>
      </w:del>
    </w:p>
    <w:p w14:paraId="5DC6CBCF" w14:textId="6F62A4A3" w:rsidR="00FE7B06" w:rsidRPr="0060495F" w:rsidDel="000C737E" w:rsidRDefault="00FE7B06" w:rsidP="00300F88">
      <w:pPr>
        <w:numPr>
          <w:ilvl w:val="0"/>
          <w:numId w:val="47"/>
        </w:numPr>
        <w:spacing w:after="0" w:line="276" w:lineRule="auto"/>
        <w:rPr>
          <w:del w:id="2252" w:author="Susan Russell-Smith" w:date="2022-08-11T17:32:00Z"/>
          <w:noProof/>
          <w:color w:val="0B2341" w:themeColor="text2"/>
        </w:rPr>
      </w:pPr>
      <w:del w:id="2253" w:author="Susan Russell-Smith" w:date="2022-08-11T17:32:00Z">
        <w:r w:rsidRPr="00B86D71" w:rsidDel="00FE7B06">
          <w:rPr>
            <w:color w:val="000000" w:themeColor="text1"/>
          </w:rPr>
          <w:delText>legal advocacy, as appropriate;</w:delText>
        </w:r>
      </w:del>
    </w:p>
    <w:p w14:paraId="2E859A98" w14:textId="7B4549AA" w:rsidR="00FE7B06" w:rsidRPr="0060495F" w:rsidDel="002344A6" w:rsidRDefault="00FE7B06" w:rsidP="00300F88">
      <w:pPr>
        <w:numPr>
          <w:ilvl w:val="0"/>
          <w:numId w:val="47"/>
        </w:numPr>
        <w:spacing w:after="0" w:line="276" w:lineRule="auto"/>
        <w:rPr>
          <w:del w:id="2254" w:author="Susan Russell-Smith" w:date="2022-08-03T19:37:00Z"/>
          <w:noProof/>
          <w:color w:val="0B2341" w:themeColor="text2"/>
        </w:rPr>
      </w:pPr>
      <w:del w:id="2255" w:author="Susan Russell-Smith" w:date="2022-08-03T19:37:00Z">
        <w:r w:rsidRPr="00B86D71" w:rsidDel="00FE7B06">
          <w:rPr>
            <w:color w:val="000000" w:themeColor="text1"/>
          </w:rPr>
          <w:delText>opportunities to participate in religious observances in a faith or spirituality of choice;</w:delText>
        </w:r>
      </w:del>
    </w:p>
    <w:p w14:paraId="56887D41" w14:textId="73DA08D3" w:rsidR="00FE7B06" w:rsidRPr="0060495F" w:rsidRDefault="00FE7B06" w:rsidP="00300F88">
      <w:pPr>
        <w:numPr>
          <w:ilvl w:val="0"/>
          <w:numId w:val="47"/>
        </w:numPr>
        <w:spacing w:after="0" w:line="276" w:lineRule="auto"/>
        <w:rPr>
          <w:noProof/>
          <w:color w:val="0B2341" w:themeColor="text2"/>
        </w:rPr>
      </w:pPr>
      <w:del w:id="2256" w:author="Susan Russell-Smith" w:date="2022-08-11T17:33:00Z">
        <w:r w:rsidRPr="00B86D71" w:rsidDel="00FE7B06">
          <w:rPr>
            <w:color w:val="000000" w:themeColor="text1"/>
          </w:rPr>
          <w:delText>community</w:delText>
        </w:r>
      </w:del>
      <w:del w:id="2257" w:author="Susan Russell-Smith" w:date="2022-08-04T15:37:00Z">
        <w:r w:rsidRPr="00B86D71" w:rsidDel="00FE7B06">
          <w:rPr>
            <w:color w:val="000000" w:themeColor="text1"/>
          </w:rPr>
          <w:delText xml:space="preserve"> cultural enrichment</w:delText>
        </w:r>
      </w:del>
      <w:del w:id="2258" w:author="Susan Russell-Smith" w:date="2022-10-12T11:40:00Z">
        <w:r w:rsidRPr="00B86D71" w:rsidDel="00FE7B06">
          <w:rPr>
            <w:color w:val="000000" w:themeColor="text1"/>
          </w:rPr>
          <w:delText>;</w:delText>
        </w:r>
      </w:del>
    </w:p>
    <w:p w14:paraId="4D39FDC1" w14:textId="403E571C" w:rsidR="00FE7B06" w:rsidRPr="0060495F" w:rsidDel="003C2A16" w:rsidRDefault="00FE7B06" w:rsidP="00300F88">
      <w:pPr>
        <w:numPr>
          <w:ilvl w:val="0"/>
          <w:numId w:val="47"/>
        </w:numPr>
        <w:spacing w:after="0" w:line="276" w:lineRule="auto"/>
        <w:rPr>
          <w:del w:id="2259" w:author="Susan Russell-Smith" w:date="2022-09-16T11:04:00Z"/>
          <w:noProof/>
          <w:color w:val="0B2341" w:themeColor="text2"/>
        </w:rPr>
      </w:pPr>
      <w:del w:id="2260" w:author="Susan Russell-Smith" w:date="2022-09-16T11:04:00Z">
        <w:r w:rsidRPr="00B86D71" w:rsidDel="00FE7B06">
          <w:rPr>
            <w:color w:val="000000" w:themeColor="text1"/>
          </w:rPr>
          <w:delText>positive parenting techniques, as appropriate; and</w:delText>
        </w:r>
      </w:del>
    </w:p>
    <w:p w14:paraId="44C8B878" w14:textId="5F3928A9" w:rsidR="00FE7B06" w:rsidRPr="0060495F" w:rsidDel="004A0F68" w:rsidRDefault="00FE7B06" w:rsidP="00300F88">
      <w:pPr>
        <w:numPr>
          <w:ilvl w:val="0"/>
          <w:numId w:val="47"/>
        </w:numPr>
        <w:spacing w:after="0" w:line="276" w:lineRule="auto"/>
        <w:rPr>
          <w:del w:id="2261" w:author="Susan Russell-Smith" w:date="2022-09-16T10:58:00Z"/>
          <w:noProof/>
          <w:color w:val="0B2341" w:themeColor="text2"/>
        </w:rPr>
      </w:pPr>
      <w:del w:id="2262" w:author="Susan Russell-Smith" w:date="2022-09-16T10:58:00Z">
        <w:r w:rsidRPr="00B86D71" w:rsidDel="00FE7B06">
          <w:rPr>
            <w:color w:val="000000" w:themeColor="text1"/>
          </w:rPr>
          <w:delText>independent living preparation.</w:delText>
        </w:r>
      </w:del>
    </w:p>
    <w:p w14:paraId="1CFDFF41" w14:textId="77777777" w:rsidR="000A67EB" w:rsidRDefault="000A67EB" w:rsidP="008A56EF">
      <w:pPr>
        <w:spacing w:after="0" w:line="360" w:lineRule="auto"/>
        <w:rPr>
          <w:b/>
          <w:bCs/>
          <w:noProof/>
          <w:color w:val="0B2341" w:themeColor="text2"/>
        </w:rPr>
      </w:pPr>
    </w:p>
    <w:p w14:paraId="2B28204C" w14:textId="70BE0E58" w:rsidR="008A56EF" w:rsidRDefault="008A56EF" w:rsidP="003E29F7">
      <w:pPr>
        <w:spacing w:after="0" w:line="276" w:lineRule="auto"/>
        <w:rPr>
          <w:ins w:id="2263" w:author="Susan Russell-Smith" w:date="2022-08-12T13:58:00Z"/>
          <w:b/>
          <w:bCs/>
          <w:noProof/>
          <w:color w:val="0B2341" w:themeColor="text2"/>
        </w:rPr>
      </w:pPr>
      <w:ins w:id="2264" w:author="Susan Russell-Smith" w:date="2022-08-12T13:58:00Z">
        <w:r>
          <w:rPr>
            <w:b/>
            <w:bCs/>
            <w:noProof/>
            <w:color w:val="0B2341" w:themeColor="text2"/>
          </w:rPr>
          <w:t xml:space="preserve">RTX </w:t>
        </w:r>
      </w:ins>
      <w:ins w:id="2265" w:author="Susan Russell-Smith" w:date="2022-08-12T16:19:00Z">
        <w:r w:rsidR="00C14668">
          <w:rPr>
            <w:b/>
            <w:bCs/>
            <w:noProof/>
            <w:color w:val="0B2341" w:themeColor="text2"/>
          </w:rPr>
          <w:t>9</w:t>
        </w:r>
      </w:ins>
      <w:ins w:id="2266" w:author="Susan Russell-Smith" w:date="2022-08-12T13:58:00Z">
        <w:r>
          <w:rPr>
            <w:b/>
            <w:bCs/>
            <w:noProof/>
            <w:color w:val="0B2341" w:themeColor="text2"/>
          </w:rPr>
          <w:t xml:space="preserve">.02 </w:t>
        </w:r>
      </w:ins>
    </w:p>
    <w:p w14:paraId="3D6BBD01" w14:textId="555B4232" w:rsidR="008A56EF" w:rsidRDefault="008A56EF" w:rsidP="003E29F7">
      <w:pPr>
        <w:spacing w:after="0" w:line="276" w:lineRule="auto"/>
        <w:rPr>
          <w:ins w:id="2267" w:author="Susan Russell-Smith" w:date="2022-08-12T13:58:00Z"/>
        </w:rPr>
      </w:pPr>
      <w:ins w:id="2268" w:author="Susan Russell-Smith" w:date="2022-08-12T13:58:00Z">
        <w:r>
          <w:t xml:space="preserve">Therapeutic and educational interventions are designed to help residents develop </w:t>
        </w:r>
      </w:ins>
      <w:ins w:id="2269" w:author="Susan Russell-Smith" w:date="2022-09-16T11:10:00Z">
        <w:r w:rsidR="00901F58">
          <w:t>the</w:t>
        </w:r>
      </w:ins>
      <w:ins w:id="2270" w:author="Susan Russell-Smith" w:date="2022-12-01T14:36:00Z">
        <w:r w:rsidR="00C164F1">
          <w:t xml:space="preserve"> awareness,</w:t>
        </w:r>
      </w:ins>
      <w:ins w:id="2271" w:author="Susan Russell-Smith" w:date="2022-09-16T11:10:00Z">
        <w:r w:rsidR="00901F58">
          <w:t xml:space="preserve"> </w:t>
        </w:r>
      </w:ins>
      <w:ins w:id="2272" w:author="Susan Russell-Smith" w:date="2022-08-12T13:58:00Z">
        <w:r>
          <w:t>skills</w:t>
        </w:r>
      </w:ins>
      <w:ins w:id="2273" w:author="Susan Russell-Smith" w:date="2022-12-01T15:34:00Z">
        <w:r w:rsidR="009136E9">
          <w:t>,</w:t>
        </w:r>
      </w:ins>
      <w:ins w:id="2274" w:author="Susan Russell-Smith" w:date="2022-08-12T13:58:00Z">
        <w:r>
          <w:t xml:space="preserve"> and strategies they need to</w:t>
        </w:r>
      </w:ins>
      <w:ins w:id="2275" w:author="Susan Russell-Smith" w:date="2022-10-12T12:27:00Z">
        <w:r w:rsidR="00FE5C7E">
          <w:t>:</w:t>
        </w:r>
      </w:ins>
      <w:r>
        <w:t xml:space="preserve"> </w:t>
      </w:r>
    </w:p>
    <w:p w14:paraId="693EAE72" w14:textId="5E4DEE49" w:rsidR="008A56EF" w:rsidRDefault="008A56EF" w:rsidP="003E29F7">
      <w:pPr>
        <w:spacing w:after="0" w:line="276" w:lineRule="auto"/>
        <w:rPr>
          <w:ins w:id="2276" w:author="Susan Russell-Smith" w:date="2022-08-12T13:58:00Z"/>
        </w:rPr>
      </w:pPr>
      <w:ins w:id="2277" w:author="Susan Russell-Smith" w:date="2022-08-12T13:58:00Z">
        <w:r>
          <w:t>a.</w:t>
        </w:r>
        <w:r>
          <w:tab/>
        </w:r>
        <w:proofErr w:type="gramStart"/>
        <w:r>
          <w:t>manage</w:t>
        </w:r>
        <w:proofErr w:type="gramEnd"/>
        <w:r>
          <w:t xml:space="preserve"> social, emotional, and behavioral challenges;</w:t>
        </w:r>
      </w:ins>
    </w:p>
    <w:p w14:paraId="24B73883" w14:textId="0CB8BB0B" w:rsidR="008A56EF" w:rsidRDefault="008A56EF" w:rsidP="003E29F7">
      <w:pPr>
        <w:spacing w:after="0" w:line="276" w:lineRule="auto"/>
        <w:rPr>
          <w:ins w:id="2278" w:author="Susan Russell-Smith" w:date="2022-08-12T13:58:00Z"/>
        </w:rPr>
      </w:pPr>
      <w:ins w:id="2279" w:author="Susan Russell-Smith" w:date="2022-08-12T13:58:00Z">
        <w:r>
          <w:t>b.</w:t>
        </w:r>
        <w:r>
          <w:tab/>
        </w:r>
        <w:proofErr w:type="gramStart"/>
        <w:r>
          <w:t>develop</w:t>
        </w:r>
      </w:ins>
      <w:proofErr w:type="gramEnd"/>
      <w:ins w:id="2280" w:author="Susan Russell-Smith" w:date="2022-10-12T12:28:00Z">
        <w:r w:rsidR="0080577D">
          <w:t xml:space="preserve"> and </w:t>
        </w:r>
      </w:ins>
      <w:ins w:id="2281" w:author="Susan Russell-Smith" w:date="2022-09-16T11:12:00Z">
        <w:r w:rsidR="00E6105A">
          <w:t>utilize</w:t>
        </w:r>
      </w:ins>
      <w:ins w:id="2282" w:author="Susan Russell-Smith" w:date="2022-09-16T11:10:00Z">
        <w:r w:rsidR="00901F58">
          <w:t xml:space="preserve"> </w:t>
        </w:r>
      </w:ins>
      <w:ins w:id="2283" w:author="Susan Russell-Smith" w:date="2022-08-12T13:58:00Z">
        <w:r>
          <w:t xml:space="preserve">healthy and effective coping </w:t>
        </w:r>
      </w:ins>
      <w:ins w:id="2284" w:author="Susan Russell-Smith" w:date="2022-12-07T17:57:00Z">
        <w:r w:rsidR="00B9317A">
          <w:t xml:space="preserve">and self-regulation </w:t>
        </w:r>
      </w:ins>
      <w:ins w:id="2285" w:author="Susan Russell-Smith" w:date="2022-08-12T13:58:00Z">
        <w:r>
          <w:t>strategies; and</w:t>
        </w:r>
      </w:ins>
    </w:p>
    <w:p w14:paraId="23FFBF0D" w14:textId="6F088E38" w:rsidR="008A56EF" w:rsidRDefault="008A56EF" w:rsidP="003E29F7">
      <w:pPr>
        <w:spacing w:after="0" w:line="276" w:lineRule="auto"/>
        <w:rPr>
          <w:ins w:id="2286" w:author="Susan Russell-Smith" w:date="2022-08-12T13:58:00Z"/>
        </w:rPr>
      </w:pPr>
      <w:ins w:id="2287" w:author="Susan Russell-Smith" w:date="2022-08-12T13:58:00Z">
        <w:r>
          <w:t>c.</w:t>
        </w:r>
        <w:r>
          <w:tab/>
        </w:r>
      </w:ins>
      <w:proofErr w:type="gramStart"/>
      <w:ins w:id="2288" w:author="Susan Russell-Smith" w:date="2022-10-12T12:29:00Z">
        <w:r w:rsidR="001974ED">
          <w:t>improve</w:t>
        </w:r>
        <w:proofErr w:type="gramEnd"/>
        <w:r w:rsidR="001974ED">
          <w:t xml:space="preserve"> </w:t>
        </w:r>
      </w:ins>
      <w:ins w:id="2289" w:author="Susan Russell-Smith" w:date="2022-09-16T11:14:00Z">
        <w:r w:rsidR="00E567E8">
          <w:t>functioni</w:t>
        </w:r>
      </w:ins>
      <w:ins w:id="2290" w:author="Susan Russell-Smith" w:date="2022-09-16T11:15:00Z">
        <w:r w:rsidR="00E567E8">
          <w:t>ng</w:t>
        </w:r>
      </w:ins>
      <w:ins w:id="2291" w:author="Susan Russell-Smith" w:date="2022-08-12T13:58:00Z">
        <w:r>
          <w:t xml:space="preserve">. </w:t>
        </w:r>
      </w:ins>
    </w:p>
    <w:p w14:paraId="255117D0" w14:textId="77777777" w:rsidR="008A56EF" w:rsidRDefault="008A56EF" w:rsidP="003E29F7">
      <w:pPr>
        <w:spacing w:after="0" w:line="276" w:lineRule="auto"/>
        <w:rPr>
          <w:ins w:id="2292" w:author="Susan Russell-Smith" w:date="2022-08-12T13:58:00Z"/>
        </w:rPr>
      </w:pPr>
    </w:p>
    <w:p w14:paraId="330B41FB" w14:textId="77777777" w:rsidR="008A56EF" w:rsidRDefault="008A56EF" w:rsidP="003E29F7">
      <w:pPr>
        <w:spacing w:after="0" w:line="276" w:lineRule="auto"/>
        <w:rPr>
          <w:ins w:id="2293" w:author="Susan Russell-Smith" w:date="2022-08-12T13:58:00Z"/>
        </w:rPr>
      </w:pPr>
      <w:ins w:id="2294" w:author="Susan Russell-Smith" w:date="2022-08-12T13:58:00Z">
        <w:r w:rsidRPr="00BE6A86">
          <w:rPr>
            <w:b/>
            <w:bCs/>
          </w:rPr>
          <w:t>Interpretation:</w:t>
        </w:r>
        <w:r>
          <w:t xml:space="preserve">  </w:t>
        </w:r>
        <w:r w:rsidRPr="00C0011C">
          <w:rPr>
            <w:i/>
            <w:iCs/>
          </w:rPr>
          <w:t>The specific areas targeted, and skills developed, will vary based on the needs of the population served.</w:t>
        </w:r>
      </w:ins>
    </w:p>
    <w:p w14:paraId="51EF1598" w14:textId="77777777" w:rsidR="008A56EF" w:rsidRDefault="008A56EF" w:rsidP="003E29F7">
      <w:pPr>
        <w:spacing w:after="0" w:line="276" w:lineRule="auto"/>
        <w:rPr>
          <w:ins w:id="2295" w:author="Susan Russell-Smith" w:date="2022-08-12T13:58:00Z"/>
        </w:rPr>
      </w:pPr>
    </w:p>
    <w:p w14:paraId="4DD1E900" w14:textId="5648A7B0" w:rsidR="00AD5010" w:rsidRDefault="008A56EF" w:rsidP="003E29F7">
      <w:pPr>
        <w:spacing w:after="0" w:line="276" w:lineRule="auto"/>
        <w:rPr>
          <w:ins w:id="2296" w:author="Susan Russell-Smith" w:date="2022-09-21T16:01:00Z"/>
        </w:rPr>
      </w:pPr>
      <w:ins w:id="2297" w:author="Susan Russell-Smith" w:date="2022-08-12T13:58:00Z">
        <w:r>
          <w:rPr>
            <w:b/>
            <w:bCs/>
          </w:rPr>
          <w:t>Examples</w:t>
        </w:r>
        <w:r w:rsidRPr="00BE6A86">
          <w:rPr>
            <w:b/>
            <w:bCs/>
          </w:rPr>
          <w:t>:</w:t>
        </w:r>
        <w:r>
          <w:t xml:space="preserve">  </w:t>
        </w:r>
      </w:ins>
      <w:ins w:id="2298" w:author="Susan Russell-Smith" w:date="2022-09-21T16:01:00Z">
        <w:r w:rsidR="00AD5010" w:rsidRPr="003746CE">
          <w:rPr>
            <w:i/>
            <w:iCs/>
          </w:rPr>
          <w:t xml:space="preserve">Residents may need help developing skills that can enable them to, for example: communicate effectively, make decisions, resolve conflicts, manage anger, </w:t>
        </w:r>
      </w:ins>
      <w:ins w:id="2299" w:author="Susan Russell-Smith" w:date="2022-12-06T10:32:00Z">
        <w:r w:rsidR="007871E7">
          <w:rPr>
            <w:i/>
            <w:iCs/>
          </w:rPr>
          <w:t xml:space="preserve">control impulses, </w:t>
        </w:r>
      </w:ins>
      <w:ins w:id="2300" w:author="Susan Russell-Smith" w:date="2022-09-21T16:01:00Z">
        <w:r w:rsidR="00AD5010" w:rsidRPr="003746CE">
          <w:rPr>
            <w:i/>
            <w:iCs/>
          </w:rPr>
          <w:t>and engage in positive social interactions.</w:t>
        </w:r>
      </w:ins>
    </w:p>
    <w:p w14:paraId="4B887197" w14:textId="77777777" w:rsidR="008A56EF" w:rsidRDefault="008A56EF" w:rsidP="008A56EF">
      <w:pPr>
        <w:spacing w:after="0" w:line="360" w:lineRule="auto"/>
        <w:rPr>
          <w:ins w:id="2301" w:author="Susan Russell-Smith" w:date="2022-08-12T13:58:00Z"/>
        </w:rPr>
      </w:pPr>
    </w:p>
    <w:p w14:paraId="7F178A37" w14:textId="4333E086" w:rsidR="00D51333" w:rsidRDefault="00D51333" w:rsidP="00D51333">
      <w:pPr>
        <w:spacing w:after="0" w:line="360" w:lineRule="auto"/>
        <w:rPr>
          <w:ins w:id="2302" w:author="Susan Russell-Smith" w:date="2022-10-12T12:34:00Z"/>
          <w:b/>
          <w:bCs/>
          <w:noProof/>
          <w:color w:val="0B2341" w:themeColor="text2"/>
        </w:rPr>
      </w:pPr>
      <w:ins w:id="2303" w:author="Susan Russell-Smith" w:date="2022-10-12T12:34:00Z">
        <w:r>
          <w:rPr>
            <w:b/>
            <w:bCs/>
            <w:noProof/>
            <w:color w:val="0B2341" w:themeColor="text2"/>
          </w:rPr>
          <w:t>RTX 9.0</w:t>
        </w:r>
      </w:ins>
      <w:ins w:id="2304" w:author="Susan Russell-Smith" w:date="2022-10-12T12:36:00Z">
        <w:r w:rsidR="0087655C">
          <w:rPr>
            <w:b/>
            <w:bCs/>
            <w:noProof/>
            <w:color w:val="0B2341" w:themeColor="text2"/>
          </w:rPr>
          <w:t>3</w:t>
        </w:r>
      </w:ins>
      <w:ins w:id="2305" w:author="Susan Russell-Smith" w:date="2022-10-12T12:34:00Z">
        <w:r>
          <w:rPr>
            <w:b/>
            <w:bCs/>
            <w:noProof/>
            <w:color w:val="0B2341" w:themeColor="text2"/>
          </w:rPr>
          <w:t xml:space="preserve">  </w:t>
        </w:r>
      </w:ins>
    </w:p>
    <w:p w14:paraId="451E4954" w14:textId="77777777" w:rsidR="00D51333" w:rsidRDefault="00D51333" w:rsidP="00D51333">
      <w:pPr>
        <w:spacing w:after="0" w:line="276" w:lineRule="auto"/>
        <w:rPr>
          <w:ins w:id="2306" w:author="Susan Russell-Smith" w:date="2022-10-12T12:34:00Z"/>
        </w:rPr>
      </w:pPr>
      <w:ins w:id="2307" w:author="Susan Russell-Smith" w:date="2022-10-12T12:34:00Z">
        <w:r>
          <w:t>When residents have experienced trauma, they are engaged in treatment services that are designed to help them:</w:t>
        </w:r>
      </w:ins>
    </w:p>
    <w:p w14:paraId="35F00457" w14:textId="77777777" w:rsidR="00D51333" w:rsidRPr="008C75C5" w:rsidRDefault="00D51333" w:rsidP="00DB7D7E">
      <w:pPr>
        <w:pStyle w:val="ListParagraph"/>
        <w:numPr>
          <w:ilvl w:val="0"/>
          <w:numId w:val="103"/>
        </w:numPr>
        <w:rPr>
          <w:ins w:id="2308" w:author="Susan Russell-Smith" w:date="2022-10-12T12:34:00Z"/>
          <w:rFonts w:ascii="Arial" w:hAnsi="Arial" w:cs="Arial"/>
        </w:rPr>
      </w:pPr>
      <w:ins w:id="2309" w:author="Susan Russell-Smith" w:date="2022-10-12T12:34:00Z">
        <w:r>
          <w:rPr>
            <w:rFonts w:ascii="Arial" w:hAnsi="Arial" w:cs="Arial"/>
          </w:rPr>
          <w:t>m</w:t>
        </w:r>
        <w:r w:rsidRPr="008C75C5">
          <w:rPr>
            <w:rFonts w:ascii="Arial" w:hAnsi="Arial" w:cs="Arial"/>
          </w:rPr>
          <w:t>aximize their sense of safety;</w:t>
        </w:r>
      </w:ins>
    </w:p>
    <w:p w14:paraId="53E35BDD" w14:textId="77777777" w:rsidR="00D51333" w:rsidRPr="008C75C5" w:rsidRDefault="00D51333" w:rsidP="00DB7D7E">
      <w:pPr>
        <w:pStyle w:val="ListParagraph"/>
        <w:numPr>
          <w:ilvl w:val="0"/>
          <w:numId w:val="103"/>
        </w:numPr>
        <w:rPr>
          <w:ins w:id="2310" w:author="Susan Russell-Smith" w:date="2022-10-12T12:34:00Z"/>
          <w:rFonts w:ascii="Arial" w:hAnsi="Arial" w:cs="Arial"/>
        </w:rPr>
      </w:pPr>
      <w:ins w:id="2311" w:author="Susan Russell-Smith" w:date="2022-10-12T12:34:00Z">
        <w:r>
          <w:rPr>
            <w:rFonts w:ascii="Arial" w:hAnsi="Arial" w:cs="Arial"/>
          </w:rPr>
          <w:t>p</w:t>
        </w:r>
        <w:r w:rsidRPr="008C75C5">
          <w:rPr>
            <w:rFonts w:ascii="Arial" w:hAnsi="Arial" w:cs="Arial"/>
          </w:rPr>
          <w:t>rocess the traumatic experience and understand the connection between past experiences and current functioning;</w:t>
        </w:r>
      </w:ins>
    </w:p>
    <w:p w14:paraId="54481A74" w14:textId="77777777" w:rsidR="00D51333" w:rsidRPr="008C75C5" w:rsidRDefault="00D51333" w:rsidP="00DB7D7E">
      <w:pPr>
        <w:pStyle w:val="ListParagraph"/>
        <w:numPr>
          <w:ilvl w:val="0"/>
          <w:numId w:val="103"/>
        </w:numPr>
        <w:rPr>
          <w:ins w:id="2312" w:author="Susan Russell-Smith" w:date="2022-10-12T12:34:00Z"/>
          <w:rFonts w:ascii="Arial" w:hAnsi="Arial" w:cs="Arial"/>
        </w:rPr>
      </w:pPr>
      <w:ins w:id="2313" w:author="Susan Russell-Smith" w:date="2022-10-12T12:34:00Z">
        <w:r w:rsidRPr="008C75C5">
          <w:rPr>
            <w:rFonts w:ascii="Arial" w:hAnsi="Arial" w:cs="Arial"/>
          </w:rPr>
          <w:t>identify, anticipate, and manage their responses to trauma reminders;</w:t>
        </w:r>
        <w:r>
          <w:rPr>
            <w:rFonts w:ascii="Arial" w:hAnsi="Arial" w:cs="Arial"/>
          </w:rPr>
          <w:t xml:space="preserve"> and</w:t>
        </w:r>
      </w:ins>
    </w:p>
    <w:p w14:paraId="6D2BC6EE" w14:textId="78554B59" w:rsidR="00D51333" w:rsidRPr="008C75C5" w:rsidRDefault="00D51333" w:rsidP="00DB7D7E">
      <w:pPr>
        <w:pStyle w:val="ListParagraph"/>
        <w:numPr>
          <w:ilvl w:val="0"/>
          <w:numId w:val="103"/>
        </w:numPr>
        <w:rPr>
          <w:ins w:id="2314" w:author="Susan Russell-Smith" w:date="2022-10-12T12:34:00Z"/>
          <w:rFonts w:ascii="Arial" w:hAnsi="Arial" w:cs="Arial"/>
        </w:rPr>
      </w:pPr>
      <w:ins w:id="2315" w:author="Susan Russell-Smith" w:date="2022-10-12T12:34:00Z">
        <w:r w:rsidRPr="008C75C5">
          <w:rPr>
            <w:rFonts w:ascii="Arial" w:hAnsi="Arial" w:cs="Arial"/>
          </w:rPr>
          <w:t>create and sustain positive attachments to caring</w:t>
        </w:r>
      </w:ins>
      <w:ins w:id="2316" w:author="Susan Russell-Smith" w:date="2022-12-07T19:16:00Z">
        <w:r w:rsidR="003F3A50">
          <w:rPr>
            <w:rFonts w:ascii="Arial" w:hAnsi="Arial" w:cs="Arial"/>
          </w:rPr>
          <w:t xml:space="preserve"> individuals</w:t>
        </w:r>
      </w:ins>
      <w:ins w:id="2317" w:author="Susan Russell-Smith" w:date="2022-10-12T12:34:00Z">
        <w:r w:rsidRPr="008C75C5">
          <w:rPr>
            <w:rFonts w:ascii="Arial" w:hAnsi="Arial" w:cs="Arial"/>
          </w:rPr>
          <w:t>.</w:t>
        </w:r>
      </w:ins>
    </w:p>
    <w:p w14:paraId="437B7CCA" w14:textId="77777777" w:rsidR="00D51333" w:rsidRDefault="00D51333" w:rsidP="00D51333">
      <w:pPr>
        <w:spacing w:after="0" w:line="276" w:lineRule="auto"/>
        <w:rPr>
          <w:ins w:id="2318" w:author="Susan Russell-Smith" w:date="2022-10-12T12:34:00Z"/>
        </w:rPr>
      </w:pPr>
    </w:p>
    <w:p w14:paraId="736F339C" w14:textId="7A8A4328" w:rsidR="00D51333" w:rsidRDefault="00D51333" w:rsidP="00D51333">
      <w:pPr>
        <w:spacing w:after="0" w:line="276" w:lineRule="auto"/>
        <w:rPr>
          <w:ins w:id="2319" w:author="Susan Russell-Smith" w:date="2022-10-12T12:34:00Z"/>
        </w:rPr>
      </w:pPr>
      <w:ins w:id="2320" w:author="Susan Russell-Smith" w:date="2022-10-12T12:34:00Z">
        <w:r w:rsidRPr="00C50A5B">
          <w:rPr>
            <w:b/>
            <w:bCs/>
          </w:rPr>
          <w:t>Examples:</w:t>
        </w:r>
        <w:r>
          <w:t xml:space="preserve"> </w:t>
        </w:r>
        <w:r w:rsidRPr="00C0011C">
          <w:rPr>
            <w:i/>
            <w:iCs/>
          </w:rPr>
          <w:t>A history of trauma can impact a resident’s ability to regulate emotions, control impulses, make decisions, develop positive self-esteem and coping mechanisms, and engage in relationships.  Accordingly, it can also impact a resident’s ability to work with staff and meet the expectations of the program.</w:t>
        </w:r>
      </w:ins>
      <w:ins w:id="2321" w:author="Susan Russell-Smith" w:date="2022-12-02T14:01:00Z">
        <w:r w:rsidR="00154801">
          <w:rPr>
            <w:i/>
            <w:iCs/>
          </w:rPr>
          <w:t xml:space="preserve">  When residents are able to </w:t>
        </w:r>
        <w:proofErr w:type="gramStart"/>
        <w:r w:rsidR="00154801">
          <w:rPr>
            <w:i/>
            <w:iCs/>
          </w:rPr>
          <w:t>self-regulate</w:t>
        </w:r>
        <w:proofErr w:type="gramEnd"/>
        <w:r w:rsidR="00154801">
          <w:rPr>
            <w:i/>
            <w:iCs/>
          </w:rPr>
          <w:t xml:space="preserve"> they can move from </w:t>
        </w:r>
        <w:r w:rsidR="00A2379E">
          <w:rPr>
            <w:i/>
            <w:iCs/>
          </w:rPr>
          <w:t xml:space="preserve">their survival </w:t>
        </w:r>
      </w:ins>
      <w:ins w:id="2322" w:author="Susan Russell-Smith" w:date="2022-12-02T14:02:00Z">
        <w:r w:rsidR="00A2379E">
          <w:rPr>
            <w:i/>
            <w:iCs/>
          </w:rPr>
          <w:t>brain to the higher regions of the brain that oversee the skills they are trying to master.</w:t>
        </w:r>
      </w:ins>
    </w:p>
    <w:p w14:paraId="0C1BECE6" w14:textId="77777777" w:rsidR="00D51333" w:rsidRDefault="00D51333" w:rsidP="00D51333">
      <w:pPr>
        <w:spacing w:after="0" w:line="276" w:lineRule="auto"/>
        <w:rPr>
          <w:ins w:id="2323" w:author="Susan Russell-Smith" w:date="2022-10-12T12:34:00Z"/>
        </w:rPr>
      </w:pPr>
    </w:p>
    <w:p w14:paraId="265BE589" w14:textId="1F106C41" w:rsidR="00D51333" w:rsidRPr="00C0011C" w:rsidRDefault="00D51333" w:rsidP="00D51333">
      <w:pPr>
        <w:spacing w:after="0" w:line="276" w:lineRule="auto"/>
        <w:rPr>
          <w:ins w:id="2324" w:author="Susan Russell-Smith" w:date="2022-10-12T12:34:00Z"/>
          <w:i/>
          <w:iCs/>
        </w:rPr>
      </w:pPr>
      <w:ins w:id="2325" w:author="Susan Russell-Smith" w:date="2022-10-12T12:34:00Z">
        <w:r>
          <w:rPr>
            <w:b/>
            <w:bCs/>
          </w:rPr>
          <w:t>Note</w:t>
        </w:r>
        <w:r w:rsidRPr="00C50A5B">
          <w:rPr>
            <w:b/>
            <w:bCs/>
          </w:rPr>
          <w:t>:</w:t>
        </w:r>
        <w:r>
          <w:rPr>
            <w:b/>
            <w:bCs/>
          </w:rPr>
          <w:t xml:space="preserve">  </w:t>
        </w:r>
        <w:r w:rsidRPr="00C0011C">
          <w:rPr>
            <w:i/>
            <w:iCs/>
          </w:rPr>
          <w:t>See RTX 6</w:t>
        </w:r>
      </w:ins>
      <w:ins w:id="2326" w:author="Susan Russell-Smith" w:date="2022-10-19T11:04:00Z">
        <w:r w:rsidR="00647CFC">
          <w:rPr>
            <w:i/>
            <w:iCs/>
          </w:rPr>
          <w:t>.07</w:t>
        </w:r>
      </w:ins>
      <w:ins w:id="2327" w:author="Susan Russell-Smith" w:date="2022-10-12T12:34:00Z">
        <w:r w:rsidRPr="00C0011C">
          <w:rPr>
            <w:i/>
            <w:iCs/>
          </w:rPr>
          <w:t xml:space="preserve"> regarding the importance of also involving family members in supporting the resident’s recovery.</w:t>
        </w:r>
        <w:r>
          <w:rPr>
            <w:i/>
            <w:iCs/>
          </w:rPr>
          <w:t xml:space="preserve">  See RTX 8 for more information regarding the range of trauma-informed practices that can help to support residents’ sense of safety.</w:t>
        </w:r>
      </w:ins>
    </w:p>
    <w:p w14:paraId="7E608E68" w14:textId="77777777" w:rsidR="008A56EF" w:rsidRDefault="008A56EF" w:rsidP="008A56EF">
      <w:pPr>
        <w:spacing w:after="0" w:line="360" w:lineRule="auto"/>
        <w:rPr>
          <w:ins w:id="2328" w:author="Susan Russell-Smith" w:date="2022-08-12T13:58:00Z"/>
        </w:rPr>
      </w:pPr>
    </w:p>
    <w:p w14:paraId="10D13E30" w14:textId="73B6CDEA" w:rsidR="0005095E" w:rsidRPr="00CE02CB" w:rsidRDefault="0005095E" w:rsidP="0005095E">
      <w:pPr>
        <w:spacing w:after="0" w:line="360" w:lineRule="auto"/>
        <w:rPr>
          <w:ins w:id="2329" w:author="Susan Russell-Smith" w:date="2022-10-12T10:43:00Z"/>
          <w:b/>
          <w:color w:val="59C0D1" w:themeColor="accent1"/>
        </w:rPr>
      </w:pPr>
      <w:ins w:id="2330" w:author="Susan Russell-Smith" w:date="2022-10-12T10:43:00Z">
        <w:r w:rsidRPr="00CE02CB">
          <w:rPr>
            <w:b/>
            <w:color w:val="59C0D1" w:themeColor="accent1"/>
          </w:rPr>
          <w:t xml:space="preserve">RTX </w:t>
        </w:r>
      </w:ins>
      <w:ins w:id="2331" w:author="Susan Russell-Smith" w:date="2022-10-12T10:44:00Z">
        <w:r>
          <w:rPr>
            <w:b/>
            <w:color w:val="59C0D1" w:themeColor="accent1"/>
          </w:rPr>
          <w:t>9</w:t>
        </w:r>
      </w:ins>
      <w:ins w:id="2332" w:author="Susan Russell-Smith" w:date="2022-10-12T10:43:00Z">
        <w:r w:rsidRPr="00CE02CB">
          <w:rPr>
            <w:b/>
            <w:color w:val="59C0D1" w:themeColor="accent1"/>
          </w:rPr>
          <w:t>.0</w:t>
        </w:r>
      </w:ins>
      <w:ins w:id="2333" w:author="Susan Russell-Smith" w:date="2022-12-01T16:46:00Z">
        <w:r w:rsidR="008117E8">
          <w:rPr>
            <w:b/>
            <w:color w:val="59C0D1" w:themeColor="accent1"/>
          </w:rPr>
          <w:t>4</w:t>
        </w:r>
      </w:ins>
      <w:ins w:id="2334" w:author="Susan Russell-Smith" w:date="2022-10-12T10:43:00Z">
        <w:r>
          <w:rPr>
            <w:b/>
            <w:color w:val="59C0D1" w:themeColor="accent1"/>
          </w:rPr>
          <w:t xml:space="preserve"> </w:t>
        </w:r>
      </w:ins>
      <w:ins w:id="2335" w:author="Susan Russell-Smith" w:date="2022-12-01T14:03:00Z">
        <w:r w:rsidR="00D93741">
          <w:rPr>
            <w:b/>
            <w:color w:val="59C0D1" w:themeColor="accent1"/>
          </w:rPr>
          <w:t xml:space="preserve"> </w:t>
        </w:r>
      </w:ins>
    </w:p>
    <w:p w14:paraId="7C6BFA64" w14:textId="7E4EF2F1" w:rsidR="00712F08" w:rsidRPr="00712F08" w:rsidRDefault="00712F08" w:rsidP="0005095E">
      <w:pPr>
        <w:spacing w:after="0" w:line="276" w:lineRule="auto"/>
        <w:rPr>
          <w:ins w:id="2336" w:author="Susan Russell-Smith" w:date="2022-10-12T10:43:00Z"/>
          <w:strike/>
        </w:rPr>
      </w:pPr>
      <w:ins w:id="2337" w:author="Susan Russell-Smith" w:date="2022-12-01T16:27:00Z">
        <w:r>
          <w:t>Residents have opportunities to participate in activities that support healing, self-regulation, and well-being, including:</w:t>
        </w:r>
      </w:ins>
    </w:p>
    <w:p w14:paraId="59EC1B2A" w14:textId="77777777" w:rsidR="0005095E" w:rsidRPr="0042109B" w:rsidRDefault="0005095E" w:rsidP="0005095E">
      <w:pPr>
        <w:pStyle w:val="ListParagraph"/>
        <w:numPr>
          <w:ilvl w:val="0"/>
          <w:numId w:val="99"/>
        </w:numPr>
        <w:rPr>
          <w:ins w:id="2338" w:author="Susan Russell-Smith" w:date="2022-10-12T10:43:00Z"/>
          <w:rFonts w:ascii="Arial" w:hAnsi="Arial" w:cs="Arial"/>
        </w:rPr>
      </w:pPr>
      <w:ins w:id="2339" w:author="Susan Russell-Smith" w:date="2022-10-12T10:43:00Z">
        <w:r w:rsidRPr="0042109B">
          <w:rPr>
            <w:rFonts w:ascii="Arial" w:hAnsi="Arial" w:cs="Arial"/>
          </w:rPr>
          <w:t>opportunities to be physically active through sports</w:t>
        </w:r>
        <w:r>
          <w:rPr>
            <w:rFonts w:ascii="Arial" w:hAnsi="Arial" w:cs="Arial"/>
          </w:rPr>
          <w:t xml:space="preserve">, </w:t>
        </w:r>
        <w:r w:rsidRPr="0042109B">
          <w:rPr>
            <w:rFonts w:ascii="Arial" w:hAnsi="Arial" w:cs="Arial"/>
          </w:rPr>
          <w:t>fitness</w:t>
        </w:r>
        <w:r>
          <w:rPr>
            <w:rFonts w:ascii="Arial" w:hAnsi="Arial" w:cs="Arial"/>
          </w:rPr>
          <w:t>, or other types of movement</w:t>
        </w:r>
        <w:r w:rsidRPr="0042109B">
          <w:rPr>
            <w:rFonts w:ascii="Arial" w:hAnsi="Arial" w:cs="Arial"/>
          </w:rPr>
          <w:t xml:space="preserve">; </w:t>
        </w:r>
      </w:ins>
    </w:p>
    <w:p w14:paraId="736D8E2A" w14:textId="77777777" w:rsidR="005419BA" w:rsidRDefault="005419BA" w:rsidP="0005095E">
      <w:pPr>
        <w:pStyle w:val="ListParagraph"/>
        <w:numPr>
          <w:ilvl w:val="0"/>
          <w:numId w:val="99"/>
        </w:numPr>
        <w:rPr>
          <w:ins w:id="2340" w:author="Susan Russell-Smith" w:date="2022-12-01T15:45:00Z"/>
          <w:rFonts w:ascii="Arial" w:hAnsi="Arial" w:cs="Arial"/>
        </w:rPr>
      </w:pPr>
      <w:ins w:id="2341" w:author="Susan Russell-Smith" w:date="2022-12-01T15:45:00Z">
        <w:r>
          <w:rPr>
            <w:rFonts w:ascii="Arial" w:hAnsi="Arial" w:cs="Arial"/>
          </w:rPr>
          <w:t>mindfulness activities;</w:t>
        </w:r>
      </w:ins>
    </w:p>
    <w:p w14:paraId="51DB0781" w14:textId="08104682" w:rsidR="0005095E" w:rsidRPr="0042109B" w:rsidRDefault="0005095E" w:rsidP="0005095E">
      <w:pPr>
        <w:pStyle w:val="ListParagraph"/>
        <w:numPr>
          <w:ilvl w:val="0"/>
          <w:numId w:val="99"/>
        </w:numPr>
        <w:rPr>
          <w:ins w:id="2342" w:author="Susan Russell-Smith" w:date="2022-10-12T10:43:00Z"/>
          <w:rFonts w:ascii="Arial" w:hAnsi="Arial" w:cs="Arial"/>
        </w:rPr>
      </w:pPr>
      <w:ins w:id="2343" w:author="Susan Russell-Smith" w:date="2022-10-12T10:43:00Z">
        <w:r w:rsidRPr="0042109B">
          <w:rPr>
            <w:rFonts w:ascii="Arial" w:hAnsi="Arial" w:cs="Arial"/>
          </w:rPr>
          <w:t>creative arts activities;</w:t>
        </w:r>
      </w:ins>
    </w:p>
    <w:p w14:paraId="5ABBB342" w14:textId="61B5445E" w:rsidR="0005095E" w:rsidRPr="0042109B" w:rsidRDefault="0005095E" w:rsidP="0005095E">
      <w:pPr>
        <w:pStyle w:val="ListParagraph"/>
        <w:numPr>
          <w:ilvl w:val="0"/>
          <w:numId w:val="99"/>
        </w:numPr>
        <w:rPr>
          <w:ins w:id="2344" w:author="Susan Russell-Smith" w:date="2022-10-12T10:43:00Z"/>
          <w:rFonts w:ascii="Arial" w:hAnsi="Arial" w:cs="Arial"/>
        </w:rPr>
      </w:pPr>
      <w:ins w:id="2345" w:author="Susan Russell-Smith" w:date="2022-10-12T10:43:00Z">
        <w:r w:rsidRPr="0042109B">
          <w:rPr>
            <w:rFonts w:ascii="Arial" w:hAnsi="Arial" w:cs="Arial"/>
          </w:rPr>
          <w:t>cultural enrichment activities;</w:t>
        </w:r>
      </w:ins>
    </w:p>
    <w:p w14:paraId="4430B0D7" w14:textId="4EA5316F" w:rsidR="00DA1345" w:rsidRDefault="00DA1345" w:rsidP="0005095E">
      <w:pPr>
        <w:pStyle w:val="ListParagraph"/>
        <w:numPr>
          <w:ilvl w:val="0"/>
          <w:numId w:val="99"/>
        </w:numPr>
        <w:rPr>
          <w:ins w:id="2346" w:author="Susan Russell-Smith" w:date="2022-12-01T16:37:00Z"/>
          <w:rFonts w:ascii="Arial" w:hAnsi="Arial" w:cs="Arial"/>
        </w:rPr>
      </w:pPr>
      <w:ins w:id="2347" w:author="Susan Russell-Smith" w:date="2022-12-01T16:37:00Z">
        <w:r>
          <w:rPr>
            <w:rFonts w:ascii="Arial" w:hAnsi="Arial" w:cs="Arial"/>
          </w:rPr>
          <w:t>time outdoors;</w:t>
        </w:r>
      </w:ins>
    </w:p>
    <w:p w14:paraId="30F7AC9B" w14:textId="10309A9F" w:rsidR="0005095E" w:rsidRPr="0042109B" w:rsidRDefault="0005095E" w:rsidP="0005095E">
      <w:pPr>
        <w:pStyle w:val="ListParagraph"/>
        <w:numPr>
          <w:ilvl w:val="0"/>
          <w:numId w:val="99"/>
        </w:numPr>
        <w:rPr>
          <w:ins w:id="2348" w:author="Susan Russell-Smith" w:date="2022-10-12T10:43:00Z"/>
          <w:rFonts w:ascii="Arial" w:hAnsi="Arial" w:cs="Arial"/>
        </w:rPr>
      </w:pPr>
      <w:ins w:id="2349" w:author="Susan Russell-Smith" w:date="2022-10-12T10:43:00Z">
        <w:r w:rsidRPr="0042109B">
          <w:rPr>
            <w:rFonts w:ascii="Arial" w:hAnsi="Arial" w:cs="Arial"/>
          </w:rPr>
          <w:t>religious observances in a faith or spirituality of choice;</w:t>
        </w:r>
      </w:ins>
      <w:ins w:id="2350" w:author="Susan Russell-Smith" w:date="2022-12-01T16:37:00Z">
        <w:r w:rsidR="00DA1345">
          <w:rPr>
            <w:rFonts w:ascii="Arial" w:hAnsi="Arial" w:cs="Arial"/>
          </w:rPr>
          <w:t xml:space="preserve"> and</w:t>
        </w:r>
      </w:ins>
    </w:p>
    <w:p w14:paraId="71C8DCC9" w14:textId="77777777" w:rsidR="0005095E" w:rsidRPr="0042109B" w:rsidRDefault="0005095E" w:rsidP="0005095E">
      <w:pPr>
        <w:pStyle w:val="ListParagraph"/>
        <w:numPr>
          <w:ilvl w:val="0"/>
          <w:numId w:val="99"/>
        </w:numPr>
        <w:rPr>
          <w:ins w:id="2351" w:author="Susan Russell-Smith" w:date="2022-10-12T10:43:00Z"/>
          <w:rFonts w:ascii="Arial" w:hAnsi="Arial" w:cs="Arial"/>
        </w:rPr>
      </w:pPr>
      <w:ins w:id="2352" w:author="Susan Russell-Smith" w:date="2022-10-12T10:43:00Z">
        <w:r w:rsidRPr="0042109B">
          <w:rPr>
            <w:rFonts w:ascii="Arial" w:hAnsi="Arial" w:cs="Arial"/>
          </w:rPr>
          <w:lastRenderedPageBreak/>
          <w:t>free time</w:t>
        </w:r>
        <w:r>
          <w:rPr>
            <w:rFonts w:ascii="Arial" w:hAnsi="Arial" w:cs="Arial"/>
          </w:rPr>
          <w:t>.</w:t>
        </w:r>
        <w:r w:rsidRPr="0042109B">
          <w:rPr>
            <w:rFonts w:ascii="Arial" w:hAnsi="Arial" w:cs="Arial"/>
          </w:rPr>
          <w:t xml:space="preserve"> </w:t>
        </w:r>
      </w:ins>
    </w:p>
    <w:p w14:paraId="41CB0095" w14:textId="77777777" w:rsidR="0005095E" w:rsidRDefault="0005095E" w:rsidP="0005095E">
      <w:pPr>
        <w:spacing w:after="0" w:line="360" w:lineRule="auto"/>
        <w:rPr>
          <w:ins w:id="2353" w:author="Susan Russell-Smith" w:date="2022-10-12T10:43:00Z"/>
        </w:rPr>
      </w:pPr>
    </w:p>
    <w:p w14:paraId="37049506" w14:textId="6D245314" w:rsidR="0005095E" w:rsidRPr="007F63A7" w:rsidRDefault="005A5157" w:rsidP="007F63A7">
      <w:pPr>
        <w:rPr>
          <w:ins w:id="2354" w:author="Susan Russell-Smith" w:date="2022-10-12T10:43:00Z"/>
          <w:i/>
          <w:iCs/>
        </w:rPr>
      </w:pPr>
      <w:ins w:id="2355" w:author="Susan Russell-Smith" w:date="2022-12-02T13:50:00Z">
        <w:r w:rsidRPr="00915875">
          <w:rPr>
            <w:b/>
            <w:bCs/>
          </w:rPr>
          <w:t>Interpretation:</w:t>
        </w:r>
        <w:r>
          <w:t xml:space="preserve">  </w:t>
        </w:r>
        <w:r w:rsidRPr="00C0011C">
          <w:rPr>
            <w:i/>
            <w:iCs/>
          </w:rPr>
          <w:t xml:space="preserve">While all residents may not choose to engage in all types of activities, they should have the opportunity to </w:t>
        </w:r>
        <w:r>
          <w:rPr>
            <w:i/>
            <w:iCs/>
          </w:rPr>
          <w:t>do so</w:t>
        </w:r>
        <w:r w:rsidRPr="00C0011C">
          <w:rPr>
            <w:i/>
            <w:iCs/>
          </w:rPr>
          <w:t>.</w:t>
        </w:r>
      </w:ins>
    </w:p>
    <w:p w14:paraId="45D5E8D0" w14:textId="77777777" w:rsidR="0005095E" w:rsidRPr="00B86D71" w:rsidRDefault="0005095E" w:rsidP="0005095E">
      <w:pPr>
        <w:spacing w:after="0"/>
        <w:rPr>
          <w:ins w:id="2356" w:author="Susan Russell-Smith" w:date="2022-10-12T10:43:00Z"/>
          <w:i/>
          <w:color w:val="000000" w:themeColor="text1"/>
        </w:rPr>
      </w:pPr>
      <w:ins w:id="2357" w:author="Susan Russell-Smith" w:date="2022-10-12T10:43:00Z">
        <w:r w:rsidRPr="00B86D71">
          <w:rPr>
            <w:b/>
            <w:color w:val="000000" w:themeColor="text1"/>
          </w:rPr>
          <w:t>Examples:</w:t>
        </w:r>
        <w:r w:rsidRPr="00B86D71">
          <w:rPr>
            <w:color w:val="000000" w:themeColor="text1"/>
          </w:rPr>
          <w:t xml:space="preserve"> </w:t>
        </w:r>
        <w:r w:rsidRPr="00B86D71">
          <w:rPr>
            <w:i/>
            <w:color w:val="000000" w:themeColor="text1"/>
          </w:rPr>
          <w:t>Activities can be offered within the residential program itself and/or within the surrounding community.  When activities occur in the community, implementation of this standard may overlap with RTX 12.02.</w:t>
        </w:r>
      </w:ins>
    </w:p>
    <w:p w14:paraId="55461DC9" w14:textId="77777777" w:rsidR="0005095E" w:rsidRDefault="0005095E" w:rsidP="00574C04">
      <w:pPr>
        <w:spacing w:after="0" w:line="276" w:lineRule="auto"/>
        <w:rPr>
          <w:ins w:id="2358" w:author="Susan Russell-Smith" w:date="2022-12-01T16:46:00Z"/>
          <w:b/>
          <w:bCs/>
          <w:noProof/>
          <w:color w:val="0B2341" w:themeColor="text2"/>
        </w:rPr>
      </w:pPr>
    </w:p>
    <w:p w14:paraId="10CE05CF" w14:textId="77777777" w:rsidR="008117E8" w:rsidRDefault="008117E8" w:rsidP="008117E8">
      <w:pPr>
        <w:spacing w:after="0" w:line="360" w:lineRule="auto"/>
        <w:rPr>
          <w:ins w:id="2359" w:author="Susan Russell-Smith" w:date="2022-12-01T16:46:00Z"/>
          <w:b/>
          <w:bCs/>
          <w:noProof/>
          <w:color w:val="0B2341" w:themeColor="text2"/>
        </w:rPr>
      </w:pPr>
      <w:ins w:id="2360" w:author="Susan Russell-Smith" w:date="2022-12-01T16:46:00Z">
        <w:r>
          <w:rPr>
            <w:b/>
            <w:bCs/>
            <w:noProof/>
            <w:color w:val="0B2341" w:themeColor="text2"/>
          </w:rPr>
          <w:t xml:space="preserve">RTX 9.05 </w:t>
        </w:r>
      </w:ins>
    </w:p>
    <w:p w14:paraId="4AC19A75" w14:textId="77777777" w:rsidR="008117E8" w:rsidRDefault="008117E8" w:rsidP="008117E8">
      <w:pPr>
        <w:spacing w:after="0" w:line="276" w:lineRule="auto"/>
        <w:rPr>
          <w:ins w:id="2361" w:author="Susan Russell-Smith" w:date="2022-12-01T16:46:00Z"/>
        </w:rPr>
      </w:pPr>
      <w:ins w:id="2362" w:author="Susan Russell-Smith" w:date="2022-12-01T16:46:00Z">
        <w:r>
          <w:t>Residents are helped to develop skills that support their ability to advocate for themselves and others, and assume leadership roles.</w:t>
        </w:r>
      </w:ins>
    </w:p>
    <w:p w14:paraId="6B78B53E" w14:textId="77777777" w:rsidR="008117E8" w:rsidRDefault="008117E8" w:rsidP="00574C04">
      <w:pPr>
        <w:spacing w:after="0" w:line="276" w:lineRule="auto"/>
        <w:rPr>
          <w:b/>
          <w:bCs/>
          <w:noProof/>
          <w:color w:val="0B2341" w:themeColor="text2"/>
        </w:rPr>
      </w:pPr>
    </w:p>
    <w:p w14:paraId="59441A39" w14:textId="55B2A9BF" w:rsidR="008A56EF" w:rsidRPr="00750389" w:rsidRDefault="008A56EF" w:rsidP="00574C04">
      <w:pPr>
        <w:spacing w:after="0" w:line="276" w:lineRule="auto"/>
        <w:rPr>
          <w:ins w:id="2363" w:author="Susan Russell-Smith" w:date="2022-08-12T13:58:00Z"/>
          <w:noProof/>
          <w:color w:val="0B2341" w:themeColor="text2"/>
        </w:rPr>
      </w:pPr>
      <w:ins w:id="2364" w:author="Susan Russell-Smith" w:date="2022-08-12T13:58:00Z">
        <w:r w:rsidRPr="002B7930">
          <w:rPr>
            <w:b/>
            <w:color w:val="000000" w:themeColor="text1"/>
          </w:rPr>
          <w:t xml:space="preserve">RTX </w:t>
        </w:r>
      </w:ins>
      <w:ins w:id="2365" w:author="Susan Russell-Smith" w:date="2022-08-12T16:19:00Z">
        <w:r w:rsidR="00C14668" w:rsidRPr="002B7930">
          <w:rPr>
            <w:b/>
            <w:color w:val="000000" w:themeColor="text1"/>
          </w:rPr>
          <w:t>9</w:t>
        </w:r>
      </w:ins>
      <w:ins w:id="2366" w:author="Susan Russell-Smith" w:date="2022-08-12T13:58:00Z">
        <w:r w:rsidRPr="002B7930">
          <w:rPr>
            <w:b/>
            <w:color w:val="000000" w:themeColor="text1"/>
          </w:rPr>
          <w:t>.0</w:t>
        </w:r>
      </w:ins>
      <w:ins w:id="2367" w:author="Susan Russell-Smith" w:date="2022-12-01T16:43:00Z">
        <w:r w:rsidR="00B975AF" w:rsidRPr="002B7930">
          <w:rPr>
            <w:b/>
            <w:color w:val="000000" w:themeColor="text1"/>
          </w:rPr>
          <w:t>6</w:t>
        </w:r>
      </w:ins>
      <w:ins w:id="2368" w:author="Susan Russell-Smith" w:date="2022-08-12T13:58:00Z">
        <w:r w:rsidRPr="002B7930">
          <w:rPr>
            <w:b/>
            <w:color w:val="000000" w:themeColor="text1"/>
          </w:rPr>
          <w:t xml:space="preserve"> </w:t>
        </w:r>
      </w:ins>
    </w:p>
    <w:p w14:paraId="24AEF305" w14:textId="389B145C" w:rsidR="008A56EF" w:rsidRDefault="008A56EF" w:rsidP="00574C04">
      <w:pPr>
        <w:spacing w:after="0" w:line="276" w:lineRule="auto"/>
        <w:rPr>
          <w:ins w:id="2369" w:author="Susan Russell-Smith" w:date="2022-08-12T13:58:00Z"/>
        </w:rPr>
      </w:pPr>
      <w:ins w:id="2370" w:author="Susan Russell-Smith" w:date="2022-08-12T13:58:00Z">
        <w:r>
          <w:t xml:space="preserve">Residents are helped to practice new skills and strategies in daily life </w:t>
        </w:r>
      </w:ins>
      <w:ins w:id="2371" w:author="Susan Russell-Smith" w:date="2022-09-16T11:24:00Z">
        <w:r w:rsidR="00107130">
          <w:t xml:space="preserve">at the </w:t>
        </w:r>
        <w:r w:rsidR="00A96863">
          <w:t>program</w:t>
        </w:r>
      </w:ins>
      <w:ins w:id="2372" w:author="Susan Russell-Smith" w:date="2022-08-12T13:58:00Z">
        <w:r>
          <w:t>, including during:</w:t>
        </w:r>
      </w:ins>
    </w:p>
    <w:p w14:paraId="66ADD963" w14:textId="2D02FB8B" w:rsidR="008A56EF" w:rsidRDefault="006C4598" w:rsidP="00DB7D7E">
      <w:pPr>
        <w:pStyle w:val="ListParagraph"/>
        <w:numPr>
          <w:ilvl w:val="0"/>
          <w:numId w:val="100"/>
        </w:numPr>
        <w:rPr>
          <w:ins w:id="2373" w:author="Susan Russell-Smith" w:date="2022-08-12T13:58:00Z"/>
          <w:rFonts w:ascii="Arial" w:hAnsi="Arial" w:cs="Arial"/>
        </w:rPr>
      </w:pPr>
      <w:ins w:id="2374" w:author="Susan Russell-Smith" w:date="2022-09-16T11:23:00Z">
        <w:r>
          <w:rPr>
            <w:rFonts w:ascii="Arial" w:hAnsi="Arial" w:cs="Arial"/>
          </w:rPr>
          <w:t xml:space="preserve">informal </w:t>
        </w:r>
      </w:ins>
      <w:ins w:id="2375" w:author="Susan Russell-Smith" w:date="2022-08-12T13:58:00Z">
        <w:r w:rsidR="008A56EF">
          <w:rPr>
            <w:rFonts w:ascii="Arial" w:hAnsi="Arial" w:cs="Arial"/>
          </w:rPr>
          <w:t xml:space="preserve">interactions with peers and staff; </w:t>
        </w:r>
      </w:ins>
    </w:p>
    <w:p w14:paraId="36798B40" w14:textId="68876690" w:rsidR="008A56EF" w:rsidRDefault="00322D26" w:rsidP="00DB7D7E">
      <w:pPr>
        <w:pStyle w:val="ListParagraph"/>
        <w:numPr>
          <w:ilvl w:val="0"/>
          <w:numId w:val="100"/>
        </w:numPr>
        <w:rPr>
          <w:ins w:id="2376" w:author="Susan Russell-Smith" w:date="2022-08-12T13:58:00Z"/>
          <w:rFonts w:ascii="Arial" w:hAnsi="Arial" w:cs="Arial"/>
        </w:rPr>
      </w:pPr>
      <w:ins w:id="2377" w:author="Susan Russell-Smith" w:date="2022-09-16T11:25:00Z">
        <w:r>
          <w:rPr>
            <w:rFonts w:ascii="Arial" w:hAnsi="Arial" w:cs="Arial"/>
          </w:rPr>
          <w:t xml:space="preserve">structured </w:t>
        </w:r>
      </w:ins>
      <w:ins w:id="2378" w:author="Susan Russell-Smith" w:date="2022-08-12T13:58:00Z">
        <w:r w:rsidR="008A56EF">
          <w:rPr>
            <w:rFonts w:ascii="Arial" w:hAnsi="Arial" w:cs="Arial"/>
          </w:rPr>
          <w:t>activities in the residential milieu;</w:t>
        </w:r>
      </w:ins>
      <w:ins w:id="2379" w:author="Susan Russell-Smith" w:date="2022-09-16T11:26:00Z">
        <w:r w:rsidR="00574C04">
          <w:rPr>
            <w:rFonts w:ascii="Arial" w:hAnsi="Arial" w:cs="Arial"/>
          </w:rPr>
          <w:t xml:space="preserve"> and</w:t>
        </w:r>
      </w:ins>
    </w:p>
    <w:p w14:paraId="79A37B36" w14:textId="77777777" w:rsidR="008A56EF" w:rsidRDefault="008A56EF" w:rsidP="00DB7D7E">
      <w:pPr>
        <w:pStyle w:val="ListParagraph"/>
        <w:numPr>
          <w:ilvl w:val="0"/>
          <w:numId w:val="100"/>
        </w:numPr>
        <w:rPr>
          <w:ins w:id="2380" w:author="Susan Russell-Smith" w:date="2022-08-12T13:58:00Z"/>
          <w:rFonts w:ascii="Arial" w:hAnsi="Arial" w:cs="Arial"/>
        </w:rPr>
      </w:pPr>
      <w:ins w:id="2381" w:author="Susan Russell-Smith" w:date="2022-08-12T13:58:00Z">
        <w:r w:rsidRPr="00EB299E">
          <w:rPr>
            <w:rFonts w:ascii="Arial" w:hAnsi="Arial" w:cs="Arial"/>
          </w:rPr>
          <w:t>activities and events in the surrounding community</w:t>
        </w:r>
        <w:r>
          <w:rPr>
            <w:rFonts w:ascii="Arial" w:hAnsi="Arial" w:cs="Arial"/>
          </w:rPr>
          <w:t>.</w:t>
        </w:r>
      </w:ins>
    </w:p>
    <w:p w14:paraId="0FBAB524" w14:textId="77777777" w:rsidR="008A56EF" w:rsidRDefault="008A56EF" w:rsidP="008A56EF">
      <w:pPr>
        <w:pStyle w:val="ListParagraph"/>
        <w:numPr>
          <w:ilvl w:val="0"/>
          <w:numId w:val="0"/>
        </w:numPr>
        <w:spacing w:line="360" w:lineRule="auto"/>
        <w:ind w:left="720"/>
        <w:rPr>
          <w:ins w:id="2382" w:author="Susan Russell-Smith" w:date="2022-08-12T13:58:00Z"/>
          <w:rFonts w:ascii="Arial" w:hAnsi="Arial" w:cs="Arial"/>
        </w:rPr>
      </w:pPr>
    </w:p>
    <w:p w14:paraId="08C3D68F" w14:textId="689843B2" w:rsidR="008A56EF" w:rsidRDefault="008A56EF" w:rsidP="008A56EF">
      <w:pPr>
        <w:spacing w:after="0" w:line="360" w:lineRule="auto"/>
        <w:rPr>
          <w:ins w:id="2383" w:author="Susan Russell-Smith" w:date="2022-08-12T13:58:00Z"/>
          <w:b/>
          <w:bCs/>
          <w:noProof/>
          <w:color w:val="0B2341" w:themeColor="text2"/>
        </w:rPr>
      </w:pPr>
      <w:ins w:id="2384" w:author="Susan Russell-Smith" w:date="2022-08-12T13:58:00Z">
        <w:r>
          <w:rPr>
            <w:b/>
            <w:bCs/>
            <w:noProof/>
            <w:color w:val="0B2341" w:themeColor="text2"/>
          </w:rPr>
          <w:t xml:space="preserve">RTX </w:t>
        </w:r>
      </w:ins>
      <w:ins w:id="2385" w:author="Susan Russell-Smith" w:date="2022-08-12T16:19:00Z">
        <w:r w:rsidR="00C14668">
          <w:rPr>
            <w:b/>
            <w:bCs/>
            <w:noProof/>
            <w:color w:val="0B2341" w:themeColor="text2"/>
          </w:rPr>
          <w:t>9</w:t>
        </w:r>
      </w:ins>
      <w:ins w:id="2386" w:author="Susan Russell-Smith" w:date="2022-08-12T13:58:00Z">
        <w:r>
          <w:rPr>
            <w:b/>
            <w:bCs/>
            <w:noProof/>
            <w:color w:val="0B2341" w:themeColor="text2"/>
          </w:rPr>
          <w:t>.0</w:t>
        </w:r>
      </w:ins>
      <w:ins w:id="2387" w:author="Susan Russell-Smith" w:date="2022-12-01T16:43:00Z">
        <w:r w:rsidR="00B975AF">
          <w:rPr>
            <w:b/>
            <w:bCs/>
            <w:noProof/>
            <w:color w:val="0B2341" w:themeColor="text2"/>
          </w:rPr>
          <w:t>7</w:t>
        </w:r>
      </w:ins>
      <w:ins w:id="2388" w:author="Susan Russell-Smith" w:date="2022-08-12T13:58:00Z">
        <w:r>
          <w:rPr>
            <w:b/>
            <w:bCs/>
            <w:noProof/>
            <w:color w:val="0B2341" w:themeColor="text2"/>
          </w:rPr>
          <w:t xml:space="preserve">  </w:t>
        </w:r>
      </w:ins>
    </w:p>
    <w:p w14:paraId="5C0AF36E" w14:textId="2A8B2461" w:rsidR="008A56EF" w:rsidRDefault="008A56EF" w:rsidP="00076FF4">
      <w:pPr>
        <w:spacing w:after="0" w:line="276" w:lineRule="auto"/>
        <w:rPr>
          <w:ins w:id="2389" w:author="Susan Russell-Smith" w:date="2022-08-12T13:58:00Z"/>
        </w:rPr>
      </w:pPr>
      <w:proofErr w:type="gramStart"/>
      <w:ins w:id="2390" w:author="Susan Russell-Smith" w:date="2022-08-12T13:58:00Z">
        <w:r>
          <w:t>In an effort to</w:t>
        </w:r>
        <w:proofErr w:type="gramEnd"/>
        <w:r>
          <w:t xml:space="preserve"> promote sustained gains following residential treatment, the organization provides support and opportunities that enable residents to: </w:t>
        </w:r>
      </w:ins>
    </w:p>
    <w:p w14:paraId="2B29A7BE" w14:textId="63CDB437" w:rsidR="008A56EF" w:rsidRDefault="008A56EF" w:rsidP="00DB7D7E">
      <w:pPr>
        <w:pStyle w:val="ListParagraph"/>
        <w:numPr>
          <w:ilvl w:val="0"/>
          <w:numId w:val="101"/>
        </w:numPr>
        <w:rPr>
          <w:ins w:id="2391" w:author="Susan Russell-Smith" w:date="2022-08-12T13:58:00Z"/>
          <w:rFonts w:ascii="Arial" w:hAnsi="Arial" w:cs="Arial"/>
        </w:rPr>
      </w:pPr>
      <w:ins w:id="2392" w:author="Susan Russell-Smith" w:date="2022-08-12T13:58:00Z">
        <w:r>
          <w:rPr>
            <w:rFonts w:ascii="Arial" w:hAnsi="Arial" w:cs="Arial"/>
          </w:rPr>
          <w:t xml:space="preserve">understand how to </w:t>
        </w:r>
        <w:r w:rsidRPr="002B4111">
          <w:rPr>
            <w:rFonts w:ascii="Arial" w:hAnsi="Arial" w:cs="Arial"/>
          </w:rPr>
          <w:t xml:space="preserve">apply new skills and strategies </w:t>
        </w:r>
      </w:ins>
      <w:ins w:id="2393" w:author="Susan Russell-Smith" w:date="2022-09-16T11:34:00Z">
        <w:r w:rsidR="00DF4B7F">
          <w:rPr>
            <w:rFonts w:ascii="Arial" w:hAnsi="Arial" w:cs="Arial"/>
          </w:rPr>
          <w:t>in</w:t>
        </w:r>
      </w:ins>
      <w:ins w:id="2394" w:author="Susan Russell-Smith" w:date="2022-08-12T13:58:00Z">
        <w:r w:rsidRPr="002B4111">
          <w:rPr>
            <w:rFonts w:ascii="Arial" w:hAnsi="Arial" w:cs="Arial"/>
          </w:rPr>
          <w:t xml:space="preserve"> real-life home and community settings</w:t>
        </w:r>
        <w:r>
          <w:rPr>
            <w:rFonts w:ascii="Arial" w:hAnsi="Arial" w:cs="Arial"/>
          </w:rPr>
          <w:t>;</w:t>
        </w:r>
      </w:ins>
    </w:p>
    <w:p w14:paraId="7814E343" w14:textId="50D6DF4C" w:rsidR="008A56EF" w:rsidRDefault="005F45B0" w:rsidP="00DB7D7E">
      <w:pPr>
        <w:pStyle w:val="ListParagraph"/>
        <w:numPr>
          <w:ilvl w:val="0"/>
          <w:numId w:val="101"/>
        </w:numPr>
        <w:rPr>
          <w:ins w:id="2395" w:author="Susan Russell-Smith" w:date="2022-08-12T13:58:00Z"/>
          <w:rFonts w:ascii="Arial" w:hAnsi="Arial" w:cs="Arial"/>
        </w:rPr>
      </w:pPr>
      <w:ins w:id="2396" w:author="Susan Russell-Smith" w:date="2022-09-09T13:21:00Z">
        <w:r>
          <w:rPr>
            <w:rFonts w:ascii="Arial" w:hAnsi="Arial" w:cs="Arial"/>
          </w:rPr>
          <w:t>practice</w:t>
        </w:r>
      </w:ins>
      <w:ins w:id="2397" w:author="Susan Russell-Smith" w:date="2022-08-12T13:58:00Z">
        <w:r w:rsidR="008A56EF">
          <w:rPr>
            <w:rFonts w:ascii="Arial" w:hAnsi="Arial" w:cs="Arial"/>
          </w:rPr>
          <w:t xml:space="preserve"> new skills and strategies </w:t>
        </w:r>
        <w:r w:rsidR="008A56EF" w:rsidRPr="002B4111">
          <w:rPr>
            <w:rFonts w:ascii="Arial" w:hAnsi="Arial" w:cs="Arial"/>
          </w:rPr>
          <w:t>during time spent with family and/or other visitors at the program</w:t>
        </w:r>
        <w:r w:rsidR="008A56EF">
          <w:rPr>
            <w:rFonts w:ascii="Arial" w:hAnsi="Arial" w:cs="Arial"/>
          </w:rPr>
          <w:t>; and</w:t>
        </w:r>
      </w:ins>
    </w:p>
    <w:p w14:paraId="545F66DE" w14:textId="2E8F871E" w:rsidR="008A56EF" w:rsidRPr="00FD28AD" w:rsidRDefault="005F45B0" w:rsidP="00DB7D7E">
      <w:pPr>
        <w:pStyle w:val="ListParagraph"/>
        <w:numPr>
          <w:ilvl w:val="0"/>
          <w:numId w:val="101"/>
        </w:numPr>
        <w:rPr>
          <w:ins w:id="2398" w:author="Susan Russell-Smith" w:date="2022-08-12T13:58:00Z"/>
          <w:rFonts w:ascii="Arial" w:hAnsi="Arial" w:cs="Arial"/>
        </w:rPr>
      </w:pPr>
      <w:ins w:id="2399" w:author="Susan Russell-Smith" w:date="2022-09-09T13:21:00Z">
        <w:r>
          <w:rPr>
            <w:rFonts w:ascii="Arial" w:hAnsi="Arial" w:cs="Arial"/>
          </w:rPr>
          <w:t>practice</w:t>
        </w:r>
      </w:ins>
      <w:ins w:id="2400" w:author="Susan Russell-Smith" w:date="2022-08-12T13:58:00Z">
        <w:r w:rsidR="008A56EF">
          <w:rPr>
            <w:rFonts w:ascii="Arial" w:hAnsi="Arial" w:cs="Arial"/>
          </w:rPr>
          <w:t xml:space="preserve"> new skills and strategies </w:t>
        </w:r>
        <w:r w:rsidR="008A56EF" w:rsidRPr="002B4111">
          <w:rPr>
            <w:rFonts w:ascii="Arial" w:hAnsi="Arial" w:cs="Arial"/>
          </w:rPr>
          <w:t xml:space="preserve">during time spent </w:t>
        </w:r>
        <w:r w:rsidR="008A56EF">
          <w:rPr>
            <w:rFonts w:ascii="Arial" w:hAnsi="Arial" w:cs="Arial"/>
          </w:rPr>
          <w:t>in the resident’s home community.</w:t>
        </w:r>
      </w:ins>
    </w:p>
    <w:p w14:paraId="772A34BA" w14:textId="04A312DE" w:rsidR="00D808DB" w:rsidRDefault="00D808DB" w:rsidP="00D44CF6">
      <w:pPr>
        <w:spacing w:after="0" w:line="360" w:lineRule="auto"/>
        <w:rPr>
          <w:b/>
          <w:color w:val="59C0D1" w:themeColor="accent1"/>
        </w:rPr>
      </w:pPr>
    </w:p>
    <w:p w14:paraId="609FBEB4" w14:textId="60FB1AA4" w:rsidR="00D44CF6" w:rsidRPr="00CE02CB" w:rsidRDefault="00D44CF6" w:rsidP="00D44CF6">
      <w:pPr>
        <w:spacing w:after="0" w:line="360" w:lineRule="auto"/>
        <w:rPr>
          <w:b/>
          <w:color w:val="59C0D1" w:themeColor="accent1"/>
        </w:rPr>
      </w:pPr>
      <w:r w:rsidRPr="00CE02CB">
        <w:rPr>
          <w:b/>
          <w:color w:val="59C0D1" w:themeColor="accent1"/>
        </w:rPr>
        <w:t>RTX</w:t>
      </w:r>
      <w:ins w:id="2401" w:author="Susan Russell-Smith" w:date="2022-08-12T16:12:00Z">
        <w:r w:rsidR="00B437E7">
          <w:rPr>
            <w:b/>
            <w:color w:val="59C0D1" w:themeColor="accent1"/>
          </w:rPr>
          <w:t xml:space="preserve"> </w:t>
        </w:r>
      </w:ins>
      <w:ins w:id="2402" w:author="Susan Russell-Smith" w:date="2022-08-12T16:20:00Z">
        <w:r w:rsidR="00C14668">
          <w:rPr>
            <w:b/>
            <w:color w:val="59C0D1" w:themeColor="accent1"/>
          </w:rPr>
          <w:t>9</w:t>
        </w:r>
      </w:ins>
      <w:ins w:id="2403" w:author="Susan Russell-Smith" w:date="2022-08-12T16:12:00Z">
        <w:r w:rsidR="00B437E7">
          <w:rPr>
            <w:b/>
            <w:color w:val="59C0D1" w:themeColor="accent1"/>
          </w:rPr>
          <w:t>.0</w:t>
        </w:r>
      </w:ins>
      <w:ins w:id="2404" w:author="Susan Russell-Smith" w:date="2022-12-01T16:44:00Z">
        <w:r w:rsidR="00B975AF">
          <w:rPr>
            <w:b/>
            <w:color w:val="59C0D1" w:themeColor="accent1"/>
          </w:rPr>
          <w:t>8</w:t>
        </w:r>
      </w:ins>
      <w:del w:id="2405" w:author="Susan Russell-Smith" w:date="2022-08-12T16:12:00Z">
        <w:r w:rsidRPr="00CE02CB" w:rsidDel="00B437E7">
          <w:rPr>
            <w:b/>
            <w:color w:val="59C0D1" w:themeColor="accent1"/>
          </w:rPr>
          <w:delText xml:space="preserve"> 12.</w:delText>
        </w:r>
        <w:r w:rsidRPr="00CE02CB" w:rsidDel="00291A29">
          <w:rPr>
            <w:b/>
            <w:color w:val="59C0D1" w:themeColor="accent1"/>
          </w:rPr>
          <w:delText>04</w:delText>
        </w:r>
      </w:del>
    </w:p>
    <w:p w14:paraId="6B63DA5A" w14:textId="00AC7F8F" w:rsidR="00D44CF6" w:rsidRPr="000E2593" w:rsidRDefault="00D44CF6" w:rsidP="00D44CF6">
      <w:pPr>
        <w:spacing w:after="0"/>
        <w:rPr>
          <w:color w:val="000000" w:themeColor="text1"/>
        </w:rPr>
      </w:pPr>
      <w:r w:rsidRPr="000E2593">
        <w:rPr>
          <w:color w:val="000000" w:themeColor="text1"/>
        </w:rPr>
        <w:t xml:space="preserve">The organization </w:t>
      </w:r>
      <w:ins w:id="2406" w:author="Susan Russell-Smith" w:date="2022-08-12T14:00:00Z">
        <w:r w:rsidR="004A7AF1" w:rsidRPr="000E2593">
          <w:rPr>
            <w:color w:val="000000" w:themeColor="text1"/>
          </w:rPr>
          <w:t xml:space="preserve">supports positive functioning and </w:t>
        </w:r>
      </w:ins>
      <w:del w:id="2407" w:author="Susan Russell-Smith" w:date="2022-10-12T13:29:00Z">
        <w:r w:rsidRPr="000E2593" w:rsidDel="0039774A">
          <w:rPr>
            <w:color w:val="000000" w:themeColor="text1"/>
          </w:rPr>
          <w:delText xml:space="preserve">encourages </w:delText>
        </w:r>
      </w:del>
      <w:r w:rsidRPr="000E2593">
        <w:rPr>
          <w:color w:val="000000" w:themeColor="text1"/>
        </w:rPr>
        <w:t xml:space="preserve">social and community integration </w:t>
      </w:r>
      <w:del w:id="2408" w:author="Susan Russell-Smith" w:date="2022-08-12T14:00:00Z">
        <w:r w:rsidRPr="000E2593" w:rsidDel="004A7AF1">
          <w:rPr>
            <w:color w:val="000000" w:themeColor="text1"/>
          </w:rPr>
          <w:delText>through the development of</w:delText>
        </w:r>
      </w:del>
      <w:ins w:id="2409" w:author="Susan Russell-Smith" w:date="2022-08-12T14:00:00Z">
        <w:r w:rsidR="004A7AF1" w:rsidRPr="000E2593">
          <w:rPr>
            <w:color w:val="000000" w:themeColor="text1"/>
          </w:rPr>
          <w:t>by helping residents</w:t>
        </w:r>
      </w:ins>
      <w:ins w:id="2410" w:author="Susan Russell-Smith" w:date="2022-08-12T14:01:00Z">
        <w:r w:rsidR="005D31EC" w:rsidRPr="000E2593">
          <w:rPr>
            <w:color w:val="000000" w:themeColor="text1"/>
          </w:rPr>
          <w:t xml:space="preserve"> develop </w:t>
        </w:r>
      </w:ins>
      <w:del w:id="2411" w:author="Susan Russell-Smith" w:date="2022-10-12T13:29:00Z">
        <w:r w:rsidRPr="000E2593" w:rsidDel="001B3B08">
          <w:rPr>
            <w:color w:val="000000" w:themeColor="text1"/>
          </w:rPr>
          <w:delText xml:space="preserve"> </w:delText>
        </w:r>
      </w:del>
      <w:r w:rsidRPr="000E2593">
        <w:rPr>
          <w:color w:val="000000" w:themeColor="text1"/>
        </w:rPr>
        <w:t xml:space="preserve">life skills </w:t>
      </w:r>
      <w:del w:id="2412" w:author="Susan Russell-Smith" w:date="2022-09-16T11:52:00Z">
        <w:r w:rsidRPr="000E2593" w:rsidDel="00E060DB">
          <w:rPr>
            <w:color w:val="000000" w:themeColor="text1"/>
          </w:rPr>
          <w:delText xml:space="preserve">necessary </w:delText>
        </w:r>
      </w:del>
      <w:ins w:id="2413" w:author="Susan Russell-Smith" w:date="2022-10-12T13:29:00Z">
        <w:r w:rsidR="001B3B08" w:rsidRPr="000E2593">
          <w:rPr>
            <w:color w:val="000000" w:themeColor="text1"/>
          </w:rPr>
          <w:t>rela</w:t>
        </w:r>
      </w:ins>
      <w:ins w:id="2414" w:author="Susan Russell-Smith" w:date="2022-10-12T13:30:00Z">
        <w:r w:rsidR="001B3B08" w:rsidRPr="000E2593">
          <w:rPr>
            <w:color w:val="000000" w:themeColor="text1"/>
          </w:rPr>
          <w:t>ted</w:t>
        </w:r>
      </w:ins>
      <w:ins w:id="2415" w:author="Susan Russell-Smith" w:date="2022-09-16T11:52:00Z">
        <w:r w:rsidR="00A1464A" w:rsidRPr="000E2593">
          <w:rPr>
            <w:color w:val="000000" w:themeColor="text1"/>
          </w:rPr>
          <w:t xml:space="preserve"> </w:t>
        </w:r>
      </w:ins>
      <w:r w:rsidRPr="000E2593">
        <w:rPr>
          <w:color w:val="000000" w:themeColor="text1"/>
        </w:rPr>
        <w:t xml:space="preserve">to: </w:t>
      </w:r>
    </w:p>
    <w:p w14:paraId="70BC9C2A" w14:textId="1E050066" w:rsidR="00D44CF6" w:rsidRPr="002B7930" w:rsidRDefault="00D44CF6" w:rsidP="00DB7D7E">
      <w:pPr>
        <w:numPr>
          <w:ilvl w:val="0"/>
          <w:numId w:val="56"/>
        </w:numPr>
        <w:spacing w:after="0" w:line="276" w:lineRule="auto"/>
        <w:rPr>
          <w:ins w:id="2416" w:author="Susan Russell-Smith" w:date="2022-06-10T16:01:00Z"/>
          <w:color w:val="000000" w:themeColor="text1"/>
        </w:rPr>
      </w:pPr>
      <w:del w:id="2417" w:author="Susan Russell-Smith" w:date="2022-10-12T10:49:00Z">
        <w:r w:rsidRPr="002B7930" w:rsidDel="001541BF">
          <w:rPr>
            <w:color w:val="000000" w:themeColor="text1"/>
          </w:rPr>
          <w:delText>navigate the surrounding environment;</w:delText>
        </w:r>
      </w:del>
    </w:p>
    <w:p w14:paraId="71F324BD" w14:textId="2F481A23" w:rsidR="00D44CF6" w:rsidRPr="00ED3C50" w:rsidRDefault="00D44CF6" w:rsidP="00DB7D7E">
      <w:pPr>
        <w:numPr>
          <w:ilvl w:val="0"/>
          <w:numId w:val="56"/>
        </w:numPr>
        <w:spacing w:after="0" w:line="276" w:lineRule="auto"/>
        <w:rPr>
          <w:noProof/>
          <w:color w:val="0B2341" w:themeColor="text2"/>
        </w:rPr>
      </w:pPr>
      <w:ins w:id="2418" w:author="Susan Russell-Smith" w:date="2022-06-10T16:01:00Z">
        <w:r w:rsidRPr="00B86D71">
          <w:rPr>
            <w:color w:val="000000" w:themeColor="text1"/>
          </w:rPr>
          <w:t>activities of daily living;</w:t>
        </w:r>
      </w:ins>
      <w:ins w:id="2419" w:author="Susan Russell-Smith" w:date="2022-06-10T16:02:00Z">
        <w:r w:rsidRPr="00B86D71">
          <w:rPr>
            <w:color w:val="000000" w:themeColor="text1"/>
          </w:rPr>
          <w:t xml:space="preserve"> </w:t>
        </w:r>
      </w:ins>
    </w:p>
    <w:p w14:paraId="045955F0" w14:textId="77777777" w:rsidR="001D34DA" w:rsidRPr="002B7930" w:rsidRDefault="00C4587D" w:rsidP="00DB7D7E">
      <w:pPr>
        <w:numPr>
          <w:ilvl w:val="0"/>
          <w:numId w:val="56"/>
        </w:numPr>
        <w:spacing w:after="0" w:line="276" w:lineRule="auto"/>
        <w:rPr>
          <w:ins w:id="2420" w:author="Susan Russell-Smith" w:date="2022-10-12T13:46:00Z"/>
          <w:color w:val="000000" w:themeColor="text1"/>
        </w:rPr>
      </w:pPr>
      <w:ins w:id="2421" w:author="Susan Russell-Smith" w:date="2022-10-12T13:45:00Z">
        <w:r w:rsidRPr="002B7930">
          <w:rPr>
            <w:color w:val="000000" w:themeColor="text1"/>
          </w:rPr>
          <w:t>promoting and managing health</w:t>
        </w:r>
      </w:ins>
      <w:ins w:id="2422" w:author="Susan Russell-Smith" w:date="2022-10-12T13:46:00Z">
        <w:r w:rsidR="001D34DA" w:rsidRPr="002B7930">
          <w:rPr>
            <w:color w:val="000000" w:themeColor="text1"/>
          </w:rPr>
          <w:t>;</w:t>
        </w:r>
      </w:ins>
    </w:p>
    <w:p w14:paraId="4172727B" w14:textId="70FF11C3" w:rsidR="00C4587D" w:rsidRPr="002B7930" w:rsidRDefault="00C4587D" w:rsidP="00DB7D7E">
      <w:pPr>
        <w:numPr>
          <w:ilvl w:val="0"/>
          <w:numId w:val="56"/>
        </w:numPr>
        <w:spacing w:after="0" w:line="276" w:lineRule="auto"/>
        <w:rPr>
          <w:ins w:id="2423" w:author="Susan Russell-Smith" w:date="2022-10-12T13:45:00Z"/>
          <w:color w:val="000000" w:themeColor="text1"/>
        </w:rPr>
      </w:pPr>
      <w:ins w:id="2424" w:author="Susan Russell-Smith" w:date="2022-10-12T13:45:00Z">
        <w:r w:rsidRPr="002B7930">
          <w:rPr>
            <w:color w:val="000000" w:themeColor="text1"/>
          </w:rPr>
          <w:t>maintaining personal safety;</w:t>
        </w:r>
      </w:ins>
    </w:p>
    <w:p w14:paraId="4E14C0F2" w14:textId="135CF2F6" w:rsidR="00B54C52" w:rsidRPr="0060495F" w:rsidRDefault="00D556C9" w:rsidP="00DB7D7E">
      <w:pPr>
        <w:numPr>
          <w:ilvl w:val="0"/>
          <w:numId w:val="56"/>
        </w:numPr>
        <w:spacing w:after="0" w:line="276" w:lineRule="auto"/>
        <w:rPr>
          <w:noProof/>
          <w:color w:val="0B2341" w:themeColor="text2"/>
        </w:rPr>
      </w:pPr>
      <w:ins w:id="2425" w:author="Susan Russell-Smith" w:date="2022-10-12T13:39:00Z">
        <w:r w:rsidRPr="00B86D71">
          <w:rPr>
            <w:color w:val="000000" w:themeColor="text1"/>
          </w:rPr>
          <w:t xml:space="preserve">accessing </w:t>
        </w:r>
      </w:ins>
      <w:del w:id="2426" w:author="Susan Russell-Smith" w:date="2022-10-12T13:39:00Z">
        <w:r w:rsidRPr="00B86D71" w:rsidDel="00B54C52">
          <w:rPr>
            <w:color w:val="000000" w:themeColor="text1"/>
          </w:rPr>
          <w:delText xml:space="preserve">pursue </w:delText>
        </w:r>
      </w:del>
      <w:r w:rsidR="00B54C52" w:rsidRPr="00B86D71">
        <w:rPr>
          <w:color w:val="000000" w:themeColor="text1"/>
        </w:rPr>
        <w:t>educational</w:t>
      </w:r>
      <w:del w:id="2427" w:author="Susan Russell-Smith" w:date="2022-10-12T13:39:00Z">
        <w:r w:rsidRPr="00B86D71" w:rsidDel="00B54C52">
          <w:rPr>
            <w:color w:val="000000" w:themeColor="text1"/>
          </w:rPr>
          <w:delText xml:space="preserve"> </w:delText>
        </w:r>
      </w:del>
      <w:del w:id="2428" w:author="Susan Russell-Smith" w:date="2022-06-10T16:02:00Z">
        <w:r w:rsidRPr="00B86D71" w:rsidDel="00B54C52">
          <w:rPr>
            <w:color w:val="000000" w:themeColor="text1"/>
          </w:rPr>
          <w:delText xml:space="preserve">and </w:delText>
        </w:r>
      </w:del>
      <w:del w:id="2429" w:author="Susan Russell-Smith" w:date="2022-10-12T13:39:00Z">
        <w:r w:rsidRPr="00B86D71" w:rsidDel="00B54C52">
          <w:rPr>
            <w:color w:val="000000" w:themeColor="text1"/>
          </w:rPr>
          <w:delText>occupational</w:delText>
        </w:r>
      </w:del>
      <w:r w:rsidR="00B54C52" w:rsidRPr="00B86D71">
        <w:rPr>
          <w:color w:val="000000" w:themeColor="text1"/>
        </w:rPr>
        <w:t xml:space="preserve"> opportunities;</w:t>
      </w:r>
    </w:p>
    <w:p w14:paraId="1E0E0242" w14:textId="25023C5E" w:rsidR="000F66B2" w:rsidRPr="000F66B2" w:rsidRDefault="000F66B2" w:rsidP="00DB7D7E">
      <w:pPr>
        <w:numPr>
          <w:ilvl w:val="0"/>
          <w:numId w:val="56"/>
        </w:numPr>
        <w:spacing w:after="0" w:line="276" w:lineRule="auto"/>
        <w:rPr>
          <w:noProof/>
          <w:color w:val="0B2341" w:themeColor="text2"/>
        </w:rPr>
      </w:pPr>
      <w:ins w:id="2430" w:author="Susan Russell-Smith" w:date="2022-10-12T13:41:00Z">
        <w:r w:rsidRPr="00B86D71">
          <w:rPr>
            <w:color w:val="000000" w:themeColor="text1"/>
          </w:rPr>
          <w:t>obtaining and maintaining employment;</w:t>
        </w:r>
      </w:ins>
    </w:p>
    <w:p w14:paraId="17D54D2A" w14:textId="1BEBA63B" w:rsidR="00D44CF6" w:rsidRPr="0060495F" w:rsidRDefault="00D44CF6" w:rsidP="00DB7D7E">
      <w:pPr>
        <w:numPr>
          <w:ilvl w:val="0"/>
          <w:numId w:val="56"/>
        </w:numPr>
        <w:spacing w:after="0" w:line="276" w:lineRule="auto"/>
        <w:rPr>
          <w:noProof/>
          <w:color w:val="0B2341" w:themeColor="text2"/>
        </w:rPr>
      </w:pPr>
      <w:r w:rsidRPr="00B86D71">
        <w:rPr>
          <w:color w:val="000000" w:themeColor="text1"/>
        </w:rPr>
        <w:t>access</w:t>
      </w:r>
      <w:ins w:id="2431" w:author="Susan Russell-Smith" w:date="2022-10-12T13:45:00Z">
        <w:r w:rsidR="001C7495" w:rsidRPr="00B86D71">
          <w:rPr>
            <w:color w:val="000000" w:themeColor="text1"/>
          </w:rPr>
          <w:t>ing</w:t>
        </w:r>
      </w:ins>
      <w:r w:rsidRPr="00B86D71">
        <w:rPr>
          <w:color w:val="000000" w:themeColor="text1"/>
        </w:rPr>
        <w:t xml:space="preserve"> community resources</w:t>
      </w:r>
      <w:ins w:id="2432" w:author="Susan Russell-Smith" w:date="2022-08-12T15:37:00Z">
        <w:r w:rsidR="00AB2D80" w:rsidRPr="00B86D71">
          <w:rPr>
            <w:color w:val="000000" w:themeColor="text1"/>
          </w:rPr>
          <w:t xml:space="preserve"> and public assistance</w:t>
        </w:r>
      </w:ins>
      <w:del w:id="2433" w:author="Susan Russell-Smith" w:date="2022-06-10T16:04:00Z">
        <w:r w:rsidRPr="00B86D71" w:rsidDel="00D44CF6">
          <w:rPr>
            <w:color w:val="000000" w:themeColor="text1"/>
          </w:rPr>
          <w:delText>, such as banks, employment agencies, government offices, and recreational and educational organizations</w:delText>
        </w:r>
      </w:del>
      <w:r w:rsidRPr="00B86D71">
        <w:rPr>
          <w:color w:val="000000" w:themeColor="text1"/>
        </w:rPr>
        <w:t>;</w:t>
      </w:r>
    </w:p>
    <w:p w14:paraId="68DE98E5" w14:textId="3DF0FA61" w:rsidR="00D44CF6" w:rsidRPr="0060495F" w:rsidRDefault="00D44CF6" w:rsidP="00DB7D7E">
      <w:pPr>
        <w:numPr>
          <w:ilvl w:val="0"/>
          <w:numId w:val="56"/>
        </w:numPr>
        <w:spacing w:after="0" w:line="276" w:lineRule="auto"/>
        <w:rPr>
          <w:noProof/>
          <w:color w:val="0B2341" w:themeColor="text2"/>
        </w:rPr>
      </w:pPr>
      <w:r w:rsidRPr="00B86D71">
        <w:rPr>
          <w:color w:val="000000" w:themeColor="text1"/>
        </w:rPr>
        <w:t>obtain</w:t>
      </w:r>
      <w:ins w:id="2434" w:author="Susan Russell-Smith" w:date="2022-10-12T13:38:00Z">
        <w:r w:rsidR="00796499" w:rsidRPr="00B86D71">
          <w:rPr>
            <w:color w:val="000000" w:themeColor="text1"/>
          </w:rPr>
          <w:t>ing</w:t>
        </w:r>
      </w:ins>
      <w:r w:rsidRPr="00B86D71">
        <w:rPr>
          <w:color w:val="000000" w:themeColor="text1"/>
        </w:rPr>
        <w:t xml:space="preserve"> </w:t>
      </w:r>
      <w:ins w:id="2435" w:author="Susan Russell-Smith" w:date="2022-06-10T16:01:00Z">
        <w:r w:rsidRPr="00B86D71">
          <w:rPr>
            <w:color w:val="000000" w:themeColor="text1"/>
          </w:rPr>
          <w:t xml:space="preserve">stable </w:t>
        </w:r>
      </w:ins>
      <w:r w:rsidRPr="00B86D71">
        <w:rPr>
          <w:color w:val="000000" w:themeColor="text1"/>
        </w:rPr>
        <w:t>housing</w:t>
      </w:r>
      <w:ins w:id="2436" w:author="Susan Russell-Smith" w:date="2022-10-12T13:37:00Z">
        <w:r w:rsidR="008C6F5E" w:rsidRPr="00B86D71">
          <w:rPr>
            <w:color w:val="000000" w:themeColor="text1"/>
          </w:rPr>
          <w:t xml:space="preserve"> and managing </w:t>
        </w:r>
      </w:ins>
      <w:ins w:id="2437" w:author="Susan Russell-Smith" w:date="2022-10-12T13:38:00Z">
        <w:r w:rsidR="008C6F5E" w:rsidRPr="00B86D71">
          <w:rPr>
            <w:color w:val="000000" w:themeColor="text1"/>
          </w:rPr>
          <w:t>their households</w:t>
        </w:r>
      </w:ins>
      <w:r w:rsidRPr="00B86D71">
        <w:rPr>
          <w:color w:val="000000" w:themeColor="text1"/>
        </w:rPr>
        <w:t>;</w:t>
      </w:r>
    </w:p>
    <w:p w14:paraId="1295644D" w14:textId="267E04F1" w:rsidR="00D44CF6" w:rsidRPr="00F25BCF" w:rsidRDefault="00DB3D07" w:rsidP="00DB7D7E">
      <w:pPr>
        <w:numPr>
          <w:ilvl w:val="0"/>
          <w:numId w:val="56"/>
        </w:numPr>
        <w:spacing w:after="0" w:line="276" w:lineRule="auto"/>
        <w:rPr>
          <w:noProof/>
          <w:color w:val="0B2341" w:themeColor="text2"/>
        </w:rPr>
      </w:pPr>
      <w:ins w:id="2438" w:author="Susan Russell-Smith" w:date="2022-10-12T13:51:00Z">
        <w:r w:rsidRPr="00B86D71">
          <w:rPr>
            <w:color w:val="000000" w:themeColor="text1"/>
          </w:rPr>
          <w:lastRenderedPageBreak/>
          <w:t xml:space="preserve">money management, </w:t>
        </w:r>
      </w:ins>
      <w:ins w:id="2439" w:author="Susan Russell-Smith" w:date="2022-10-12T13:52:00Z">
        <w:r w:rsidRPr="00B86D71">
          <w:rPr>
            <w:color w:val="000000" w:themeColor="text1"/>
          </w:rPr>
          <w:t>including budgeting, saving, investing, buying on credit, and debt counseling</w:t>
        </w:r>
      </w:ins>
      <w:del w:id="2440" w:author="Susan Russell-Smith" w:date="2022-10-12T13:51:00Z">
        <w:r w:rsidRPr="00B86D71" w:rsidDel="00D44CF6">
          <w:rPr>
            <w:color w:val="000000" w:themeColor="text1"/>
          </w:rPr>
          <w:delText>manage finances</w:delText>
        </w:r>
      </w:del>
      <w:r w:rsidR="00D44CF6" w:rsidRPr="00B86D71">
        <w:rPr>
          <w:color w:val="000000" w:themeColor="text1"/>
        </w:rPr>
        <w:t>;</w:t>
      </w:r>
      <w:ins w:id="2441" w:author="Susan Russell-Smith" w:date="2022-08-12T15:43:00Z">
        <w:r w:rsidR="009A02A2" w:rsidRPr="00B86D71">
          <w:rPr>
            <w:color w:val="000000" w:themeColor="text1"/>
          </w:rPr>
          <w:t xml:space="preserve"> and</w:t>
        </w:r>
      </w:ins>
    </w:p>
    <w:p w14:paraId="0835AA7A" w14:textId="45ADF7A0" w:rsidR="00D44CF6" w:rsidRPr="0060495F" w:rsidDel="00AB2D80" w:rsidRDefault="00D44CF6" w:rsidP="00DB7D7E">
      <w:pPr>
        <w:numPr>
          <w:ilvl w:val="0"/>
          <w:numId w:val="56"/>
        </w:numPr>
        <w:spacing w:after="0" w:line="276" w:lineRule="auto"/>
        <w:rPr>
          <w:del w:id="2442" w:author="Susan Russell-Smith" w:date="2022-08-12T15:37:00Z"/>
          <w:noProof/>
          <w:color w:val="0B2341" w:themeColor="text2"/>
        </w:rPr>
      </w:pPr>
      <w:del w:id="2443" w:author="Susan Russell-Smith" w:date="2022-08-12T15:37:00Z">
        <w:r w:rsidRPr="00B86D71" w:rsidDel="00D44CF6">
          <w:rPr>
            <w:color w:val="000000" w:themeColor="text1"/>
          </w:rPr>
          <w:delText>access public assistance;</w:delText>
        </w:r>
      </w:del>
    </w:p>
    <w:p w14:paraId="6C348E91" w14:textId="4C5E1808" w:rsidR="00D44CF6" w:rsidRPr="0060495F" w:rsidRDefault="00D44CF6" w:rsidP="00DB7D7E">
      <w:pPr>
        <w:numPr>
          <w:ilvl w:val="0"/>
          <w:numId w:val="56"/>
        </w:numPr>
        <w:spacing w:after="0" w:line="276" w:lineRule="auto"/>
        <w:rPr>
          <w:noProof/>
          <w:color w:val="0B2341" w:themeColor="text2"/>
        </w:rPr>
      </w:pPr>
      <w:del w:id="2444" w:author="Susan Russell-Smith" w:date="2022-08-12T15:42:00Z">
        <w:r w:rsidRPr="00B86D71" w:rsidDel="00D44CF6">
          <w:rPr>
            <w:color w:val="000000" w:themeColor="text1"/>
          </w:rPr>
          <w:delText>communicate effectively and resolve conflicts;</w:delText>
        </w:r>
      </w:del>
      <w:r w:rsidRPr="00B86D71">
        <w:rPr>
          <w:color w:val="000000" w:themeColor="text1"/>
        </w:rPr>
        <w:t>participat</w:t>
      </w:r>
      <w:ins w:id="2445" w:author="Susan Russell-Smith" w:date="2022-10-12T13:42:00Z">
        <w:r w:rsidR="000F66B2" w:rsidRPr="00B86D71">
          <w:rPr>
            <w:color w:val="000000" w:themeColor="text1"/>
          </w:rPr>
          <w:t>ing</w:t>
        </w:r>
      </w:ins>
      <w:del w:id="2446" w:author="Susan Russell-Smith" w:date="2022-10-12T13:42:00Z">
        <w:r w:rsidRPr="00B86D71" w:rsidDel="00D44CF6">
          <w:rPr>
            <w:color w:val="000000" w:themeColor="text1"/>
          </w:rPr>
          <w:delText>e</w:delText>
        </w:r>
      </w:del>
      <w:r w:rsidRPr="00B86D71">
        <w:rPr>
          <w:color w:val="000000" w:themeColor="text1"/>
        </w:rPr>
        <w:t xml:space="preserve"> in recreational activities</w:t>
      </w:r>
      <w:ins w:id="2447" w:author="Susan Russell-Smith" w:date="2022-10-12T13:43:00Z">
        <w:r w:rsidR="000F66B2" w:rsidRPr="00B86D71">
          <w:rPr>
            <w:color w:val="000000" w:themeColor="text1"/>
          </w:rPr>
          <w:t>, volunteer opportunities,</w:t>
        </w:r>
      </w:ins>
      <w:r w:rsidRPr="00B86D71">
        <w:rPr>
          <w:color w:val="000000" w:themeColor="text1"/>
        </w:rPr>
        <w:t xml:space="preserve"> and/or hobbies</w:t>
      </w:r>
      <w:ins w:id="2448" w:author="Susan Russell-Smith" w:date="2022-08-12T15:44:00Z">
        <w:r w:rsidR="00E26766" w:rsidRPr="00B86D71">
          <w:rPr>
            <w:color w:val="000000" w:themeColor="text1"/>
          </w:rPr>
          <w:t>.</w:t>
        </w:r>
      </w:ins>
      <w:del w:id="2449" w:author="Susan Russell-Smith" w:date="2022-08-12T15:44:00Z">
        <w:r w:rsidRPr="00B86D71" w:rsidDel="00D44CF6">
          <w:rPr>
            <w:color w:val="000000" w:themeColor="text1"/>
          </w:rPr>
          <w:delText>; and</w:delText>
        </w:r>
      </w:del>
    </w:p>
    <w:p w14:paraId="374E4FFB" w14:textId="21ABF259" w:rsidR="00D44CF6" w:rsidRPr="0060495F" w:rsidDel="00426D85" w:rsidRDefault="00D44CF6" w:rsidP="00DB7D7E">
      <w:pPr>
        <w:numPr>
          <w:ilvl w:val="0"/>
          <w:numId w:val="56"/>
        </w:numPr>
        <w:spacing w:after="0" w:line="276" w:lineRule="auto"/>
        <w:rPr>
          <w:del w:id="2450" w:author="Susan Russell-Smith" w:date="2022-08-12T14:17:00Z"/>
          <w:noProof/>
          <w:color w:val="0B2341" w:themeColor="text2"/>
        </w:rPr>
      </w:pPr>
      <w:del w:id="2451" w:author="Susan Russell-Smith" w:date="2022-08-12T14:17:00Z">
        <w:r w:rsidRPr="00B86D71" w:rsidDel="00D44CF6">
          <w:rPr>
            <w:color w:val="000000" w:themeColor="text1"/>
          </w:rPr>
          <w:delText>prepare for leaving care and family reintegration, independent living, or another less restrictive setting, if applicable.</w:delText>
        </w:r>
      </w:del>
    </w:p>
    <w:p w14:paraId="2E18D72A" w14:textId="77777777" w:rsidR="009C492F" w:rsidRPr="000E2593" w:rsidRDefault="009C492F" w:rsidP="009C492F">
      <w:pPr>
        <w:spacing w:after="0"/>
        <w:rPr>
          <w:color w:val="000000" w:themeColor="text1"/>
        </w:rPr>
      </w:pPr>
    </w:p>
    <w:p w14:paraId="24704AE7" w14:textId="71052D03" w:rsidR="000453DE" w:rsidRDefault="000453DE" w:rsidP="000453DE">
      <w:pPr>
        <w:rPr>
          <w:ins w:id="2452" w:author="Susan Russell-Smith" w:date="2022-12-08T16:41:00Z"/>
          <w:rFonts w:ascii="Calibri" w:hAnsi="Calibri" w:cs="Calibri"/>
        </w:rPr>
      </w:pPr>
      <w:ins w:id="2453" w:author="Susan Russell-Smith" w:date="2022-12-08T16:41:00Z">
        <w:r>
          <w:rPr>
            <w:b/>
            <w:bCs/>
            <w:color w:val="000000"/>
          </w:rPr>
          <w:t>NA</w:t>
        </w:r>
        <w:r>
          <w:rPr>
            <w:color w:val="000000"/>
          </w:rPr>
          <w:t xml:space="preserve"> </w:t>
        </w:r>
        <w:r>
          <w:rPr>
            <w:i/>
            <w:iCs/>
            <w:color w:val="000000"/>
          </w:rPr>
          <w:t>The organization only operates a crisis stabilization unit, short-term diagnostic center, or withdrawal management program.</w:t>
        </w:r>
      </w:ins>
    </w:p>
    <w:p w14:paraId="0A034246" w14:textId="053E176B" w:rsidR="009C492F" w:rsidRPr="004675B9" w:rsidRDefault="009C492F" w:rsidP="009C492F">
      <w:pPr>
        <w:spacing w:after="0"/>
        <w:rPr>
          <w:ins w:id="2454" w:author="Susan Russell-Smith" w:date="2022-08-12T16:17:00Z"/>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This standard is applicable for all residents regardless of age. Organizations should tailor life skills training to meet the age and developmental level of </w:t>
      </w:r>
      <w:del w:id="2455" w:author="Susan Russell-Smith" w:date="2022-06-10T14:48:00Z">
        <w:r w:rsidRPr="004675B9" w:rsidDel="00CA728A">
          <w:rPr>
            <w:i/>
            <w:color w:val="000000" w:themeColor="text1"/>
          </w:rPr>
          <w:delText>the service population</w:delText>
        </w:r>
      </w:del>
      <w:ins w:id="2456" w:author="Susan Russell-Smith" w:date="2022-06-10T14:48:00Z">
        <w:r w:rsidRPr="004675B9">
          <w:rPr>
            <w:i/>
            <w:color w:val="000000" w:themeColor="text1"/>
          </w:rPr>
          <w:t>persons served</w:t>
        </w:r>
      </w:ins>
      <w:r w:rsidRPr="004675B9">
        <w:rPr>
          <w:i/>
          <w:color w:val="000000" w:themeColor="text1"/>
        </w:rPr>
        <w:t>.</w:t>
      </w:r>
      <w:r w:rsidR="000B79B1" w:rsidRPr="004675B9">
        <w:rPr>
          <w:i/>
          <w:color w:val="000000" w:themeColor="text1"/>
        </w:rPr>
        <w:t xml:space="preserve">  </w:t>
      </w:r>
    </w:p>
    <w:p w14:paraId="291A7191" w14:textId="77777777" w:rsidR="00D33E27" w:rsidRDefault="00D33E27" w:rsidP="00D33E27">
      <w:pPr>
        <w:spacing w:after="0"/>
        <w:rPr>
          <w:ins w:id="2457" w:author="Susan Russell-Smith" w:date="2022-08-12T16:17:00Z"/>
          <w:i/>
          <w:iCs/>
          <w:noProof/>
          <w:color w:val="0B2341" w:themeColor="text2"/>
        </w:rPr>
      </w:pPr>
    </w:p>
    <w:p w14:paraId="2428A893" w14:textId="1F1AC790" w:rsidR="00B7069B" w:rsidRPr="002B7930" w:rsidRDefault="00B7069B" w:rsidP="00B7069B">
      <w:pPr>
        <w:spacing w:after="0" w:line="360" w:lineRule="auto"/>
        <w:rPr>
          <w:b/>
          <w:color w:val="000000" w:themeColor="text1"/>
        </w:rPr>
      </w:pPr>
      <w:r w:rsidRPr="00CE02CB">
        <w:rPr>
          <w:b/>
          <w:noProof/>
          <w:color w:val="AA1B5E" w:themeColor="accent2"/>
          <w:vertAlign w:val="superscript"/>
        </w:rPr>
        <w:t>FP</w:t>
      </w:r>
      <w:r w:rsidRPr="0060495F">
        <w:rPr>
          <w:b/>
          <w:noProof/>
          <w:color w:val="0B2341" w:themeColor="text2"/>
          <w:vertAlign w:val="superscript"/>
        </w:rPr>
        <w:t xml:space="preserve"> </w:t>
      </w:r>
      <w:r w:rsidRPr="00CE02CB">
        <w:rPr>
          <w:b/>
          <w:color w:val="59C0D1" w:themeColor="accent1"/>
        </w:rPr>
        <w:t xml:space="preserve">RTX </w:t>
      </w:r>
      <w:ins w:id="2458" w:author="Susan Russell-Smith" w:date="2022-10-12T10:44:00Z">
        <w:r w:rsidR="00D33E27">
          <w:rPr>
            <w:b/>
            <w:color w:val="59C0D1" w:themeColor="accent1"/>
          </w:rPr>
          <w:t>9.09</w:t>
        </w:r>
      </w:ins>
      <w:del w:id="2459" w:author="Susan Russell-Smith" w:date="2022-10-12T10:44:00Z">
        <w:r w:rsidR="004E7D8B" w:rsidDel="00D33E27">
          <w:rPr>
            <w:b/>
            <w:color w:val="59C0D1" w:themeColor="accent1"/>
          </w:rPr>
          <w:delText>9</w:delText>
        </w:r>
        <w:r w:rsidDel="00D33E27">
          <w:rPr>
            <w:b/>
            <w:color w:val="59C0D1" w:themeColor="accent1"/>
          </w:rPr>
          <w:delText>.0</w:delText>
        </w:r>
        <w:r w:rsidR="004E7D8B" w:rsidDel="00D33E27">
          <w:rPr>
            <w:b/>
            <w:color w:val="59C0D1" w:themeColor="accent1"/>
          </w:rPr>
          <w:delText>4</w:delText>
        </w:r>
      </w:del>
    </w:p>
    <w:p w14:paraId="46D7E3C6" w14:textId="77777777" w:rsidR="00B7069B" w:rsidRPr="000E2593" w:rsidRDefault="00B7069B" w:rsidP="00B7069B">
      <w:pPr>
        <w:spacing w:after="0"/>
        <w:rPr>
          <w:color w:val="000000" w:themeColor="text1"/>
        </w:rPr>
      </w:pPr>
      <w:r w:rsidRPr="000E2593">
        <w:rPr>
          <w:color w:val="000000" w:themeColor="text1"/>
        </w:rPr>
        <w:t xml:space="preserve">The organization evaluates residents for their ability to participate in athletic activities and obtains: </w:t>
      </w:r>
    </w:p>
    <w:p w14:paraId="6349EAA2" w14:textId="77777777" w:rsidR="00B7069B" w:rsidRPr="002B7930" w:rsidRDefault="00B7069B" w:rsidP="00DB7D7E">
      <w:pPr>
        <w:numPr>
          <w:ilvl w:val="0"/>
          <w:numId w:val="112"/>
        </w:numPr>
        <w:spacing w:after="0" w:line="276" w:lineRule="auto"/>
        <w:rPr>
          <w:color w:val="000000" w:themeColor="text1"/>
        </w:rPr>
      </w:pPr>
      <w:r w:rsidRPr="002B7930">
        <w:rPr>
          <w:color w:val="000000" w:themeColor="text1"/>
        </w:rPr>
        <w:t>a written, signed permission slip from the resident’s legal guardian;</w:t>
      </w:r>
    </w:p>
    <w:p w14:paraId="25BB4289" w14:textId="77777777" w:rsidR="00B7069B" w:rsidRPr="002B7930" w:rsidRDefault="00B7069B" w:rsidP="00DB7D7E">
      <w:pPr>
        <w:numPr>
          <w:ilvl w:val="0"/>
          <w:numId w:val="112"/>
        </w:numPr>
        <w:spacing w:after="0" w:line="276" w:lineRule="auto"/>
        <w:rPr>
          <w:color w:val="000000" w:themeColor="text1"/>
        </w:rPr>
      </w:pPr>
      <w:r w:rsidRPr="002B7930">
        <w:rPr>
          <w:color w:val="000000" w:themeColor="text1"/>
        </w:rPr>
        <w:t>a medical records release;</w:t>
      </w:r>
    </w:p>
    <w:p w14:paraId="1BF45B03" w14:textId="77777777" w:rsidR="00B7069B" w:rsidRPr="002B7930" w:rsidRDefault="00B7069B" w:rsidP="00DB7D7E">
      <w:pPr>
        <w:numPr>
          <w:ilvl w:val="0"/>
          <w:numId w:val="112"/>
        </w:numPr>
        <w:spacing w:after="0" w:line="276" w:lineRule="auto"/>
        <w:rPr>
          <w:color w:val="000000" w:themeColor="text1"/>
        </w:rPr>
      </w:pPr>
      <w:r w:rsidRPr="002B7930">
        <w:rPr>
          <w:color w:val="000000" w:themeColor="text1"/>
        </w:rPr>
        <w:t>a signed document from a qualified medical professional stating that the resident is physically capable of participating; and/or</w:t>
      </w:r>
    </w:p>
    <w:p w14:paraId="08544262" w14:textId="2111E986" w:rsidR="00B7069B" w:rsidRPr="002B7930" w:rsidRDefault="00B7069B" w:rsidP="00DB7D7E">
      <w:pPr>
        <w:numPr>
          <w:ilvl w:val="0"/>
          <w:numId w:val="112"/>
        </w:numPr>
        <w:spacing w:after="0" w:line="276" w:lineRule="auto"/>
        <w:rPr>
          <w:color w:val="000000" w:themeColor="text1"/>
        </w:rPr>
      </w:pPr>
      <w:r w:rsidRPr="002B7930">
        <w:rPr>
          <w:color w:val="000000" w:themeColor="text1"/>
        </w:rPr>
        <w:t>an adult waiver and release of liability.</w:t>
      </w:r>
    </w:p>
    <w:p w14:paraId="3C9459BA" w14:textId="072E923F" w:rsidR="009B1FCF" w:rsidRDefault="009B1FCF" w:rsidP="009B1FCF"/>
    <w:p w14:paraId="35F29456" w14:textId="38769041" w:rsidR="00987DA8" w:rsidRPr="00B86D71" w:rsidRDefault="00987DA8" w:rsidP="00A06CF1">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offer athletic activities to residents.</w:t>
      </w:r>
    </w:p>
    <w:p w14:paraId="17B8F843" w14:textId="77777777" w:rsidR="009C492F" w:rsidRPr="000E2593" w:rsidRDefault="009C492F" w:rsidP="00FE7B06">
      <w:pPr>
        <w:spacing w:after="0"/>
        <w:rPr>
          <w:color w:val="000000" w:themeColor="text1"/>
        </w:rPr>
      </w:pPr>
    </w:p>
    <w:p w14:paraId="6A9B81A4" w14:textId="180E4FAB" w:rsidR="005F3019" w:rsidRPr="002B7930" w:rsidRDefault="005F3019" w:rsidP="005F3019">
      <w:pPr>
        <w:spacing w:after="0" w:line="360" w:lineRule="auto"/>
        <w:rPr>
          <w:b/>
          <w:color w:val="000000" w:themeColor="text1"/>
        </w:rPr>
      </w:pPr>
      <w:r w:rsidRPr="00CE02CB">
        <w:rPr>
          <w:b/>
          <w:noProof/>
          <w:color w:val="AA1B5E" w:themeColor="accent2"/>
          <w:vertAlign w:val="superscript"/>
        </w:rPr>
        <w:t xml:space="preserve">FP </w:t>
      </w:r>
      <w:r w:rsidRPr="00CE02CB">
        <w:rPr>
          <w:b/>
          <w:color w:val="59C0D1" w:themeColor="accent1"/>
        </w:rPr>
        <w:t xml:space="preserve">RTX </w:t>
      </w:r>
      <w:ins w:id="2460" w:author="Susan Russell-Smith" w:date="2022-10-12T13:13:00Z">
        <w:r w:rsidR="00F45332">
          <w:rPr>
            <w:b/>
            <w:color w:val="59C0D1" w:themeColor="accent1"/>
          </w:rPr>
          <w:t>9.10</w:t>
        </w:r>
      </w:ins>
      <w:del w:id="2461" w:author="Susan Russell-Smith" w:date="2022-10-12T13:13:00Z">
        <w:r w:rsidRPr="00CE02CB" w:rsidDel="00F45332">
          <w:rPr>
            <w:b/>
            <w:color w:val="59C0D1" w:themeColor="accent1"/>
          </w:rPr>
          <w:delText>9.05</w:delText>
        </w:r>
      </w:del>
    </w:p>
    <w:p w14:paraId="6AC954AE" w14:textId="4A777754" w:rsidR="005F3019" w:rsidRPr="000E2593" w:rsidRDefault="005F3019" w:rsidP="005F3019">
      <w:pPr>
        <w:spacing w:after="0"/>
        <w:rPr>
          <w:color w:val="000000" w:themeColor="text1"/>
        </w:rPr>
      </w:pPr>
      <w:r w:rsidRPr="000E2593">
        <w:rPr>
          <w:color w:val="000000" w:themeColor="text1"/>
        </w:rPr>
        <w:t>Organizations that purchase services from providers that operate adventure-based activities with a significant degree of risk request proof of accreditation, licensure, or certification with a nationally recognized authority for the activity being conducted</w:t>
      </w:r>
      <w:ins w:id="2462" w:author="Susan Russell-Smith" w:date="2022-12-07T19:18:00Z">
        <w:r w:rsidR="003F3A50" w:rsidRPr="000E2593">
          <w:rPr>
            <w:color w:val="000000" w:themeColor="text1"/>
          </w:rPr>
          <w:t xml:space="preserve">, when available. </w:t>
        </w:r>
      </w:ins>
    </w:p>
    <w:p w14:paraId="48C28AD3" w14:textId="77777777" w:rsidR="005F3019" w:rsidRPr="000E2593" w:rsidRDefault="005F3019" w:rsidP="005F3019">
      <w:pPr>
        <w:spacing w:after="0"/>
        <w:rPr>
          <w:color w:val="000000" w:themeColor="text1"/>
        </w:rPr>
      </w:pPr>
    </w:p>
    <w:p w14:paraId="6A54A4FB" w14:textId="77777777" w:rsidR="005F3019" w:rsidRPr="004675B9" w:rsidRDefault="005F3019" w:rsidP="005F3019">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purchase services from providers that operate adventure-based activities.</w:t>
      </w:r>
    </w:p>
    <w:p w14:paraId="4C4A1357" w14:textId="77777777" w:rsidR="005F3019" w:rsidRPr="000E2593" w:rsidRDefault="005F3019" w:rsidP="005F3019">
      <w:pPr>
        <w:spacing w:after="0"/>
        <w:rPr>
          <w:color w:val="000000" w:themeColor="text1"/>
        </w:rPr>
      </w:pPr>
    </w:p>
    <w:p w14:paraId="50D4C87F" w14:textId="77777777" w:rsidR="005F3019" w:rsidRPr="004675B9" w:rsidRDefault="005F3019" w:rsidP="005F3019">
      <w:pPr>
        <w:spacing w:after="0"/>
        <w:rPr>
          <w:i/>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Adventure-based activities with a significant degree of risk can include, white water rafting, climbing walls, or ropes courses.</w:t>
      </w:r>
    </w:p>
    <w:p w14:paraId="65E6F071" w14:textId="77777777" w:rsidR="00F45332" w:rsidRDefault="00F45332" w:rsidP="00FE7B06">
      <w:pPr>
        <w:spacing w:after="0" w:line="360" w:lineRule="auto"/>
        <w:rPr>
          <w:b/>
          <w:color w:val="59C0D1" w:themeColor="accent1"/>
        </w:rPr>
      </w:pPr>
    </w:p>
    <w:p w14:paraId="08DA27C5" w14:textId="5D281628" w:rsidR="00FE7B06" w:rsidRPr="00CE02CB" w:rsidDel="00EA6574" w:rsidRDefault="00FE7B06" w:rsidP="00FE7B06">
      <w:pPr>
        <w:spacing w:after="0" w:line="360" w:lineRule="auto"/>
        <w:rPr>
          <w:del w:id="2463" w:author="Susan Russell-Smith" w:date="2022-08-05T10:50:00Z"/>
          <w:b/>
          <w:color w:val="59C0D1" w:themeColor="accent1"/>
        </w:rPr>
      </w:pPr>
      <w:del w:id="2464" w:author="Susan Russell-Smith" w:date="2022-08-05T10:50:00Z">
        <w:r w:rsidRPr="00CE02CB" w:rsidDel="00EA6574">
          <w:rPr>
            <w:b/>
            <w:color w:val="59C0D1" w:themeColor="accent1"/>
          </w:rPr>
          <w:delText>RTX 9.02</w:delText>
        </w:r>
      </w:del>
    </w:p>
    <w:p w14:paraId="3434597A" w14:textId="0FB6290E" w:rsidR="00FE7B06" w:rsidRPr="000E2593" w:rsidDel="00EA6574" w:rsidRDefault="00FE7B06" w:rsidP="00FE7B06">
      <w:pPr>
        <w:spacing w:after="0"/>
        <w:rPr>
          <w:del w:id="2465" w:author="Susan Russell-Smith" w:date="2022-08-05T10:50:00Z"/>
          <w:color w:val="000000" w:themeColor="text1"/>
        </w:rPr>
      </w:pPr>
      <w:del w:id="2466" w:author="Susan Russell-Smith" w:date="2022-08-05T10:50:00Z">
        <w:r w:rsidRPr="000E2593" w:rsidDel="00EA6574">
          <w:rPr>
            <w:color w:val="000000" w:themeColor="text1"/>
          </w:rPr>
          <w:delText xml:space="preserve">Services provide predictability, structure, support, and a positive culture that includes: </w:delText>
        </w:r>
      </w:del>
    </w:p>
    <w:p w14:paraId="57597DE7" w14:textId="5A51B72E" w:rsidR="00FE7B06" w:rsidRPr="002B7930" w:rsidDel="00124FF5" w:rsidRDefault="00FE7B06" w:rsidP="00300F88">
      <w:pPr>
        <w:numPr>
          <w:ilvl w:val="0"/>
          <w:numId w:val="48"/>
        </w:numPr>
        <w:spacing w:after="0" w:line="276" w:lineRule="auto"/>
        <w:rPr>
          <w:del w:id="2467" w:author="Susan Russell-Smith" w:date="2022-07-06T20:44:00Z"/>
          <w:color w:val="000000" w:themeColor="text1"/>
        </w:rPr>
      </w:pPr>
      <w:del w:id="2468" w:author="Susan Russell-Smith" w:date="2022-07-06T20:44:00Z">
        <w:r w:rsidRPr="002B7930" w:rsidDel="00124FF5">
          <w:rPr>
            <w:color w:val="000000" w:themeColor="text1"/>
          </w:rPr>
          <w:delText>a written, individualized program for each resident;</w:delText>
        </w:r>
      </w:del>
    </w:p>
    <w:p w14:paraId="1F3FE5EE" w14:textId="7D89B29E" w:rsidR="00FE7B06" w:rsidRPr="002B7930" w:rsidDel="00EA6574" w:rsidRDefault="00FE7B06" w:rsidP="00300F88">
      <w:pPr>
        <w:numPr>
          <w:ilvl w:val="0"/>
          <w:numId w:val="48"/>
        </w:numPr>
        <w:spacing w:after="0" w:line="276" w:lineRule="auto"/>
        <w:rPr>
          <w:del w:id="2469" w:author="Susan Russell-Smith" w:date="2022-08-05T10:50:00Z"/>
          <w:color w:val="000000" w:themeColor="text1"/>
        </w:rPr>
      </w:pPr>
      <w:del w:id="2470" w:author="Susan Russell-Smith" w:date="2022-08-05T10:50:00Z">
        <w:r w:rsidRPr="002B7930" w:rsidDel="00EA6574">
          <w:rPr>
            <w:color w:val="000000" w:themeColor="text1"/>
          </w:rPr>
          <w:delText>daily living experience to effect healthy behavior change; and</w:delText>
        </w:r>
      </w:del>
    </w:p>
    <w:p w14:paraId="71649B39" w14:textId="6F38B173" w:rsidR="00FE7B06" w:rsidRPr="002B7930" w:rsidDel="00EA6574" w:rsidRDefault="00FE7B06" w:rsidP="00300F88">
      <w:pPr>
        <w:numPr>
          <w:ilvl w:val="0"/>
          <w:numId w:val="48"/>
        </w:numPr>
        <w:spacing w:after="0" w:line="276" w:lineRule="auto"/>
        <w:rPr>
          <w:del w:id="2471" w:author="Susan Russell-Smith" w:date="2022-08-05T10:50:00Z"/>
          <w:color w:val="000000" w:themeColor="text1"/>
        </w:rPr>
      </w:pPr>
      <w:del w:id="2472" w:author="Susan Russell-Smith" w:date="2022-08-05T10:50:00Z">
        <w:r w:rsidRPr="002B7930" w:rsidDel="00EA6574">
          <w:rPr>
            <w:color w:val="000000" w:themeColor="text1"/>
          </w:rPr>
          <w:delText>advanced posting of schedules for structured and supervised activities.</w:delText>
        </w:r>
      </w:del>
    </w:p>
    <w:p w14:paraId="3BA3C9A7" w14:textId="77777777" w:rsidR="00FE7B06" w:rsidRPr="000E2593" w:rsidRDefault="00FE7B06" w:rsidP="00FE7B06">
      <w:pPr>
        <w:spacing w:after="0"/>
        <w:rPr>
          <w:color w:val="000000" w:themeColor="text1"/>
        </w:rPr>
      </w:pPr>
    </w:p>
    <w:p w14:paraId="157BCD88" w14:textId="3828FE1D" w:rsidR="00FE7B06" w:rsidRPr="00B86D71" w:rsidRDefault="00FE7B06" w:rsidP="00FE7B06">
      <w:pPr>
        <w:spacing w:after="0"/>
        <w:rPr>
          <w:color w:val="000000" w:themeColor="text1"/>
        </w:rPr>
      </w:pPr>
      <w:del w:id="2473" w:author="Susan Russell-Smith" w:date="2022-10-25T10:11:00Z">
        <w:r w:rsidRPr="002B7930" w:rsidDel="00984E99">
          <w:rPr>
            <w:b/>
            <w:color w:val="000000" w:themeColor="text1"/>
          </w:rPr>
          <w:lastRenderedPageBreak/>
          <w:delText>Interpretation:</w:delText>
        </w:r>
        <w:r w:rsidRPr="00B86D71" w:rsidDel="00984E99">
          <w:rPr>
            <w:color w:val="000000" w:themeColor="text1"/>
          </w:rPr>
          <w:delText xml:space="preserve"> </w:delText>
        </w:r>
        <w:r w:rsidRPr="004675B9" w:rsidDel="00984E99">
          <w:rPr>
            <w:i/>
            <w:color w:val="000000" w:themeColor="text1"/>
          </w:rPr>
          <w:delText>Some standards elements may not be appropriate for crisis stabilization and short-term diagnostic programs due to length of stay and program design.</w:delText>
        </w:r>
      </w:del>
      <w:r w:rsidRPr="004675B9">
        <w:rPr>
          <w:i/>
          <w:color w:val="000000" w:themeColor="text1"/>
        </w:rPr>
        <w:br/>
      </w:r>
      <w:r w:rsidRPr="004675B9">
        <w:rPr>
          <w:i/>
          <w:color w:val="000000" w:themeColor="text1"/>
        </w:rPr>
        <w:br/>
      </w:r>
      <w:del w:id="2474" w:author="Susan Russell-Smith" w:date="2022-08-04T13:15:00Z">
        <w:r w:rsidRPr="002B7930" w:rsidDel="00577A63">
          <w:rPr>
            <w:b/>
            <w:color w:val="000000" w:themeColor="text1"/>
          </w:rPr>
          <w:delText>Interpretation:</w:delText>
        </w:r>
        <w:r w:rsidRPr="00B86D71" w:rsidDel="00577A63">
          <w:rPr>
            <w:color w:val="000000" w:themeColor="text1"/>
          </w:rPr>
          <w:delText xml:space="preserve"> </w:delText>
        </w:r>
        <w:r w:rsidRPr="004675B9" w:rsidDel="00577A63">
          <w:rPr>
            <w:i/>
            <w:color w:val="000000" w:themeColor="text1"/>
          </w:rPr>
          <w:delText>Organizations that are resident-guided empower, educate, and facilitate voice and choice of those served by the program. Offering residents decision-making power leads to more positive long-term outcomes. Organizations that are family-driven empower, educate, engage, and promote voice and choice of families.</w:delText>
        </w:r>
      </w:del>
    </w:p>
    <w:p w14:paraId="4988A748" w14:textId="77777777" w:rsidR="00FE7B06" w:rsidRPr="000E2593" w:rsidRDefault="00FE7B06" w:rsidP="00FE7B06">
      <w:pPr>
        <w:spacing w:after="0"/>
        <w:rPr>
          <w:color w:val="000000" w:themeColor="text1"/>
        </w:rPr>
      </w:pPr>
    </w:p>
    <w:p w14:paraId="1A865CEF" w14:textId="2BE4E47B" w:rsidR="00FE7B06" w:rsidRPr="00CE02CB" w:rsidDel="006E31E5" w:rsidRDefault="00FE7B06" w:rsidP="00FE7B06">
      <w:pPr>
        <w:spacing w:after="0" w:line="360" w:lineRule="auto"/>
        <w:rPr>
          <w:del w:id="2475" w:author="Susan Russell-Smith" w:date="2022-08-04T17:28:00Z"/>
          <w:b/>
          <w:color w:val="59C0D1" w:themeColor="accent1"/>
        </w:rPr>
      </w:pPr>
      <w:del w:id="2476" w:author="Susan Russell-Smith" w:date="2022-08-04T17:28:00Z">
        <w:r w:rsidRPr="00CE02CB" w:rsidDel="006E31E5">
          <w:rPr>
            <w:b/>
            <w:color w:val="59C0D1" w:themeColor="accent1"/>
          </w:rPr>
          <w:delText>RTX 9.03</w:delText>
        </w:r>
      </w:del>
    </w:p>
    <w:p w14:paraId="2FA80641" w14:textId="253120C8" w:rsidR="00FE7B06" w:rsidRPr="000E2593" w:rsidDel="006E31E5" w:rsidRDefault="00FE7B06" w:rsidP="00FE7B06">
      <w:pPr>
        <w:spacing w:after="0"/>
        <w:rPr>
          <w:del w:id="2477" w:author="Susan Russell-Smith" w:date="2022-08-04T17:28:00Z"/>
          <w:color w:val="000000" w:themeColor="text1"/>
        </w:rPr>
      </w:pPr>
      <w:del w:id="2478" w:author="Susan Russell-Smith" w:date="2022-08-04T17:28:00Z">
        <w:r w:rsidRPr="000E2593" w:rsidDel="006E31E5">
          <w:rPr>
            <w:color w:val="000000" w:themeColor="text1"/>
          </w:rPr>
          <w:delText xml:space="preserve">When planning milieu activities, the organization takes into account: </w:delText>
        </w:r>
      </w:del>
    </w:p>
    <w:p w14:paraId="5C04C5C0" w14:textId="2A7A016D" w:rsidR="00FE7B06" w:rsidRPr="002B7930" w:rsidDel="006E31E5" w:rsidRDefault="00FE7B06" w:rsidP="00300F88">
      <w:pPr>
        <w:numPr>
          <w:ilvl w:val="0"/>
          <w:numId w:val="49"/>
        </w:numPr>
        <w:spacing w:after="0" w:line="276" w:lineRule="auto"/>
        <w:rPr>
          <w:del w:id="2479" w:author="Susan Russell-Smith" w:date="2022-08-04T17:28:00Z"/>
          <w:color w:val="000000" w:themeColor="text1"/>
        </w:rPr>
      </w:pPr>
      <w:del w:id="2480" w:author="Susan Russell-Smith" w:date="2022-08-04T17:28:00Z">
        <w:r w:rsidRPr="002B7930" w:rsidDel="006E31E5">
          <w:rPr>
            <w:color w:val="000000" w:themeColor="text1"/>
          </w:rPr>
          <w:delText>developmental level and age;</w:delText>
        </w:r>
      </w:del>
    </w:p>
    <w:p w14:paraId="3E23444C" w14:textId="72DAF1A5" w:rsidR="00FE7B06" w:rsidRPr="002B7930" w:rsidDel="006E31E5" w:rsidRDefault="00FE7B06" w:rsidP="00300F88">
      <w:pPr>
        <w:numPr>
          <w:ilvl w:val="0"/>
          <w:numId w:val="49"/>
        </w:numPr>
        <w:spacing w:after="0" w:line="276" w:lineRule="auto"/>
        <w:rPr>
          <w:del w:id="2481" w:author="Susan Russell-Smith" w:date="2022-08-04T17:28:00Z"/>
          <w:color w:val="000000" w:themeColor="text1"/>
        </w:rPr>
      </w:pPr>
      <w:del w:id="2482" w:author="Susan Russell-Smith" w:date="2022-08-04T17:28:00Z">
        <w:r w:rsidRPr="002B7930" w:rsidDel="006E31E5">
          <w:rPr>
            <w:color w:val="000000" w:themeColor="text1"/>
          </w:rPr>
          <w:delText>emotional stability;</w:delText>
        </w:r>
      </w:del>
    </w:p>
    <w:p w14:paraId="69FFE083" w14:textId="303A5F28" w:rsidR="00FE7B06" w:rsidRPr="002B7930" w:rsidDel="006E31E5" w:rsidRDefault="00FE7B06" w:rsidP="00300F88">
      <w:pPr>
        <w:numPr>
          <w:ilvl w:val="0"/>
          <w:numId w:val="49"/>
        </w:numPr>
        <w:spacing w:after="0" w:line="276" w:lineRule="auto"/>
        <w:rPr>
          <w:del w:id="2483" w:author="Susan Russell-Smith" w:date="2022-08-04T17:28:00Z"/>
          <w:color w:val="000000" w:themeColor="text1"/>
        </w:rPr>
      </w:pPr>
      <w:del w:id="2484" w:author="Susan Russell-Smith" w:date="2022-08-04T17:28:00Z">
        <w:r w:rsidRPr="002B7930" w:rsidDel="006E31E5">
          <w:rPr>
            <w:color w:val="000000" w:themeColor="text1"/>
          </w:rPr>
          <w:delText>group characteristics;</w:delText>
        </w:r>
      </w:del>
    </w:p>
    <w:p w14:paraId="1854F7AE" w14:textId="1054E738" w:rsidR="00FE7B06" w:rsidRPr="002B7930" w:rsidDel="006E31E5" w:rsidRDefault="00FE7B06" w:rsidP="00300F88">
      <w:pPr>
        <w:numPr>
          <w:ilvl w:val="0"/>
          <w:numId w:val="49"/>
        </w:numPr>
        <w:spacing w:after="0" w:line="276" w:lineRule="auto"/>
        <w:rPr>
          <w:del w:id="2485" w:author="Susan Russell-Smith" w:date="2022-08-04T17:28:00Z"/>
          <w:color w:val="000000" w:themeColor="text1"/>
        </w:rPr>
      </w:pPr>
      <w:del w:id="2486" w:author="Susan Russell-Smith" w:date="2022-08-04T17:28:00Z">
        <w:r w:rsidRPr="002B7930" w:rsidDel="006E31E5">
          <w:rPr>
            <w:color w:val="000000" w:themeColor="text1"/>
          </w:rPr>
          <w:delText>personality;</w:delText>
        </w:r>
      </w:del>
    </w:p>
    <w:p w14:paraId="0EAE8BE1" w14:textId="6CE16A8E" w:rsidR="00FE7B06" w:rsidRPr="002B7930" w:rsidDel="006E31E5" w:rsidRDefault="00FE7B06" w:rsidP="00300F88">
      <w:pPr>
        <w:numPr>
          <w:ilvl w:val="0"/>
          <w:numId w:val="49"/>
        </w:numPr>
        <w:spacing w:after="0" w:line="276" w:lineRule="auto"/>
        <w:rPr>
          <w:del w:id="2487" w:author="Susan Russell-Smith" w:date="2022-08-04T17:28:00Z"/>
          <w:color w:val="000000" w:themeColor="text1"/>
        </w:rPr>
      </w:pPr>
      <w:del w:id="2488" w:author="Susan Russell-Smith" w:date="2022-08-04T17:28:00Z">
        <w:r w:rsidRPr="002B7930" w:rsidDel="006E31E5">
          <w:rPr>
            <w:color w:val="000000" w:themeColor="text1"/>
          </w:rPr>
          <w:delText>skills and interests; and</w:delText>
        </w:r>
      </w:del>
    </w:p>
    <w:p w14:paraId="5938FD05" w14:textId="1EC1B556" w:rsidR="00FE7B06" w:rsidRPr="002B7930" w:rsidRDefault="00FE7B06" w:rsidP="00300F88">
      <w:pPr>
        <w:numPr>
          <w:ilvl w:val="0"/>
          <w:numId w:val="49"/>
        </w:numPr>
        <w:spacing w:after="0" w:line="276" w:lineRule="auto"/>
        <w:rPr>
          <w:color w:val="000000" w:themeColor="text1"/>
        </w:rPr>
      </w:pPr>
      <w:del w:id="2489" w:author="Susan Russell-Smith" w:date="2022-08-04T17:28:00Z">
        <w:r w:rsidRPr="002B7930" w:rsidDel="006E31E5">
          <w:rPr>
            <w:color w:val="000000" w:themeColor="text1"/>
          </w:rPr>
          <w:delText>gender.</w:delText>
        </w:r>
      </w:del>
    </w:p>
    <w:p w14:paraId="041D7540" w14:textId="437D92A8" w:rsidR="00FE7B06" w:rsidRPr="000E2593" w:rsidRDefault="00FE7B06" w:rsidP="00FE7B06">
      <w:pPr>
        <w:spacing w:after="0"/>
        <w:rPr>
          <w:color w:val="000000" w:themeColor="text1"/>
        </w:rPr>
      </w:pPr>
    </w:p>
    <w:p w14:paraId="7927DC48" w14:textId="77777777" w:rsidR="00FE7B06" w:rsidRPr="00CE02CB" w:rsidRDefault="00FE7B06" w:rsidP="00FE7B06">
      <w:pPr>
        <w:spacing w:after="0" w:line="360" w:lineRule="auto"/>
        <w:rPr>
          <w:b/>
          <w:color w:val="59C0D1" w:themeColor="accent1"/>
        </w:rPr>
      </w:pPr>
      <w:r w:rsidRPr="00CE02CB">
        <w:rPr>
          <w:b/>
          <w:color w:val="59C0D1" w:themeColor="accent1"/>
        </w:rPr>
        <w:t xml:space="preserve">RTX 10: </w:t>
      </w:r>
      <w:r w:rsidRPr="00CE02CB">
        <w:rPr>
          <w:b/>
          <w:noProof/>
          <w:color w:val="59C0D1" w:themeColor="accent1"/>
        </w:rPr>
        <w:t>Healthcare Services</w:t>
      </w:r>
    </w:p>
    <w:p w14:paraId="093AB3AA" w14:textId="77777777" w:rsidR="00FE7B06" w:rsidRPr="000E2593" w:rsidRDefault="00FE7B06" w:rsidP="00FE7B06">
      <w:pPr>
        <w:spacing w:after="0"/>
        <w:rPr>
          <w:color w:val="000000" w:themeColor="text1"/>
        </w:rPr>
      </w:pPr>
      <w:r w:rsidRPr="000E2593">
        <w:rPr>
          <w:color w:val="000000" w:themeColor="text1"/>
        </w:rPr>
        <w:t>Residents receive comprehensive healthcare services to promote optimal physical, emotional, and developmental health.</w:t>
      </w:r>
    </w:p>
    <w:p w14:paraId="0B77D18C" w14:textId="77777777" w:rsidR="00AB2339" w:rsidRPr="00660BF3" w:rsidRDefault="00AB2339" w:rsidP="00AB2339">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AB2339" w:rsidRPr="00660BF3" w14:paraId="5D4A97F7" w14:textId="77777777" w:rsidTr="00952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EAEA887" w14:textId="77777777" w:rsidR="00AB2339" w:rsidRPr="00AF055D" w:rsidRDefault="00AB2339"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5D83ED27" w14:textId="77777777" w:rsidR="00AB2339" w:rsidRPr="00AF055D" w:rsidRDefault="00AB2339"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292DCE28" w14:textId="77777777" w:rsidR="00AB2339" w:rsidRPr="00AF055D" w:rsidRDefault="00AB2339"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AB2339" w:rsidRPr="00660BF3" w14:paraId="32401455" w14:textId="77777777" w:rsidTr="0095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11B4CADB" w14:textId="77777777" w:rsidR="00AB2339" w:rsidRPr="00477C8E" w:rsidRDefault="00AB2339" w:rsidP="00433303">
            <w:pPr>
              <w:textAlignment w:val="baseline"/>
              <w:rPr>
                <w:rFonts w:eastAsia="Times New Roman"/>
                <w:sz w:val="20"/>
                <w:szCs w:val="20"/>
              </w:rPr>
            </w:pPr>
            <w:r w:rsidRPr="00477C8E">
              <w:rPr>
                <w:rFonts w:eastAsia="Times New Roman"/>
                <w:sz w:val="20"/>
                <w:szCs w:val="20"/>
              </w:rPr>
              <w:t>  </w:t>
            </w:r>
          </w:p>
          <w:p w14:paraId="5FD6EB27" w14:textId="77777777" w:rsidR="00AB2339" w:rsidRPr="009525CC" w:rsidRDefault="00AB2339" w:rsidP="00AB2339">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Initial health screening procedures</w:t>
            </w:r>
          </w:p>
          <w:p w14:paraId="53082ED4" w14:textId="77777777" w:rsidR="00AB2339" w:rsidRPr="007D71D6" w:rsidRDefault="00AB2339" w:rsidP="00AB2339">
            <w:pPr>
              <w:numPr>
                <w:ilvl w:val="0"/>
                <w:numId w:val="116"/>
              </w:numPr>
              <w:tabs>
                <w:tab w:val="clear" w:pos="720"/>
              </w:tabs>
              <w:ind w:left="440" w:hanging="270"/>
              <w:textAlignment w:val="baseline"/>
              <w:rPr>
                <w:ins w:id="2490" w:author="Susan Russell-Smith" w:date="2022-12-09T16:15:00Z"/>
                <w:rFonts w:eastAsia="Times New Roman"/>
                <w:b w:val="0"/>
                <w:sz w:val="20"/>
                <w:szCs w:val="20"/>
              </w:rPr>
            </w:pPr>
            <w:r w:rsidRPr="009525CC">
              <w:rPr>
                <w:rFonts w:eastAsia="Times New Roman"/>
                <w:b w:val="0"/>
                <w:color w:val="000000"/>
                <w:sz w:val="20"/>
                <w:szCs w:val="20"/>
              </w:rPr>
              <w:t>Procedures for the coordination and provision of healthcare and dental examinations and services</w:t>
            </w:r>
          </w:p>
          <w:p w14:paraId="3A09786E" w14:textId="58B14140" w:rsidR="007D71D6" w:rsidRPr="009525CC" w:rsidRDefault="007D71D6" w:rsidP="00AB2339">
            <w:pPr>
              <w:numPr>
                <w:ilvl w:val="0"/>
                <w:numId w:val="116"/>
              </w:numPr>
              <w:tabs>
                <w:tab w:val="clear" w:pos="720"/>
              </w:tabs>
              <w:ind w:left="440" w:hanging="270"/>
              <w:textAlignment w:val="baseline"/>
              <w:rPr>
                <w:rFonts w:eastAsia="Times New Roman"/>
                <w:b w:val="0"/>
                <w:sz w:val="20"/>
                <w:szCs w:val="20"/>
              </w:rPr>
            </w:pPr>
            <w:ins w:id="2491" w:author="Susan Russell-Smith" w:date="2022-12-09T16:15:00Z">
              <w:r>
                <w:rPr>
                  <w:rFonts w:eastAsia="Times New Roman"/>
                  <w:b w:val="0"/>
                  <w:color w:val="000000"/>
                  <w:sz w:val="20"/>
                  <w:szCs w:val="20"/>
                </w:rPr>
                <w:t>Sample of activity schedules</w:t>
              </w:r>
            </w:ins>
          </w:p>
          <w:p w14:paraId="7BF957EC" w14:textId="77777777" w:rsidR="00AB2339" w:rsidRPr="00477C8E" w:rsidRDefault="00AB2339" w:rsidP="00433303">
            <w:pPr>
              <w:ind w:left="440"/>
              <w:textAlignment w:val="baseline"/>
              <w:rPr>
                <w:rFonts w:eastAsia="Times New Roman"/>
                <w:sz w:val="20"/>
                <w:szCs w:val="20"/>
              </w:rPr>
            </w:pPr>
            <w:r w:rsidRPr="00477C8E">
              <w:rPr>
                <w:rFonts w:eastAsia="Times New Roman"/>
                <w:sz w:val="20"/>
                <w:szCs w:val="20"/>
              </w:rPr>
              <w:t>  </w:t>
            </w:r>
          </w:p>
        </w:tc>
        <w:tc>
          <w:tcPr>
            <w:tcW w:w="3240" w:type="dxa"/>
            <w:hideMark/>
          </w:tcPr>
          <w:p w14:paraId="27AF01EE" w14:textId="77777777" w:rsidR="00AB2339" w:rsidRPr="00477C8E" w:rsidRDefault="00AB2339"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4439EC57" w14:textId="5828FD7B" w:rsidR="0033189D" w:rsidRDefault="0033189D" w:rsidP="007F48E8">
            <w:pPr>
              <w:numPr>
                <w:ilvl w:val="0"/>
                <w:numId w:val="117"/>
              </w:numPr>
              <w:textAlignment w:val="baseline"/>
              <w:cnfStyle w:val="000000100000" w:firstRow="0" w:lastRow="0" w:firstColumn="0" w:lastColumn="0" w:oddVBand="0" w:evenVBand="0" w:oddHBand="1" w:evenHBand="0" w:firstRowFirstColumn="0" w:firstRowLastColumn="0" w:lastRowFirstColumn="0" w:lastRowLastColumn="0"/>
              <w:rPr>
                <w:ins w:id="2492" w:author="Susan Russell-Smith" w:date="2022-12-05T13:44:00Z"/>
                <w:rFonts w:eastAsia="Times New Roman"/>
                <w:sz w:val="20"/>
                <w:szCs w:val="20"/>
              </w:rPr>
            </w:pPr>
            <w:ins w:id="2493" w:author="Susan Russell-Smith" w:date="2022-12-05T13:44:00Z">
              <w:r>
                <w:rPr>
                  <w:rFonts w:eastAsia="Times New Roman"/>
                  <w:sz w:val="20"/>
                  <w:szCs w:val="20"/>
                </w:rPr>
                <w:t>Menus for the previous six months</w:t>
              </w:r>
            </w:ins>
          </w:p>
          <w:p w14:paraId="7FE9D169" w14:textId="0579FAEF" w:rsidR="00AB2339" w:rsidRPr="00477C8E" w:rsidRDefault="00AB2339" w:rsidP="007F48E8">
            <w:pPr>
              <w:numPr>
                <w:ilvl w:val="0"/>
                <w:numId w:val="1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del w:id="2494" w:author="Susan Russell-Smith" w:date="2022-12-09T16:15:00Z">
              <w:r w:rsidDel="007D71D6">
                <w:rPr>
                  <w:rFonts w:eastAsia="Times New Roman"/>
                  <w:sz w:val="20"/>
                  <w:szCs w:val="20"/>
                </w:rPr>
                <w:delText>Informational h</w:delText>
              </w:r>
            </w:del>
            <w:ins w:id="2495" w:author="Susan Russell-Smith" w:date="2022-12-09T16:16:00Z">
              <w:r w:rsidR="007D71D6">
                <w:rPr>
                  <w:rFonts w:eastAsia="Times New Roman"/>
                  <w:sz w:val="20"/>
                  <w:szCs w:val="20"/>
                </w:rPr>
                <w:t>H</w:t>
              </w:r>
            </w:ins>
            <w:r>
              <w:rPr>
                <w:rFonts w:eastAsia="Times New Roman"/>
                <w:sz w:val="20"/>
                <w:szCs w:val="20"/>
              </w:rPr>
              <w:t>ealth and wellness materials</w:t>
            </w:r>
            <w:ins w:id="2496" w:author="Susan Russell-Smith" w:date="2022-12-09T16:16:00Z">
              <w:r w:rsidR="007D71D6">
                <w:rPr>
                  <w:rFonts w:eastAsia="Times New Roman"/>
                  <w:sz w:val="20"/>
                  <w:szCs w:val="20"/>
                </w:rPr>
                <w:t xml:space="preserve"> and/or curricula</w:t>
              </w:r>
            </w:ins>
            <w:r w:rsidRPr="00477C8E">
              <w:rPr>
                <w:rFonts w:eastAsia="Times New Roman"/>
                <w:sz w:val="20"/>
                <w:szCs w:val="20"/>
              </w:rPr>
              <w:t> </w:t>
            </w:r>
          </w:p>
        </w:tc>
        <w:tc>
          <w:tcPr>
            <w:tcW w:w="3052" w:type="dxa"/>
            <w:hideMark/>
          </w:tcPr>
          <w:p w14:paraId="4813B410" w14:textId="77777777" w:rsidR="00AB2339" w:rsidRPr="00477C8E" w:rsidRDefault="00AB2339"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36EF9AA9" w14:textId="77777777" w:rsidR="00AB2339" w:rsidRPr="00477C8E" w:rsidRDefault="00AB2339" w:rsidP="00AB2339">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210D1EDC" w14:textId="77777777" w:rsidR="00AB2339" w:rsidRPr="00477C8E" w:rsidRDefault="00AB2339" w:rsidP="00AB2339">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0F65B31E" w14:textId="77777777" w:rsidR="00AB2339" w:rsidRPr="001F00D1" w:rsidRDefault="00AB2339" w:rsidP="00AB2339">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4B954D88" w14:textId="77777777" w:rsidR="00AB2339" w:rsidRPr="00477C8E" w:rsidRDefault="00AB2339" w:rsidP="00AB2339">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39CC26C2" w14:textId="77777777" w:rsidR="00AB2339" w:rsidRPr="00477C8E" w:rsidRDefault="00AB2339" w:rsidP="00AB2339">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67F7BDD6" w14:textId="77777777" w:rsidR="00AB2339" w:rsidRPr="00477C8E" w:rsidRDefault="00AB2339"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263AA105" w14:textId="77777777" w:rsidR="00AB2339" w:rsidRPr="00477C8E" w:rsidRDefault="00AB2339"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39625A52" w14:textId="77777777" w:rsidR="008211A0" w:rsidRPr="000E2593" w:rsidRDefault="008211A0" w:rsidP="00FE7B06">
      <w:pPr>
        <w:spacing w:after="0"/>
        <w:rPr>
          <w:color w:val="000000" w:themeColor="text1"/>
        </w:rPr>
      </w:pPr>
    </w:p>
    <w:p w14:paraId="464FA2EA" w14:textId="77777777" w:rsidR="00FE7B06" w:rsidRPr="002B7930" w:rsidRDefault="00FE7B06" w:rsidP="00FE7B06">
      <w:pPr>
        <w:spacing w:after="0" w:line="360" w:lineRule="auto"/>
        <w:rPr>
          <w:b/>
          <w:color w:val="000000" w:themeColor="text1"/>
        </w:rPr>
      </w:pPr>
      <w:r w:rsidRPr="00CE02CB">
        <w:rPr>
          <w:b/>
          <w:noProof/>
          <w:color w:val="AA1B5E" w:themeColor="accent2"/>
          <w:vertAlign w:val="superscript"/>
        </w:rPr>
        <w:t>FP</w:t>
      </w:r>
      <w:r w:rsidRPr="0060495F">
        <w:rPr>
          <w:b/>
          <w:noProof/>
          <w:color w:val="0B2341" w:themeColor="text2"/>
          <w:vertAlign w:val="superscript"/>
        </w:rPr>
        <w:t xml:space="preserve"> </w:t>
      </w:r>
      <w:r w:rsidRPr="00CE02CB">
        <w:rPr>
          <w:b/>
          <w:color w:val="59C0D1" w:themeColor="accent1"/>
        </w:rPr>
        <w:t>RTX 10.01</w:t>
      </w:r>
    </w:p>
    <w:p w14:paraId="7829CDFC" w14:textId="77777777" w:rsidR="00FE7B06" w:rsidRPr="000E2593" w:rsidRDefault="00FE7B06" w:rsidP="00FE7B06">
      <w:pPr>
        <w:spacing w:after="0"/>
        <w:rPr>
          <w:color w:val="000000" w:themeColor="text1"/>
        </w:rPr>
      </w:pPr>
      <w:r w:rsidRPr="000E2593">
        <w:rPr>
          <w:color w:val="000000" w:themeColor="text1"/>
        </w:rPr>
        <w:t>An initial health screening is conducted by a qualified medical practitioner for all residents within 24 hours of admission to identify the need for immediate medical care and assess for communicable disease.</w:t>
      </w:r>
    </w:p>
    <w:p w14:paraId="76D03AB9" w14:textId="77777777" w:rsidR="00FE7B06" w:rsidRPr="0060495F" w:rsidRDefault="00FE7B06" w:rsidP="00FE7B06">
      <w:pPr>
        <w:spacing w:after="0"/>
        <w:rPr>
          <w:b/>
          <w:bCs/>
          <w:noProof/>
          <w:color w:val="0B2341" w:themeColor="text2"/>
        </w:rPr>
      </w:pPr>
    </w:p>
    <w:p w14:paraId="2D69C6EA" w14:textId="19391AA3"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Qualified medical practitioner refers to a licensed physician, registered nurse, nurse practitioner, physician’s assistant, or other healthcare professional that is permitted by law and the organization to provide medical care and services without direction or supervision. For the purposes of this standard, qualified medical practitioners are distinct from other clinicians who are not permitted by law to provide medical care and services without direction or supervision (e.g., clinical social workers, licensed vocational/practical nurses, and medical assistants). To meet the standard, the initial medical screening must be administered by a qualified medical practitioner.</w:t>
      </w:r>
      <w:r w:rsidRPr="004675B9">
        <w:rPr>
          <w:i/>
          <w:color w:val="000000" w:themeColor="text1"/>
        </w:rPr>
        <w:br/>
      </w:r>
      <w:r w:rsidRPr="004675B9">
        <w:rPr>
          <w:i/>
          <w:color w:val="000000" w:themeColor="text1"/>
        </w:rPr>
        <w:br/>
      </w:r>
      <w:r w:rsidRPr="004675B9">
        <w:rPr>
          <w:i/>
          <w:color w:val="000000" w:themeColor="text1"/>
        </w:rPr>
        <w:lastRenderedPageBreak/>
        <w:t>If the organization does not have a qualified medical practitioner on staff, it should research community resources and consider creating a formal arrangement or a memorandum of understanding (MOU) with a local physicians group, local health department, federally-qualified health center, urgent care clinic, community-based health clinic, or telehealth providers.</w:t>
      </w:r>
      <w:r w:rsidRPr="004675B9">
        <w:rPr>
          <w:i/>
          <w:color w:val="000000" w:themeColor="text1"/>
        </w:rPr>
        <w:br/>
      </w:r>
      <w:r w:rsidRPr="004675B9">
        <w:rPr>
          <w:i/>
          <w:color w:val="000000" w:themeColor="text1"/>
        </w:rPr>
        <w:br/>
        <w:t>When possible, the screening should be performed by the resident’s primary care physician who has knowledge of the resident’s medical history or a physician that can serve as the resident’s medical home while in care. For children in care, the local child welfare agency may be responsible for ensuring the initial health screening is completed or may assist the organization to identify possible medical resources.</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 xml:space="preserve">When a resident returns following a runaway episode, a health screen should be conducted within 24 hours of entry back into care to identify whether </w:t>
      </w:r>
      <w:del w:id="2497" w:author="Susan Russell-Smith" w:date="2022-06-10T14:41:00Z">
        <w:r w:rsidRPr="004675B9" w:rsidDel="005C5EC3">
          <w:rPr>
            <w:i/>
            <w:color w:val="000000" w:themeColor="text1"/>
          </w:rPr>
          <w:delText xml:space="preserve">he or she </w:delText>
        </w:r>
      </w:del>
      <w:ins w:id="2498" w:author="Susan Russell-Smith" w:date="2022-06-10T14:41:00Z">
        <w:r w:rsidR="005C5EC3" w:rsidRPr="004675B9">
          <w:rPr>
            <w:i/>
            <w:color w:val="000000" w:themeColor="text1"/>
          </w:rPr>
          <w:t xml:space="preserve">the individual </w:t>
        </w:r>
      </w:ins>
      <w:r w:rsidRPr="004675B9">
        <w:rPr>
          <w:i/>
          <w:color w:val="000000" w:themeColor="text1"/>
        </w:rPr>
        <w:t>was victimized or otherwise hurt or injured while on the run.</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In situations where the resident is unable to receive an initial health screening by a qualified medical practitioner within 24 hours, the organization can receive a rating of 2 if it has procedures in place for accommodating exceptional circumstances and is able to provide evidence that the screening occurred within 72 hours of admission. Examples of exceptional circumstances include, but are not limited to:</w:t>
      </w:r>
      <w:r w:rsidRPr="00B86D71">
        <w:rPr>
          <w:color w:val="000000" w:themeColor="text1"/>
        </w:rPr>
        <w:t xml:space="preserve"> </w:t>
      </w:r>
    </w:p>
    <w:p w14:paraId="4E00D4A6" w14:textId="77777777" w:rsidR="00FE7B06" w:rsidRPr="0060495F" w:rsidRDefault="00FE7B06" w:rsidP="00300F88">
      <w:pPr>
        <w:numPr>
          <w:ilvl w:val="0"/>
          <w:numId w:val="14"/>
        </w:numPr>
        <w:spacing w:after="0" w:line="276" w:lineRule="auto"/>
        <w:ind w:hanging="265"/>
        <w:rPr>
          <w:noProof/>
          <w:color w:val="0B2341" w:themeColor="text2"/>
        </w:rPr>
      </w:pPr>
      <w:r w:rsidRPr="004675B9">
        <w:rPr>
          <w:i/>
          <w:color w:val="000000" w:themeColor="text1"/>
        </w:rPr>
        <w:t>weekend placements; and</w:t>
      </w:r>
    </w:p>
    <w:p w14:paraId="10EAD5C0" w14:textId="7766ED28" w:rsidR="00FE7B06" w:rsidRPr="0060495F" w:rsidRDefault="00FE7B06" w:rsidP="00300F88">
      <w:pPr>
        <w:numPr>
          <w:ilvl w:val="0"/>
          <w:numId w:val="14"/>
        </w:numPr>
        <w:spacing w:after="0" w:line="276" w:lineRule="auto"/>
        <w:ind w:hanging="265"/>
        <w:rPr>
          <w:noProof/>
          <w:color w:val="0B2341" w:themeColor="text2"/>
        </w:rPr>
      </w:pPr>
      <w:r w:rsidRPr="004675B9">
        <w:rPr>
          <w:i/>
          <w:color w:val="000000" w:themeColor="text1"/>
        </w:rPr>
        <w:t xml:space="preserve">when a </w:t>
      </w:r>
      <w:del w:id="2499" w:author="Susan Russell-Smith" w:date="2022-06-10T14:42:00Z">
        <w:r w:rsidRPr="004675B9" w:rsidDel="00CD36CF">
          <w:rPr>
            <w:i/>
            <w:color w:val="000000" w:themeColor="text1"/>
          </w:rPr>
          <w:delText xml:space="preserve">client </w:delText>
        </w:r>
      </w:del>
      <w:ins w:id="2500" w:author="Susan Russell-Smith" w:date="2022-06-10T14:42:00Z">
        <w:r w:rsidR="00CD36CF" w:rsidRPr="004675B9">
          <w:rPr>
            <w:i/>
            <w:color w:val="000000" w:themeColor="text1"/>
          </w:rPr>
          <w:t xml:space="preserve">person </w:t>
        </w:r>
      </w:ins>
      <w:r w:rsidRPr="004675B9">
        <w:rPr>
          <w:i/>
          <w:color w:val="000000" w:themeColor="text1"/>
        </w:rPr>
        <w:t>is transferring from the care of a public agency that has arranged for an initial health screening to be conducted within 72 hours of admission to the program.</w:t>
      </w:r>
    </w:p>
    <w:p w14:paraId="1C16DA61" w14:textId="77777777" w:rsidR="00FE7B06" w:rsidRPr="000E2593" w:rsidRDefault="00FE7B06" w:rsidP="00FE7B06">
      <w:pPr>
        <w:spacing w:after="0"/>
        <w:rPr>
          <w:color w:val="000000" w:themeColor="text1"/>
        </w:rPr>
      </w:pPr>
    </w:p>
    <w:p w14:paraId="33C4747C"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Conditions that require immediate or prompt medical attention </w:t>
      </w:r>
      <w:proofErr w:type="gramStart"/>
      <w:r w:rsidRPr="004675B9">
        <w:rPr>
          <w:i/>
          <w:color w:val="000000" w:themeColor="text1"/>
        </w:rPr>
        <w:t>include, but</w:t>
      </w:r>
      <w:proofErr w:type="gramEnd"/>
      <w:r w:rsidRPr="004675B9">
        <w:rPr>
          <w:i/>
          <w:color w:val="000000" w:themeColor="text1"/>
        </w:rPr>
        <w:t xml:space="preserve"> are not limited to: signs of abuse or neglect, serious or accidental injury, signs of infection or communicable diseases, hygiene or nutritional problems, pregnancy, and significant developmental or mental health disturbances.</w:t>
      </w:r>
    </w:p>
    <w:p w14:paraId="12B58A33" w14:textId="77777777" w:rsidR="00FE7B06" w:rsidRPr="000E2593" w:rsidRDefault="00FE7B06" w:rsidP="00FE7B06">
      <w:pPr>
        <w:spacing w:after="0"/>
        <w:rPr>
          <w:color w:val="000000" w:themeColor="text1"/>
        </w:rPr>
      </w:pPr>
    </w:p>
    <w:p w14:paraId="59836F23" w14:textId="77777777" w:rsidR="00FE7B06" w:rsidRPr="002B7930" w:rsidRDefault="00FE7B06" w:rsidP="00FE7B06">
      <w:pPr>
        <w:spacing w:after="0" w:line="360" w:lineRule="auto"/>
        <w:rPr>
          <w:b/>
          <w:color w:val="000000" w:themeColor="text1"/>
        </w:rPr>
      </w:pPr>
      <w:r w:rsidRPr="00CE02CB">
        <w:rPr>
          <w:b/>
          <w:noProof/>
          <w:color w:val="AA1B5E" w:themeColor="accent2"/>
          <w:vertAlign w:val="superscript"/>
        </w:rPr>
        <w:t xml:space="preserve">FP </w:t>
      </w:r>
      <w:r w:rsidRPr="00CE02CB">
        <w:rPr>
          <w:b/>
          <w:color w:val="59C0D1" w:themeColor="accent1"/>
        </w:rPr>
        <w:t>RTX 10.02</w:t>
      </w:r>
    </w:p>
    <w:p w14:paraId="224B7CCA" w14:textId="77777777" w:rsidR="00FE7B06" w:rsidRPr="000E2593" w:rsidRDefault="00FE7B06" w:rsidP="00FE7B06">
      <w:pPr>
        <w:spacing w:after="0"/>
        <w:rPr>
          <w:color w:val="000000" w:themeColor="text1"/>
        </w:rPr>
      </w:pPr>
      <w:r w:rsidRPr="000E2593">
        <w:rPr>
          <w:color w:val="000000" w:themeColor="text1"/>
        </w:rPr>
        <w:t xml:space="preserve">Every resident receives: </w:t>
      </w:r>
    </w:p>
    <w:p w14:paraId="44FF1A83" w14:textId="77777777" w:rsidR="00FE7B06" w:rsidRPr="002B7930" w:rsidRDefault="00FE7B06" w:rsidP="00DB7D7E">
      <w:pPr>
        <w:numPr>
          <w:ilvl w:val="0"/>
          <w:numId w:val="50"/>
        </w:numPr>
        <w:spacing w:after="0" w:line="276" w:lineRule="auto"/>
        <w:rPr>
          <w:color w:val="000000" w:themeColor="text1"/>
        </w:rPr>
      </w:pPr>
      <w:r w:rsidRPr="002B7930">
        <w:rPr>
          <w:color w:val="000000" w:themeColor="text1"/>
        </w:rPr>
        <w:t>a comprehensive medical examination within five days after admission, unless the resident has received a medical exam within the last year, and annually thereafter; and</w:t>
      </w:r>
    </w:p>
    <w:p w14:paraId="09A8F839" w14:textId="77777777" w:rsidR="00FE7B06" w:rsidRPr="002B7930" w:rsidRDefault="00FE7B06" w:rsidP="00DB7D7E">
      <w:pPr>
        <w:numPr>
          <w:ilvl w:val="0"/>
          <w:numId w:val="50"/>
        </w:numPr>
        <w:spacing w:after="0" w:line="276" w:lineRule="auto"/>
        <w:rPr>
          <w:color w:val="000000" w:themeColor="text1"/>
        </w:rPr>
      </w:pPr>
      <w:r w:rsidRPr="002B7930">
        <w:rPr>
          <w:color w:val="000000" w:themeColor="text1"/>
        </w:rPr>
        <w:t>a dental examination within six months prior to or one month after admission, with appropriate follow-up thereafter.</w:t>
      </w:r>
    </w:p>
    <w:p w14:paraId="32475403" w14:textId="77777777" w:rsidR="00FE7B06" w:rsidRPr="000E2593" w:rsidRDefault="00FE7B06" w:rsidP="00FE7B06">
      <w:pPr>
        <w:spacing w:after="0"/>
        <w:rPr>
          <w:color w:val="000000" w:themeColor="text1"/>
        </w:rPr>
      </w:pPr>
    </w:p>
    <w:p w14:paraId="756EBE7E"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or a short-term diagnostic center.</w:t>
      </w:r>
    </w:p>
    <w:p w14:paraId="3DDD32CC" w14:textId="77777777" w:rsidR="00CE02CB" w:rsidRPr="000E2593" w:rsidRDefault="00CE02CB" w:rsidP="00FE7B06">
      <w:pPr>
        <w:spacing w:after="0"/>
        <w:rPr>
          <w:color w:val="000000" w:themeColor="text1"/>
        </w:rPr>
      </w:pPr>
    </w:p>
    <w:p w14:paraId="348EEBF3"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When records from the most recent medical and dental examinations are unavailable, or examinations are incomplete, the organization must ensure that examinations are completed within the required timeframes.</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 xml:space="preserve">The purpose of the medical examination is to identify and assess medical, developmental, and mental health conditions that require treatment, additional evaluation, and/or referrals to other healthcare professionals or specialists. The examination must be </w:t>
      </w:r>
      <w:r w:rsidRPr="004675B9">
        <w:rPr>
          <w:i/>
          <w:color w:val="000000" w:themeColor="text1"/>
        </w:rPr>
        <w:lastRenderedPageBreak/>
        <w:t>comprehensive, build on history gathered during the initial medical screening, and focus on specific assessments that are appropriate to the individual’s age and developmental level. Findings from the exam should be used to develop individualized treatment plans, as well as inform follow-up assessments and services.</w:t>
      </w:r>
      <w:r w:rsidRPr="004675B9">
        <w:rPr>
          <w:i/>
          <w:color w:val="000000" w:themeColor="text1"/>
        </w:rPr>
        <w:br/>
      </w:r>
      <w:r w:rsidRPr="00B86D71">
        <w:rPr>
          <w:color w:val="000000" w:themeColor="text1"/>
        </w:rPr>
        <w:t> </w:t>
      </w:r>
      <w:r w:rsidRPr="00B86D71">
        <w:rPr>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In situations where resources are not available for preventive dental care to occur every six months, the organization can receive a rating of 2 if there is an annual preventive exam and evidence that recommendations from the dental practitioner indicate the child is not in need of more frequent care. Children with dental issues or at high risk of dental problems must be receiving the care they need. Families should be engaged in the process and solution for getting their child the needed dental care.</w:t>
      </w:r>
    </w:p>
    <w:p w14:paraId="69FE8CA3" w14:textId="77777777" w:rsidR="00FE7B06" w:rsidRPr="000E2593" w:rsidRDefault="00FE7B06" w:rsidP="00FE7B06">
      <w:pPr>
        <w:spacing w:after="0"/>
        <w:rPr>
          <w:color w:val="000000" w:themeColor="text1"/>
        </w:rPr>
      </w:pPr>
    </w:p>
    <w:p w14:paraId="65662E5E" w14:textId="77777777" w:rsidR="00FE7B06" w:rsidRPr="002B7930" w:rsidRDefault="00FE7B06" w:rsidP="00FE7B06">
      <w:pPr>
        <w:spacing w:after="0" w:line="360" w:lineRule="auto"/>
        <w:rPr>
          <w:b/>
          <w:color w:val="000000" w:themeColor="text1"/>
        </w:rPr>
      </w:pPr>
      <w:r w:rsidRPr="00CE02CB">
        <w:rPr>
          <w:b/>
          <w:noProof/>
          <w:color w:val="AA1B5E" w:themeColor="accent2"/>
          <w:vertAlign w:val="superscript"/>
        </w:rPr>
        <w:t xml:space="preserve">FP </w:t>
      </w:r>
      <w:r w:rsidRPr="00CE02CB">
        <w:rPr>
          <w:b/>
          <w:color w:val="59C0D1" w:themeColor="accent1"/>
        </w:rPr>
        <w:t>RTX 10.03</w:t>
      </w:r>
    </w:p>
    <w:p w14:paraId="1C0DAE3B" w14:textId="77777777" w:rsidR="00FE7B06" w:rsidRPr="000E2593" w:rsidRDefault="00FE7B06" w:rsidP="00FE7B06">
      <w:pPr>
        <w:spacing w:after="0"/>
        <w:rPr>
          <w:color w:val="000000" w:themeColor="text1"/>
        </w:rPr>
      </w:pPr>
      <w:r w:rsidRPr="000E2593">
        <w:rPr>
          <w:color w:val="000000" w:themeColor="text1"/>
        </w:rPr>
        <w:t xml:space="preserve">The organization provides needed health services directly or by referral, and: </w:t>
      </w:r>
    </w:p>
    <w:p w14:paraId="53E1DE5B" w14:textId="77F8E872" w:rsidR="00FE7B06" w:rsidRPr="002B7930" w:rsidRDefault="00FE7B06" w:rsidP="00DB7D7E">
      <w:pPr>
        <w:numPr>
          <w:ilvl w:val="0"/>
          <w:numId w:val="51"/>
        </w:numPr>
        <w:spacing w:after="0" w:line="276" w:lineRule="auto"/>
        <w:rPr>
          <w:color w:val="000000" w:themeColor="text1"/>
        </w:rPr>
      </w:pPr>
      <w:r w:rsidRPr="002B7930">
        <w:rPr>
          <w:color w:val="000000" w:themeColor="text1"/>
        </w:rPr>
        <w:t xml:space="preserve">retains documentation of the resident’s and </w:t>
      </w:r>
      <w:del w:id="2501" w:author="Susan Russell-Smith" w:date="2022-12-06T10:43:00Z">
        <w:r w:rsidRPr="002B7930" w:rsidDel="0090269F">
          <w:rPr>
            <w:color w:val="000000" w:themeColor="text1"/>
          </w:rPr>
          <w:delText xml:space="preserve">his or her </w:delText>
        </w:r>
      </w:del>
      <w:r w:rsidRPr="002B7930">
        <w:rPr>
          <w:color w:val="000000" w:themeColor="text1"/>
        </w:rPr>
        <w:t>family’s known medical history, including immunizations, operations, medications, and medical conditions and illnesses; and</w:t>
      </w:r>
    </w:p>
    <w:p w14:paraId="1B1C297E" w14:textId="4511F954" w:rsidR="00FE7B06" w:rsidRPr="002B7930" w:rsidRDefault="00FE7B06" w:rsidP="00DB7D7E">
      <w:pPr>
        <w:numPr>
          <w:ilvl w:val="0"/>
          <w:numId w:val="51"/>
        </w:numPr>
        <w:spacing w:after="0" w:line="276" w:lineRule="auto"/>
        <w:rPr>
          <w:color w:val="000000" w:themeColor="text1"/>
        </w:rPr>
      </w:pPr>
      <w:r w:rsidRPr="002B7930">
        <w:rPr>
          <w:color w:val="000000" w:themeColor="text1"/>
        </w:rPr>
        <w:t xml:space="preserve">provides the information to the resident and/or </w:t>
      </w:r>
      <w:ins w:id="2502" w:author="Susan Russell-Smith" w:date="2022-12-06T10:47:00Z">
        <w:r w:rsidR="00C16683" w:rsidRPr="002B7930">
          <w:rPr>
            <w:color w:val="000000" w:themeColor="text1"/>
          </w:rPr>
          <w:t xml:space="preserve">their </w:t>
        </w:r>
      </w:ins>
      <w:del w:id="2503" w:author="Susan Russell-Smith" w:date="2022-12-06T10:46:00Z">
        <w:r w:rsidRPr="002B7930" w:rsidDel="006856C2">
          <w:rPr>
            <w:color w:val="000000" w:themeColor="text1"/>
          </w:rPr>
          <w:delText xml:space="preserve">his or her </w:delText>
        </w:r>
      </w:del>
      <w:r w:rsidRPr="002B7930">
        <w:rPr>
          <w:color w:val="000000" w:themeColor="text1"/>
        </w:rPr>
        <w:t>legal guardian upon request.</w:t>
      </w:r>
    </w:p>
    <w:p w14:paraId="227097D9" w14:textId="77777777" w:rsidR="00FE7B06" w:rsidRPr="000E2593" w:rsidRDefault="00FE7B06" w:rsidP="00FE7B06">
      <w:pPr>
        <w:spacing w:after="0"/>
        <w:rPr>
          <w:color w:val="000000" w:themeColor="text1"/>
        </w:rPr>
      </w:pPr>
    </w:p>
    <w:p w14:paraId="77FB85CD" w14:textId="2E77C1A7" w:rsidR="00B761D2" w:rsidRDefault="00B761D2" w:rsidP="00B761D2">
      <w:pPr>
        <w:rPr>
          <w:ins w:id="2504" w:author="Susan Russell-Smith" w:date="2022-10-27T13:14:00Z"/>
          <w:b/>
          <w:color w:val="59C0D1" w:themeColor="accent1"/>
        </w:rPr>
      </w:pPr>
      <w:ins w:id="2505" w:author="Susan Russell-Smith" w:date="2022-10-27T13:14:00Z">
        <w:r w:rsidRPr="000E0E7A">
          <w:rPr>
            <w:b/>
            <w:color w:val="59C0D1" w:themeColor="accent1"/>
          </w:rPr>
          <w:t>RTX 1</w:t>
        </w:r>
        <w:r>
          <w:rPr>
            <w:b/>
            <w:color w:val="59C0D1" w:themeColor="accent1"/>
          </w:rPr>
          <w:t>0</w:t>
        </w:r>
        <w:r w:rsidRPr="000E0E7A">
          <w:rPr>
            <w:b/>
            <w:color w:val="59C0D1" w:themeColor="accent1"/>
          </w:rPr>
          <w:t>.0</w:t>
        </w:r>
        <w:r>
          <w:rPr>
            <w:b/>
            <w:color w:val="59C0D1" w:themeColor="accent1"/>
          </w:rPr>
          <w:t>4</w:t>
        </w:r>
      </w:ins>
    </w:p>
    <w:p w14:paraId="0748FFCA" w14:textId="77777777" w:rsidR="00B761D2" w:rsidRPr="000E0E7A" w:rsidRDefault="00B761D2" w:rsidP="00B761D2">
      <w:pPr>
        <w:rPr>
          <w:ins w:id="2506" w:author="Susan Russell-Smith" w:date="2022-10-27T13:14:00Z"/>
        </w:rPr>
      </w:pPr>
      <w:ins w:id="2507" w:author="Susan Russell-Smith" w:date="2022-10-27T13:14:00Z">
        <w:r w:rsidRPr="000E0E7A">
          <w:t>To promote physical health and development of healthful habits, residents are provided with nutritious meals and snacks, and engaged in adequate exercise.</w:t>
        </w:r>
      </w:ins>
    </w:p>
    <w:p w14:paraId="168994AB" w14:textId="77777777" w:rsidR="00B761D2" w:rsidRPr="004675B9" w:rsidRDefault="00B761D2" w:rsidP="00B761D2">
      <w:pPr>
        <w:rPr>
          <w:ins w:id="2508" w:author="Susan Russell-Smith" w:date="2022-10-27T13:14:00Z"/>
          <w:i/>
          <w:color w:val="000000" w:themeColor="text1"/>
        </w:rPr>
      </w:pPr>
      <w:ins w:id="2509" w:author="Susan Russell-Smith" w:date="2022-10-27T13:14:00Z">
        <w:r w:rsidRPr="002B7930">
          <w:rPr>
            <w:b/>
            <w:color w:val="000000" w:themeColor="text1"/>
          </w:rPr>
          <w:t>Interpretation:</w:t>
        </w:r>
        <w:r w:rsidRPr="000E0E7A">
          <w:rPr>
            <w:noProof/>
            <w:color w:val="0B2341" w:themeColor="text2"/>
          </w:rPr>
          <w:t xml:space="preserve"> </w:t>
        </w:r>
        <w:r w:rsidRPr="004675B9">
          <w:rPr>
            <w:i/>
            <w:color w:val="000000" w:themeColor="text1"/>
          </w:rPr>
          <w:t xml:space="preserve">Special diets should be planned to meet the modified needs of individual residents, as needed.  </w:t>
        </w:r>
      </w:ins>
    </w:p>
    <w:p w14:paraId="346E9F31" w14:textId="77777777" w:rsidR="00B761D2" w:rsidRPr="000E2593" w:rsidRDefault="00B761D2" w:rsidP="00FE7B06">
      <w:pPr>
        <w:spacing w:after="0"/>
        <w:rPr>
          <w:color w:val="000000" w:themeColor="text1"/>
        </w:rPr>
      </w:pPr>
    </w:p>
    <w:p w14:paraId="547E27D6" w14:textId="4D406678" w:rsidR="00FE7B06" w:rsidRPr="00CE02CB" w:rsidRDefault="00FE7B06" w:rsidP="00FE7B06">
      <w:pPr>
        <w:spacing w:after="0" w:line="360" w:lineRule="auto"/>
        <w:rPr>
          <w:b/>
          <w:color w:val="59C0D1" w:themeColor="accent1"/>
        </w:rPr>
      </w:pPr>
      <w:r w:rsidRPr="00CE02CB">
        <w:rPr>
          <w:b/>
          <w:noProof/>
          <w:color w:val="AA1B5E" w:themeColor="accent2"/>
          <w:vertAlign w:val="superscript"/>
        </w:rPr>
        <w:t xml:space="preserve">FP </w:t>
      </w:r>
      <w:r w:rsidRPr="00CE02CB">
        <w:rPr>
          <w:b/>
          <w:color w:val="59C0D1" w:themeColor="accent1"/>
        </w:rPr>
        <w:t xml:space="preserve">RTX </w:t>
      </w:r>
      <w:ins w:id="2510" w:author="Susan Russell-Smith" w:date="2022-10-27T13:14:00Z">
        <w:r w:rsidR="00B761D2">
          <w:rPr>
            <w:b/>
            <w:color w:val="59C0D1" w:themeColor="accent1"/>
          </w:rPr>
          <w:t>10.05</w:t>
        </w:r>
      </w:ins>
      <w:del w:id="2511" w:author="Susan Russell-Smith" w:date="2022-10-27T13:14:00Z">
        <w:r w:rsidRPr="00CE02CB" w:rsidDel="00B761D2">
          <w:rPr>
            <w:b/>
            <w:color w:val="59C0D1" w:themeColor="accent1"/>
          </w:rPr>
          <w:delText>10.04</w:delText>
        </w:r>
      </w:del>
    </w:p>
    <w:p w14:paraId="06CB2BF1" w14:textId="77777777" w:rsidR="00FE7B06" w:rsidRPr="000E2593" w:rsidRDefault="00FE7B06" w:rsidP="00FE7B06">
      <w:pPr>
        <w:spacing w:after="0"/>
        <w:rPr>
          <w:color w:val="000000" w:themeColor="text1"/>
        </w:rPr>
      </w:pPr>
      <w:r w:rsidRPr="000E2593">
        <w:rPr>
          <w:color w:val="000000" w:themeColor="text1"/>
        </w:rPr>
        <w:t xml:space="preserve">To promote their ability to maintain positive health practices, residents receive appropriate support and education regarding: </w:t>
      </w:r>
    </w:p>
    <w:p w14:paraId="3B615EF2"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proper nutrition and exercise;</w:t>
      </w:r>
    </w:p>
    <w:p w14:paraId="21842BB4"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personal hygiene;</w:t>
      </w:r>
    </w:p>
    <w:p w14:paraId="668D5E4C"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substance use and smoking;</w:t>
      </w:r>
    </w:p>
    <w:p w14:paraId="58677581"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sexual development;</w:t>
      </w:r>
    </w:p>
    <w:p w14:paraId="1413C549"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safe and healthy relationships;</w:t>
      </w:r>
    </w:p>
    <w:p w14:paraId="558438D1"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family planning and pregnancy options;</w:t>
      </w:r>
    </w:p>
    <w:p w14:paraId="4C8485B6"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pregnancy, prenatal care, and effective parenting; and</w:t>
      </w:r>
    </w:p>
    <w:p w14:paraId="130A8484" w14:textId="77777777" w:rsidR="00FE7B06" w:rsidRPr="002B7930" w:rsidRDefault="00FE7B06" w:rsidP="00DB7D7E">
      <w:pPr>
        <w:numPr>
          <w:ilvl w:val="0"/>
          <w:numId w:val="52"/>
        </w:numPr>
        <w:spacing w:after="0" w:line="276" w:lineRule="auto"/>
        <w:rPr>
          <w:color w:val="000000" w:themeColor="text1"/>
        </w:rPr>
      </w:pPr>
      <w:r w:rsidRPr="002B7930">
        <w:rPr>
          <w:color w:val="000000" w:themeColor="text1"/>
        </w:rPr>
        <w:t>prevention and treatment of diseases, including sexually transmitted infections/diseases and HIV/AIDS.</w:t>
      </w:r>
    </w:p>
    <w:p w14:paraId="158A76ED" w14:textId="77777777" w:rsidR="00FE7B06" w:rsidRPr="000E2593" w:rsidRDefault="00FE7B06" w:rsidP="00FE7B06">
      <w:pPr>
        <w:spacing w:after="0"/>
        <w:rPr>
          <w:color w:val="000000" w:themeColor="text1"/>
        </w:rPr>
      </w:pPr>
    </w:p>
    <w:p w14:paraId="7C0113B2" w14:textId="6BEF873F"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short-term diagnostic center</w:t>
      </w:r>
      <w:ins w:id="2512" w:author="Susan Russell-Smith" w:date="2022-12-08T13:45:00Z">
        <w:r w:rsidR="00DE16AF">
          <w:rPr>
            <w:i/>
            <w:color w:val="000000" w:themeColor="text1"/>
          </w:rPr>
          <w:t>,</w:t>
        </w:r>
      </w:ins>
      <w:r w:rsidRPr="004675B9">
        <w:rPr>
          <w:i/>
          <w:color w:val="000000" w:themeColor="text1"/>
        </w:rPr>
        <w:t xml:space="preserve"> or withdrawal management program.</w:t>
      </w:r>
    </w:p>
    <w:p w14:paraId="505D9D4F" w14:textId="77777777" w:rsidR="00FE7B06" w:rsidRPr="000E2593" w:rsidRDefault="00FE7B06" w:rsidP="00FE7B06">
      <w:pPr>
        <w:spacing w:after="0"/>
        <w:rPr>
          <w:color w:val="000000" w:themeColor="text1"/>
        </w:rPr>
      </w:pPr>
    </w:p>
    <w:p w14:paraId="3268AD1A" w14:textId="0D3750D0" w:rsidR="00FE7B06" w:rsidRPr="00CE02CB" w:rsidRDefault="00FE7B06" w:rsidP="00FE7B06">
      <w:pPr>
        <w:spacing w:after="0" w:line="360" w:lineRule="auto"/>
        <w:rPr>
          <w:b/>
          <w:color w:val="59C0D1" w:themeColor="accent1"/>
        </w:rPr>
      </w:pPr>
      <w:r w:rsidRPr="00CE02CB">
        <w:rPr>
          <w:b/>
          <w:color w:val="59C0D1" w:themeColor="accent1"/>
        </w:rPr>
        <w:t xml:space="preserve">RTX </w:t>
      </w:r>
      <w:ins w:id="2513" w:author="Susan Russell-Smith" w:date="2022-10-27T13:14:00Z">
        <w:r w:rsidR="00B761D2">
          <w:rPr>
            <w:b/>
            <w:color w:val="59C0D1" w:themeColor="accent1"/>
          </w:rPr>
          <w:t>10.06</w:t>
        </w:r>
      </w:ins>
      <w:del w:id="2514" w:author="Susan Russell-Smith" w:date="2022-10-27T13:14:00Z">
        <w:r w:rsidRPr="00CE02CB" w:rsidDel="00B761D2">
          <w:rPr>
            <w:b/>
            <w:color w:val="59C0D1" w:themeColor="accent1"/>
          </w:rPr>
          <w:delText>10.05</w:delText>
        </w:r>
      </w:del>
    </w:p>
    <w:p w14:paraId="74C58A45" w14:textId="77777777" w:rsidR="00FE7B06" w:rsidRPr="000E2593" w:rsidRDefault="00FE7B06" w:rsidP="00FE7B06">
      <w:pPr>
        <w:spacing w:after="0"/>
        <w:rPr>
          <w:color w:val="000000" w:themeColor="text1"/>
        </w:rPr>
      </w:pPr>
      <w:r w:rsidRPr="000E2593">
        <w:rPr>
          <w:color w:val="000000" w:themeColor="text1"/>
        </w:rPr>
        <w:lastRenderedPageBreak/>
        <w:t>The organization provides or arranges specialized health services to meet the needs of the service population, as appropriate.</w:t>
      </w:r>
    </w:p>
    <w:p w14:paraId="59567260" w14:textId="77777777" w:rsidR="00FE7B06" w:rsidRPr="0060495F" w:rsidRDefault="00FE7B06" w:rsidP="00FE7B06">
      <w:pPr>
        <w:spacing w:after="0"/>
        <w:rPr>
          <w:b/>
          <w:bCs/>
          <w:noProof/>
          <w:color w:val="0B2341" w:themeColor="text2"/>
        </w:rPr>
      </w:pPr>
    </w:p>
    <w:p w14:paraId="646EA9B6"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Specialized health services may be needed by older adults, pregnant and parenting individuals, individuals with eating disorders, individuals with substance-use related conditions, or children with autism and pervasive developmental disorders. These services may include, for example:</w:t>
      </w:r>
      <w:r w:rsidRPr="00B86D71">
        <w:rPr>
          <w:color w:val="000000" w:themeColor="text1"/>
        </w:rPr>
        <w:t xml:space="preserve"> </w:t>
      </w:r>
    </w:p>
    <w:p w14:paraId="047186FC" w14:textId="77777777" w:rsidR="00FE7B06" w:rsidRPr="0060495F" w:rsidRDefault="00FE7B06" w:rsidP="00300F88">
      <w:pPr>
        <w:numPr>
          <w:ilvl w:val="0"/>
          <w:numId w:val="15"/>
        </w:numPr>
        <w:spacing w:after="0" w:line="276" w:lineRule="auto"/>
        <w:ind w:hanging="265"/>
        <w:rPr>
          <w:noProof/>
          <w:color w:val="0B2341" w:themeColor="text2"/>
        </w:rPr>
      </w:pPr>
      <w:r w:rsidRPr="004675B9">
        <w:rPr>
          <w:i/>
          <w:color w:val="000000" w:themeColor="text1"/>
        </w:rPr>
        <w:t>tobacco cessation programs;</w:t>
      </w:r>
    </w:p>
    <w:p w14:paraId="12541930" w14:textId="77777777" w:rsidR="00FE7B06" w:rsidRPr="0060495F" w:rsidRDefault="00FE7B06" w:rsidP="00300F88">
      <w:pPr>
        <w:numPr>
          <w:ilvl w:val="0"/>
          <w:numId w:val="15"/>
        </w:numPr>
        <w:spacing w:after="0" w:line="276" w:lineRule="auto"/>
        <w:ind w:hanging="265"/>
        <w:rPr>
          <w:noProof/>
          <w:color w:val="0B2341" w:themeColor="text2"/>
        </w:rPr>
      </w:pPr>
      <w:r w:rsidRPr="004675B9">
        <w:rPr>
          <w:i/>
          <w:color w:val="000000" w:themeColor="text1"/>
        </w:rPr>
        <w:t>fetal alcohol syndrome screening;</w:t>
      </w:r>
    </w:p>
    <w:p w14:paraId="3F56FD49" w14:textId="77777777" w:rsidR="00FE7B06" w:rsidRPr="0060495F" w:rsidRDefault="00FE7B06" w:rsidP="00300F88">
      <w:pPr>
        <w:numPr>
          <w:ilvl w:val="0"/>
          <w:numId w:val="15"/>
        </w:numPr>
        <w:spacing w:after="0" w:line="276" w:lineRule="auto"/>
        <w:ind w:hanging="265"/>
        <w:rPr>
          <w:noProof/>
          <w:color w:val="0B2341" w:themeColor="text2"/>
        </w:rPr>
      </w:pPr>
      <w:r w:rsidRPr="004675B9">
        <w:rPr>
          <w:i/>
          <w:color w:val="000000" w:themeColor="text1"/>
        </w:rPr>
        <w:t>speech, language, and occupational therapy;</w:t>
      </w:r>
    </w:p>
    <w:p w14:paraId="073FB1DD" w14:textId="073B555D" w:rsidR="00FE7B06" w:rsidRPr="0060495F" w:rsidRDefault="00FE7B06" w:rsidP="00300F88">
      <w:pPr>
        <w:numPr>
          <w:ilvl w:val="0"/>
          <w:numId w:val="15"/>
        </w:numPr>
        <w:spacing w:after="0" w:line="276" w:lineRule="auto"/>
        <w:ind w:hanging="265"/>
        <w:rPr>
          <w:noProof/>
          <w:color w:val="0B2341" w:themeColor="text2"/>
        </w:rPr>
      </w:pPr>
      <w:r w:rsidRPr="004675B9">
        <w:rPr>
          <w:i/>
          <w:color w:val="000000" w:themeColor="text1"/>
        </w:rPr>
        <w:t xml:space="preserve">prenatal care, well-baby care, and </w:t>
      </w:r>
      <w:ins w:id="2515" w:author="Susan Russell-Smith" w:date="2022-09-19T10:33:00Z">
        <w:r w:rsidR="003C3813" w:rsidRPr="004675B9">
          <w:rPr>
            <w:i/>
            <w:color w:val="000000" w:themeColor="text1"/>
          </w:rPr>
          <w:t xml:space="preserve">help </w:t>
        </w:r>
      </w:ins>
      <w:r w:rsidRPr="004675B9">
        <w:rPr>
          <w:i/>
          <w:color w:val="000000" w:themeColor="text1"/>
        </w:rPr>
        <w:t>accessing child and infant health insurance programs;</w:t>
      </w:r>
    </w:p>
    <w:p w14:paraId="319724AE" w14:textId="77777777" w:rsidR="00FE7B06" w:rsidRPr="0060495F" w:rsidRDefault="00FE7B06" w:rsidP="00300F88">
      <w:pPr>
        <w:numPr>
          <w:ilvl w:val="0"/>
          <w:numId w:val="15"/>
        </w:numPr>
        <w:spacing w:after="0" w:line="276" w:lineRule="auto"/>
        <w:ind w:hanging="265"/>
        <w:rPr>
          <w:noProof/>
          <w:color w:val="0B2341" w:themeColor="text2"/>
        </w:rPr>
      </w:pPr>
      <w:r w:rsidRPr="004675B9">
        <w:rPr>
          <w:i/>
          <w:color w:val="000000" w:themeColor="text1"/>
        </w:rPr>
        <w:t>gender identity counseling; and</w:t>
      </w:r>
    </w:p>
    <w:p w14:paraId="0E67064C" w14:textId="77777777" w:rsidR="00FE7B06" w:rsidRPr="0060495F" w:rsidRDefault="00FE7B06" w:rsidP="00300F88">
      <w:pPr>
        <w:numPr>
          <w:ilvl w:val="0"/>
          <w:numId w:val="15"/>
        </w:numPr>
        <w:spacing w:after="0" w:line="276" w:lineRule="auto"/>
        <w:ind w:hanging="265"/>
        <w:rPr>
          <w:noProof/>
          <w:color w:val="0B2341" w:themeColor="text2"/>
        </w:rPr>
      </w:pPr>
      <w:r w:rsidRPr="004675B9">
        <w:rPr>
          <w:i/>
          <w:color w:val="000000" w:themeColor="text1"/>
        </w:rPr>
        <w:t>screening for the onset of or existence of common cancers.</w:t>
      </w:r>
    </w:p>
    <w:p w14:paraId="72279D4C" w14:textId="77777777" w:rsidR="008D0301" w:rsidRPr="000E2593" w:rsidRDefault="008D0301" w:rsidP="00FE7B06">
      <w:pPr>
        <w:spacing w:after="0"/>
        <w:rPr>
          <w:color w:val="000000" w:themeColor="text1"/>
        </w:rPr>
      </w:pPr>
    </w:p>
    <w:p w14:paraId="616EED6D" w14:textId="4AF11533" w:rsidR="00FE7B06" w:rsidRPr="00CE02CB" w:rsidRDefault="00FE7B06" w:rsidP="00FE7B06">
      <w:pPr>
        <w:spacing w:after="0" w:line="360" w:lineRule="auto"/>
        <w:rPr>
          <w:b/>
          <w:color w:val="59C0D1" w:themeColor="accent1"/>
        </w:rPr>
      </w:pPr>
      <w:r w:rsidRPr="00CE02CB">
        <w:rPr>
          <w:b/>
          <w:color w:val="59C0D1" w:themeColor="accent1"/>
        </w:rPr>
        <w:t xml:space="preserve">RTX 11: </w:t>
      </w:r>
      <w:r w:rsidRPr="00CE02CB">
        <w:rPr>
          <w:b/>
          <w:noProof/>
          <w:color w:val="59C0D1" w:themeColor="accent1"/>
        </w:rPr>
        <w:t>Education Services</w:t>
      </w:r>
    </w:p>
    <w:p w14:paraId="7797570B" w14:textId="19BF0640" w:rsidR="00FE7B06" w:rsidRPr="000E2593" w:rsidRDefault="00FE7B06" w:rsidP="00FE7B06">
      <w:pPr>
        <w:spacing w:after="0"/>
        <w:rPr>
          <w:color w:val="000000" w:themeColor="text1"/>
        </w:rPr>
      </w:pPr>
      <w:r w:rsidRPr="000E2593">
        <w:rPr>
          <w:color w:val="000000" w:themeColor="text1"/>
        </w:rPr>
        <w:t xml:space="preserve">The organization provides or arranges for residents to receive </w:t>
      </w:r>
      <w:del w:id="2516" w:author="Susan Russell-Smith" w:date="2022-10-12T15:41:00Z">
        <w:r w:rsidRPr="000E2593" w:rsidDel="00FC1208">
          <w:rPr>
            <w:color w:val="000000" w:themeColor="text1"/>
          </w:rPr>
          <w:delText xml:space="preserve">education </w:delText>
        </w:r>
      </w:del>
      <w:r w:rsidRPr="000E2593">
        <w:rPr>
          <w:color w:val="000000" w:themeColor="text1"/>
        </w:rPr>
        <w:t>services and supports to help them achieve their educational and/or vocational goals.</w:t>
      </w:r>
    </w:p>
    <w:p w14:paraId="03F34925" w14:textId="77777777" w:rsidR="00FE7B06" w:rsidRPr="000E2593" w:rsidRDefault="00FE7B06" w:rsidP="00FE7B06">
      <w:pPr>
        <w:spacing w:after="0"/>
        <w:rPr>
          <w:color w:val="000000" w:themeColor="text1"/>
        </w:rPr>
      </w:pPr>
    </w:p>
    <w:p w14:paraId="2749C591"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or withdrawal management program.</w:t>
      </w:r>
    </w:p>
    <w:p w14:paraId="542D1D32" w14:textId="77777777" w:rsidR="00FE7B06" w:rsidRPr="000E2593" w:rsidRDefault="00FE7B06" w:rsidP="00FE7B06">
      <w:pPr>
        <w:spacing w:after="0"/>
        <w:rPr>
          <w:color w:val="000000" w:themeColor="text1"/>
        </w:rPr>
      </w:pPr>
    </w:p>
    <w:p w14:paraId="02ED8BA8" w14:textId="5AE67D04"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Organizations that do not offer educational services on-site should coordinate with community-based providers to meet the educational needs of all residents. When organizations do not directly provide or arrange education services, individual case records should indicate that education plans are integrated into treatment plans and document advocacy for areas of unmet educational need. Education services will vary depending on the population served.</w:t>
      </w:r>
    </w:p>
    <w:p w14:paraId="2F39FE9E" w14:textId="77777777" w:rsidR="006A0A57" w:rsidRPr="00660BF3" w:rsidRDefault="006A0A57" w:rsidP="006A0A57">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6A0A57" w:rsidRPr="00660BF3" w14:paraId="319C2B6F" w14:textId="77777777" w:rsidTr="00952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5EE9C37F" w14:textId="77777777" w:rsidR="006A0A57" w:rsidRPr="00AF055D" w:rsidRDefault="006A0A57"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48FDBFA5" w14:textId="77777777" w:rsidR="006A0A57" w:rsidRPr="00AF055D" w:rsidRDefault="006A0A57"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49ADF4FB" w14:textId="77777777" w:rsidR="006A0A57" w:rsidRPr="00AF055D" w:rsidRDefault="006A0A57"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6A0A57" w:rsidRPr="00660BF3" w14:paraId="6FB5A102" w14:textId="77777777" w:rsidTr="0095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4F3B0A87" w14:textId="77777777" w:rsidR="006A0A57" w:rsidRPr="00477C8E" w:rsidRDefault="006A0A57" w:rsidP="00433303">
            <w:pPr>
              <w:textAlignment w:val="baseline"/>
              <w:rPr>
                <w:rFonts w:eastAsia="Times New Roman"/>
                <w:sz w:val="20"/>
                <w:szCs w:val="20"/>
              </w:rPr>
            </w:pPr>
            <w:r w:rsidRPr="00477C8E">
              <w:rPr>
                <w:rFonts w:eastAsia="Times New Roman"/>
                <w:sz w:val="20"/>
                <w:szCs w:val="20"/>
              </w:rPr>
              <w:t>  </w:t>
            </w:r>
          </w:p>
          <w:p w14:paraId="270FC8A4" w14:textId="77777777" w:rsidR="006A0A57" w:rsidRPr="009525CC" w:rsidRDefault="006A0A57" w:rsidP="006A0A57">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Procedures for developing and/or integrating education plans</w:t>
            </w:r>
          </w:p>
          <w:p w14:paraId="23910F20" w14:textId="77777777" w:rsidR="006A0A57" w:rsidRPr="009525CC" w:rsidRDefault="006A0A57" w:rsidP="006A0A57">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Procedures for coordinating education services with community-based providers, if applicable</w:t>
            </w:r>
          </w:p>
          <w:p w14:paraId="2D175AC8" w14:textId="151D9096" w:rsidR="00AC6864" w:rsidRPr="009525CC" w:rsidRDefault="00505D7D" w:rsidP="00D761DF">
            <w:pPr>
              <w:numPr>
                <w:ilvl w:val="0"/>
                <w:numId w:val="116"/>
              </w:numPr>
              <w:tabs>
                <w:tab w:val="clear" w:pos="720"/>
              </w:tabs>
              <w:ind w:left="440" w:hanging="270"/>
              <w:textAlignment w:val="baseline"/>
              <w:rPr>
                <w:rFonts w:eastAsia="Times New Roman"/>
                <w:b w:val="0"/>
                <w:sz w:val="20"/>
                <w:szCs w:val="20"/>
              </w:rPr>
            </w:pPr>
            <w:ins w:id="2517" w:author="Susan Russell-Smith" w:date="2022-12-05T13:51:00Z">
              <w:r w:rsidRPr="009525CC">
                <w:rPr>
                  <w:rFonts w:eastAsia="Times New Roman"/>
                  <w:b w:val="0"/>
                  <w:color w:val="000000"/>
                  <w:sz w:val="20"/>
                  <w:szCs w:val="20"/>
                </w:rPr>
                <w:t>Employment p</w:t>
              </w:r>
            </w:ins>
            <w:ins w:id="2518" w:author="Susan Russell-Smith" w:date="2022-12-05T13:49:00Z">
              <w:r w:rsidR="00AC6864" w:rsidRPr="009525CC">
                <w:rPr>
                  <w:rFonts w:eastAsia="Times New Roman"/>
                  <w:b w:val="0"/>
                  <w:color w:val="000000"/>
                  <w:sz w:val="20"/>
                  <w:szCs w:val="20"/>
                </w:rPr>
                <w:t xml:space="preserve">olicy </w:t>
              </w:r>
            </w:ins>
          </w:p>
          <w:p w14:paraId="4BFF1477" w14:textId="77777777" w:rsidR="00930BB5" w:rsidRPr="00477C8E" w:rsidRDefault="00930BB5" w:rsidP="00930BB5">
            <w:pPr>
              <w:ind w:left="440"/>
              <w:textAlignment w:val="baseline"/>
              <w:rPr>
                <w:rFonts w:eastAsia="Times New Roman"/>
                <w:sz w:val="20"/>
                <w:szCs w:val="20"/>
              </w:rPr>
            </w:pPr>
          </w:p>
          <w:p w14:paraId="0EFE0669" w14:textId="77777777" w:rsidR="006A0A57" w:rsidRPr="00477C8E" w:rsidRDefault="006A0A57" w:rsidP="00433303">
            <w:pPr>
              <w:ind w:left="440"/>
              <w:textAlignment w:val="baseline"/>
              <w:rPr>
                <w:rFonts w:eastAsia="Times New Roman"/>
                <w:sz w:val="20"/>
                <w:szCs w:val="20"/>
              </w:rPr>
            </w:pPr>
          </w:p>
        </w:tc>
        <w:tc>
          <w:tcPr>
            <w:tcW w:w="3240" w:type="dxa"/>
            <w:hideMark/>
          </w:tcPr>
          <w:p w14:paraId="42489E12" w14:textId="77777777" w:rsidR="006A0A57" w:rsidRPr="00477C8E" w:rsidRDefault="006A0A57"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76E4EDA8" w14:textId="77777777" w:rsidR="006A0A57" w:rsidRPr="00477C8E" w:rsidRDefault="006A0A57" w:rsidP="006A0A57">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Proof of certification, accreditation, or registration, as applicable</w:t>
            </w:r>
            <w:r w:rsidRPr="00477C8E">
              <w:rPr>
                <w:rFonts w:eastAsia="Times New Roman"/>
                <w:sz w:val="20"/>
                <w:szCs w:val="20"/>
              </w:rPr>
              <w:t> </w:t>
            </w:r>
          </w:p>
        </w:tc>
        <w:tc>
          <w:tcPr>
            <w:tcW w:w="3052" w:type="dxa"/>
            <w:hideMark/>
          </w:tcPr>
          <w:p w14:paraId="477E2D0F" w14:textId="77777777" w:rsidR="006A0A57" w:rsidRPr="00477C8E" w:rsidRDefault="006A0A57"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4E9368FF" w14:textId="77777777" w:rsidR="006A0A57" w:rsidRPr="00477C8E" w:rsidRDefault="006A0A57" w:rsidP="006A0A57">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082FE298" w14:textId="77777777" w:rsidR="006A0A57" w:rsidRPr="00477C8E" w:rsidRDefault="006A0A57" w:rsidP="006A0A57">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3014A089" w14:textId="77777777" w:rsidR="006A0A57" w:rsidRPr="001B18FD" w:rsidRDefault="006A0A57" w:rsidP="006A0A57">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225F6DE8" w14:textId="77777777" w:rsidR="006A0A57" w:rsidRPr="00477C8E" w:rsidRDefault="006A0A57" w:rsidP="006A0A57">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4208115B" w14:textId="77777777" w:rsidR="006A0A57" w:rsidRPr="00477C8E" w:rsidRDefault="006A0A57" w:rsidP="006A0A57">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4A8EB31D" w14:textId="77777777" w:rsidR="006A0A57" w:rsidRPr="00477C8E" w:rsidRDefault="006A0A57"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5F7A3E51" w14:textId="77777777" w:rsidR="006A0A57" w:rsidRPr="00477C8E" w:rsidRDefault="006A0A57"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3D6A39D9" w14:textId="77777777" w:rsidR="006A0A57" w:rsidRPr="000E2593" w:rsidRDefault="006A0A57" w:rsidP="00FE7B06">
      <w:pPr>
        <w:spacing w:after="0"/>
        <w:rPr>
          <w:color w:val="000000" w:themeColor="text1"/>
        </w:rPr>
      </w:pPr>
    </w:p>
    <w:p w14:paraId="6E1350AB" w14:textId="77777777" w:rsidR="00FE7B06" w:rsidRPr="00CE02CB" w:rsidRDefault="00FE7B06" w:rsidP="00FE7B06">
      <w:pPr>
        <w:spacing w:after="0" w:line="360" w:lineRule="auto"/>
        <w:rPr>
          <w:b/>
          <w:color w:val="59C0D1" w:themeColor="accent1"/>
        </w:rPr>
      </w:pPr>
      <w:r w:rsidRPr="00CE02CB">
        <w:rPr>
          <w:b/>
          <w:color w:val="59C0D1" w:themeColor="accent1"/>
        </w:rPr>
        <w:t>RTX 11.01</w:t>
      </w:r>
    </w:p>
    <w:p w14:paraId="760AA981" w14:textId="77777777" w:rsidR="00FE7B06" w:rsidRPr="000E2593" w:rsidRDefault="00FE7B06" w:rsidP="00FE7B06">
      <w:pPr>
        <w:spacing w:after="0"/>
        <w:rPr>
          <w:color w:val="000000" w:themeColor="text1"/>
        </w:rPr>
      </w:pPr>
      <w:r w:rsidRPr="000E2593">
        <w:rPr>
          <w:color w:val="000000" w:themeColor="text1"/>
        </w:rPr>
        <w:t>A comprehensive, coordinated education plan is developed and integrated into the service plan for any resident who has educational goals, or vocational goals that include an educational component.</w:t>
      </w:r>
    </w:p>
    <w:p w14:paraId="1215B4AD" w14:textId="77777777" w:rsidR="00FE7B06" w:rsidRPr="000E2593" w:rsidRDefault="00FE7B06" w:rsidP="00FE7B06">
      <w:pPr>
        <w:spacing w:after="0"/>
        <w:rPr>
          <w:color w:val="000000" w:themeColor="text1"/>
        </w:rPr>
      </w:pPr>
    </w:p>
    <w:p w14:paraId="65C0F93B" w14:textId="77777777" w:rsidR="00FE7B06" w:rsidRPr="004675B9" w:rsidRDefault="00FE7B06" w:rsidP="00FE7B06">
      <w:pPr>
        <w:spacing w:after="0"/>
        <w:rPr>
          <w:i/>
          <w:color w:val="000000" w:themeColor="text1"/>
        </w:rPr>
      </w:pPr>
      <w:r w:rsidRPr="002B7930">
        <w:rPr>
          <w:b/>
          <w:color w:val="000000" w:themeColor="text1"/>
        </w:rPr>
        <w:lastRenderedPageBreak/>
        <w:t>Interpretation:</w:t>
      </w:r>
      <w:r w:rsidRPr="00B86D71">
        <w:rPr>
          <w:color w:val="000000" w:themeColor="text1"/>
        </w:rPr>
        <w:t xml:space="preserve"> </w:t>
      </w:r>
      <w:r w:rsidRPr="004675B9">
        <w:rPr>
          <w:i/>
          <w:color w:val="000000" w:themeColor="text1"/>
        </w:rPr>
        <w:t xml:space="preserve">If the organization does not participate in the development of the education plan it is responsible for integrating </w:t>
      </w:r>
      <w:proofErr w:type="gramStart"/>
      <w:r w:rsidRPr="004675B9">
        <w:rPr>
          <w:i/>
          <w:color w:val="000000" w:themeColor="text1"/>
        </w:rPr>
        <w:t>each individual’s</w:t>
      </w:r>
      <w:proofErr w:type="gramEnd"/>
      <w:r w:rsidRPr="004675B9">
        <w:rPr>
          <w:i/>
          <w:color w:val="000000" w:themeColor="text1"/>
        </w:rPr>
        <w:t xml:space="preserve"> education plan into their service plan.</w:t>
      </w:r>
    </w:p>
    <w:p w14:paraId="372648F7" w14:textId="77777777" w:rsidR="00FE7B06" w:rsidRPr="000E2593" w:rsidRDefault="00FE7B06" w:rsidP="00FE7B06">
      <w:pPr>
        <w:spacing w:after="0"/>
        <w:rPr>
          <w:color w:val="000000" w:themeColor="text1"/>
        </w:rPr>
      </w:pPr>
    </w:p>
    <w:p w14:paraId="52CA0139" w14:textId="77777777" w:rsidR="00FE7B06" w:rsidRPr="00CE02CB" w:rsidRDefault="00FE7B06" w:rsidP="00FE7B06">
      <w:pPr>
        <w:spacing w:after="0" w:line="360" w:lineRule="auto"/>
        <w:rPr>
          <w:b/>
          <w:color w:val="59C0D1" w:themeColor="accent1"/>
        </w:rPr>
      </w:pPr>
      <w:r w:rsidRPr="00CE02CB">
        <w:rPr>
          <w:b/>
          <w:color w:val="59C0D1" w:themeColor="accent1"/>
        </w:rPr>
        <w:t>RTX 11.02</w:t>
      </w:r>
    </w:p>
    <w:p w14:paraId="2A9DCB37" w14:textId="77777777" w:rsidR="00FE7B06" w:rsidRPr="000E2593" w:rsidRDefault="00FE7B06" w:rsidP="00FE7B06">
      <w:pPr>
        <w:spacing w:after="0"/>
        <w:rPr>
          <w:color w:val="000000" w:themeColor="text1"/>
        </w:rPr>
      </w:pPr>
      <w:r w:rsidRPr="000E2593">
        <w:rPr>
          <w:color w:val="000000" w:themeColor="text1"/>
        </w:rPr>
        <w:t>Residents pursuing educational goals are enrolled in an appropriate education program on-site or in the community that is approved, certified, accredited, registered, or operated by or in conjunction with the local school district.</w:t>
      </w:r>
    </w:p>
    <w:p w14:paraId="0289B8DA" w14:textId="77777777" w:rsidR="00FE7B06" w:rsidRPr="000E2593" w:rsidRDefault="00FE7B06" w:rsidP="00FE7B06">
      <w:pPr>
        <w:spacing w:after="0"/>
        <w:rPr>
          <w:color w:val="000000" w:themeColor="text1"/>
        </w:rPr>
      </w:pPr>
    </w:p>
    <w:p w14:paraId="78853BB0" w14:textId="77777777" w:rsidR="00FE7B06" w:rsidRPr="00CE02CB" w:rsidRDefault="00FE7B06" w:rsidP="00FE7B06">
      <w:pPr>
        <w:spacing w:after="0" w:line="360" w:lineRule="auto"/>
        <w:rPr>
          <w:b/>
          <w:color w:val="59C0D1" w:themeColor="accent1"/>
        </w:rPr>
      </w:pPr>
      <w:r w:rsidRPr="00CE02CB">
        <w:rPr>
          <w:b/>
          <w:color w:val="59C0D1" w:themeColor="accent1"/>
        </w:rPr>
        <w:t>RTX 11.03</w:t>
      </w:r>
    </w:p>
    <w:p w14:paraId="2A4FCD7F" w14:textId="77777777" w:rsidR="00FE7B06" w:rsidRPr="000E2593" w:rsidRDefault="00FE7B06" w:rsidP="00FE7B06">
      <w:pPr>
        <w:spacing w:after="0"/>
        <w:rPr>
          <w:color w:val="000000" w:themeColor="text1"/>
        </w:rPr>
      </w:pPr>
      <w:r w:rsidRPr="000E2593">
        <w:rPr>
          <w:color w:val="000000" w:themeColor="text1"/>
        </w:rPr>
        <w:t>The educational program incorporates effective instructional practices, quality curriculum design, and educational tools and supports for diverse learning needs of children and youth.</w:t>
      </w:r>
    </w:p>
    <w:p w14:paraId="528B4399" w14:textId="77777777" w:rsidR="00FE7B06" w:rsidRPr="000E2593" w:rsidRDefault="00FE7B06" w:rsidP="00FE7B06">
      <w:pPr>
        <w:spacing w:after="0"/>
        <w:rPr>
          <w:color w:val="000000" w:themeColor="text1"/>
        </w:rPr>
      </w:pPr>
    </w:p>
    <w:p w14:paraId="43AD22D8"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residential services to school-age children or youth.</w:t>
      </w:r>
      <w:r w:rsidRPr="004675B9">
        <w:rPr>
          <w:i/>
          <w:color w:val="000000" w:themeColor="text1"/>
        </w:rPr>
        <w:br/>
      </w:r>
      <w:r w:rsidRPr="004675B9">
        <w:rPr>
          <w:i/>
          <w:color w:val="000000" w:themeColor="text1"/>
        </w:rPr>
        <w:br/>
      </w:r>
      <w:r w:rsidRPr="002B7930">
        <w:rPr>
          <w:b/>
          <w:color w:val="000000" w:themeColor="text1"/>
        </w:rPr>
        <w:t>NA</w:t>
      </w:r>
      <w:r w:rsidRPr="00B86D71">
        <w:rPr>
          <w:color w:val="000000" w:themeColor="text1"/>
        </w:rPr>
        <w:t xml:space="preserve"> </w:t>
      </w:r>
      <w:r w:rsidRPr="004675B9">
        <w:rPr>
          <w:i/>
          <w:color w:val="000000" w:themeColor="text1"/>
        </w:rPr>
        <w:t>The organization does not directly provide the educational program nor develop the education plans for children or youth.</w:t>
      </w:r>
    </w:p>
    <w:p w14:paraId="641E7F46" w14:textId="77777777" w:rsidR="00FE7B06" w:rsidRPr="000E2593" w:rsidRDefault="00FE7B06" w:rsidP="00FE7B06">
      <w:pPr>
        <w:spacing w:after="0"/>
        <w:rPr>
          <w:color w:val="000000" w:themeColor="text1"/>
        </w:rPr>
      </w:pPr>
    </w:p>
    <w:p w14:paraId="01059339" w14:textId="51FCD84C"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ins w:id="2519" w:author="Susan Russell-Smith" w:date="2022-09-19T10:39:00Z">
        <w:r w:rsidR="00556B34" w:rsidRPr="004675B9">
          <w:rPr>
            <w:i/>
            <w:color w:val="000000" w:themeColor="text1"/>
          </w:rPr>
          <w:t>Ch</w:t>
        </w:r>
      </w:ins>
      <w:ins w:id="2520" w:author="Susan Russell-Smith" w:date="2022-09-19T10:40:00Z">
        <w:r w:rsidR="00556B34" w:rsidRPr="004675B9">
          <w:rPr>
            <w:i/>
            <w:color w:val="000000" w:themeColor="text1"/>
          </w:rPr>
          <w:t>ildren and youth with d</w:t>
        </w:r>
      </w:ins>
      <w:del w:id="2521" w:author="Susan Russell-Smith" w:date="2022-09-19T10:39:00Z">
        <w:r w:rsidRPr="004675B9" w:rsidDel="00556B34">
          <w:rPr>
            <w:i/>
            <w:color w:val="000000" w:themeColor="text1"/>
          </w:rPr>
          <w:delText>D</w:delText>
        </w:r>
      </w:del>
      <w:r w:rsidRPr="004675B9">
        <w:rPr>
          <w:i/>
          <w:color w:val="000000" w:themeColor="text1"/>
        </w:rPr>
        <w:t xml:space="preserve">iverse learning needs can include </w:t>
      </w:r>
      <w:del w:id="2522" w:author="Susan Russell-Smith" w:date="2022-09-19T10:40:00Z">
        <w:r w:rsidRPr="004675B9" w:rsidDel="00556B34">
          <w:rPr>
            <w:i/>
            <w:color w:val="000000" w:themeColor="text1"/>
          </w:rPr>
          <w:delText xml:space="preserve">children </w:delText>
        </w:r>
      </w:del>
      <w:ins w:id="2523" w:author="Susan Russell-Smith" w:date="2022-09-19T10:40:00Z">
        <w:r w:rsidR="00556B34" w:rsidRPr="004675B9">
          <w:rPr>
            <w:i/>
            <w:color w:val="000000" w:themeColor="text1"/>
          </w:rPr>
          <w:t xml:space="preserve">those </w:t>
        </w:r>
      </w:ins>
      <w:r w:rsidRPr="004675B9">
        <w:rPr>
          <w:i/>
          <w:color w:val="000000" w:themeColor="text1"/>
        </w:rPr>
        <w:t>who: require support due to a learning disability, are learning English as an additional language, or are intellectually gifted.</w:t>
      </w:r>
    </w:p>
    <w:p w14:paraId="4DEDAFAC" w14:textId="77777777" w:rsidR="00FE7B06" w:rsidRPr="000E2593" w:rsidRDefault="00FE7B06" w:rsidP="00FE7B06">
      <w:pPr>
        <w:spacing w:after="0"/>
        <w:rPr>
          <w:color w:val="000000" w:themeColor="text1"/>
        </w:rPr>
      </w:pPr>
    </w:p>
    <w:p w14:paraId="32793BA5" w14:textId="77777777" w:rsidR="00FE7B06" w:rsidRPr="00CE02CB" w:rsidRDefault="00FE7B06" w:rsidP="00FE7B06">
      <w:pPr>
        <w:spacing w:after="0" w:line="360" w:lineRule="auto"/>
        <w:rPr>
          <w:b/>
          <w:color w:val="59C0D1" w:themeColor="accent1"/>
        </w:rPr>
      </w:pPr>
      <w:r w:rsidRPr="00CE02CB">
        <w:rPr>
          <w:b/>
          <w:color w:val="59C0D1" w:themeColor="accent1"/>
        </w:rPr>
        <w:t>RTX 11.04</w:t>
      </w:r>
    </w:p>
    <w:p w14:paraId="6FF1E5EE" w14:textId="77777777" w:rsidR="00FE7B06" w:rsidRPr="000E2593" w:rsidRDefault="00FE7B06" w:rsidP="00FE7B06">
      <w:pPr>
        <w:spacing w:after="0"/>
        <w:rPr>
          <w:color w:val="000000" w:themeColor="text1"/>
        </w:rPr>
      </w:pPr>
      <w:r w:rsidRPr="000E2593">
        <w:rPr>
          <w:color w:val="000000" w:themeColor="text1"/>
        </w:rPr>
        <w:t xml:space="preserve">The organization provides or arranges, as needed: </w:t>
      </w:r>
    </w:p>
    <w:p w14:paraId="2E0ED61F" w14:textId="77777777" w:rsidR="00FE7B06" w:rsidRPr="002B7930" w:rsidRDefault="00FE7B06" w:rsidP="00DB7D7E">
      <w:pPr>
        <w:numPr>
          <w:ilvl w:val="0"/>
          <w:numId w:val="53"/>
        </w:numPr>
        <w:spacing w:after="0" w:line="276" w:lineRule="auto"/>
        <w:rPr>
          <w:color w:val="000000" w:themeColor="text1"/>
        </w:rPr>
      </w:pPr>
      <w:r w:rsidRPr="002B7930">
        <w:rPr>
          <w:color w:val="000000" w:themeColor="text1"/>
        </w:rPr>
        <w:t>tutoring;</w:t>
      </w:r>
    </w:p>
    <w:p w14:paraId="0A392414" w14:textId="77777777" w:rsidR="00FE7B06" w:rsidRPr="002B7930" w:rsidRDefault="00FE7B06" w:rsidP="00DB7D7E">
      <w:pPr>
        <w:numPr>
          <w:ilvl w:val="0"/>
          <w:numId w:val="53"/>
        </w:numPr>
        <w:spacing w:after="0" w:line="276" w:lineRule="auto"/>
        <w:rPr>
          <w:color w:val="000000" w:themeColor="text1"/>
        </w:rPr>
      </w:pPr>
      <w:r w:rsidRPr="002B7930">
        <w:rPr>
          <w:color w:val="000000" w:themeColor="text1"/>
        </w:rPr>
        <w:t>preparation for a high school equivalency diploma;</w:t>
      </w:r>
    </w:p>
    <w:p w14:paraId="4D29CB50" w14:textId="77777777" w:rsidR="00FE7B06" w:rsidRPr="002B7930" w:rsidRDefault="00FE7B06" w:rsidP="00DB7D7E">
      <w:pPr>
        <w:numPr>
          <w:ilvl w:val="0"/>
          <w:numId w:val="53"/>
        </w:numPr>
        <w:spacing w:after="0" w:line="276" w:lineRule="auto"/>
        <w:rPr>
          <w:color w:val="000000" w:themeColor="text1"/>
        </w:rPr>
      </w:pPr>
      <w:r w:rsidRPr="002B7930">
        <w:rPr>
          <w:color w:val="000000" w:themeColor="text1"/>
        </w:rPr>
        <w:t>college preparation;</w:t>
      </w:r>
    </w:p>
    <w:p w14:paraId="576990CE" w14:textId="77777777" w:rsidR="00FE7B06" w:rsidRPr="002B7930" w:rsidRDefault="00FE7B06" w:rsidP="00DB7D7E">
      <w:pPr>
        <w:numPr>
          <w:ilvl w:val="0"/>
          <w:numId w:val="53"/>
        </w:numPr>
        <w:spacing w:after="0" w:line="276" w:lineRule="auto"/>
        <w:rPr>
          <w:color w:val="000000" w:themeColor="text1"/>
        </w:rPr>
      </w:pPr>
      <w:r w:rsidRPr="002B7930">
        <w:rPr>
          <w:color w:val="000000" w:themeColor="text1"/>
        </w:rPr>
        <w:t>parent/teacher meetings;</w:t>
      </w:r>
    </w:p>
    <w:p w14:paraId="07E51963" w14:textId="77777777" w:rsidR="00FE7B06" w:rsidRPr="002B7930" w:rsidRDefault="00FE7B06" w:rsidP="00DB7D7E">
      <w:pPr>
        <w:numPr>
          <w:ilvl w:val="0"/>
          <w:numId w:val="53"/>
        </w:numPr>
        <w:spacing w:after="0" w:line="276" w:lineRule="auto"/>
        <w:rPr>
          <w:color w:val="000000" w:themeColor="text1"/>
        </w:rPr>
      </w:pPr>
      <w:r w:rsidRPr="002B7930">
        <w:rPr>
          <w:color w:val="000000" w:themeColor="text1"/>
        </w:rPr>
        <w:t>vocational or continuing education opportunities; and/or</w:t>
      </w:r>
    </w:p>
    <w:p w14:paraId="7B0BA9AD" w14:textId="77777777" w:rsidR="00FE7B06" w:rsidRPr="002B7930" w:rsidRDefault="00FE7B06" w:rsidP="00DB7D7E">
      <w:pPr>
        <w:numPr>
          <w:ilvl w:val="0"/>
          <w:numId w:val="53"/>
        </w:numPr>
        <w:spacing w:after="0" w:line="276" w:lineRule="auto"/>
        <w:rPr>
          <w:color w:val="000000" w:themeColor="text1"/>
        </w:rPr>
      </w:pPr>
      <w:r w:rsidRPr="002B7930">
        <w:rPr>
          <w:color w:val="000000" w:themeColor="text1"/>
        </w:rPr>
        <w:t>advocacy and support.</w:t>
      </w:r>
    </w:p>
    <w:p w14:paraId="09795354" w14:textId="77777777" w:rsidR="00FE7B06" w:rsidRPr="000E2593" w:rsidRDefault="00FE7B06" w:rsidP="00FE7B06">
      <w:pPr>
        <w:spacing w:after="0"/>
        <w:rPr>
          <w:color w:val="000000" w:themeColor="text1"/>
        </w:rPr>
      </w:pPr>
    </w:p>
    <w:p w14:paraId="0EF1FA6F" w14:textId="28011403" w:rsidR="007A3B56" w:rsidRPr="00CE02CB" w:rsidRDefault="007A3B56" w:rsidP="007A3B56">
      <w:pPr>
        <w:spacing w:after="0" w:line="360" w:lineRule="auto"/>
        <w:rPr>
          <w:b/>
          <w:color w:val="59C0D1" w:themeColor="accent1"/>
        </w:rPr>
      </w:pPr>
      <w:r w:rsidRPr="00CE02CB">
        <w:rPr>
          <w:b/>
          <w:color w:val="59C0D1" w:themeColor="accent1"/>
        </w:rPr>
        <w:t>RTX</w:t>
      </w:r>
      <w:ins w:id="2524" w:author="Susan Russell-Smith" w:date="2022-09-16T11:59:00Z">
        <w:r>
          <w:rPr>
            <w:b/>
            <w:color w:val="59C0D1" w:themeColor="accent1"/>
          </w:rPr>
          <w:t xml:space="preserve"> 1</w:t>
        </w:r>
      </w:ins>
      <w:ins w:id="2525" w:author="Susan Russell-Smith" w:date="2022-10-12T15:49:00Z">
        <w:r w:rsidR="007C177D">
          <w:rPr>
            <w:b/>
            <w:color w:val="59C0D1" w:themeColor="accent1"/>
          </w:rPr>
          <w:t>1</w:t>
        </w:r>
      </w:ins>
      <w:ins w:id="2526" w:author="Susan Russell-Smith" w:date="2022-09-16T11:59:00Z">
        <w:r>
          <w:rPr>
            <w:b/>
            <w:color w:val="59C0D1" w:themeColor="accent1"/>
          </w:rPr>
          <w:t>.0</w:t>
        </w:r>
      </w:ins>
      <w:ins w:id="2527" w:author="Susan Russell-Smith" w:date="2022-10-12T15:49:00Z">
        <w:r w:rsidR="007C177D">
          <w:rPr>
            <w:b/>
            <w:color w:val="59C0D1" w:themeColor="accent1"/>
          </w:rPr>
          <w:t>5</w:t>
        </w:r>
      </w:ins>
      <w:del w:id="2528" w:author="Susan Russell-Smith" w:date="2022-09-16T11:59:00Z">
        <w:r w:rsidRPr="00CE02CB" w:rsidDel="00D26CB3">
          <w:rPr>
            <w:b/>
            <w:color w:val="59C0D1" w:themeColor="accent1"/>
          </w:rPr>
          <w:delText xml:space="preserve"> 12.05</w:delText>
        </w:r>
      </w:del>
      <w:ins w:id="2529" w:author="Susan Russell-Smith" w:date="2022-08-12T13:55:00Z">
        <w:r>
          <w:rPr>
            <w:b/>
            <w:color w:val="59C0D1" w:themeColor="accent1"/>
          </w:rPr>
          <w:t xml:space="preserve"> </w:t>
        </w:r>
      </w:ins>
    </w:p>
    <w:p w14:paraId="74211E35" w14:textId="77777777" w:rsidR="007A3B56" w:rsidRPr="000E2593" w:rsidRDefault="007A3B56" w:rsidP="007A3B56">
      <w:pPr>
        <w:spacing w:after="0"/>
        <w:rPr>
          <w:color w:val="000000" w:themeColor="text1"/>
        </w:rPr>
      </w:pPr>
      <w:ins w:id="2530" w:author="Susan Russell-Smith" w:date="2022-06-10T16:07:00Z">
        <w:r w:rsidRPr="000E2593">
          <w:rPr>
            <w:color w:val="000000" w:themeColor="text1"/>
          </w:rPr>
          <w:t>When t</w:t>
        </w:r>
      </w:ins>
      <w:del w:id="2531" w:author="Susan Russell-Smith" w:date="2022-06-10T16:07:00Z">
        <w:r w:rsidRPr="000E2593" w:rsidDel="00045040">
          <w:rPr>
            <w:color w:val="000000" w:themeColor="text1"/>
          </w:rPr>
          <w:delText>T</w:delText>
        </w:r>
      </w:del>
      <w:proofErr w:type="gramStart"/>
      <w:r w:rsidRPr="000E2593">
        <w:rPr>
          <w:color w:val="000000" w:themeColor="text1"/>
        </w:rPr>
        <w:t>he</w:t>
      </w:r>
      <w:proofErr w:type="gramEnd"/>
      <w:r w:rsidRPr="000E2593">
        <w:rPr>
          <w:color w:val="000000" w:themeColor="text1"/>
        </w:rPr>
        <w:t xml:space="preserve"> organization offers employment </w:t>
      </w:r>
      <w:del w:id="2532" w:author="Susan Russell-Smith" w:date="2022-06-10T16:07:00Z">
        <w:r w:rsidRPr="000E2593" w:rsidDel="00045040">
          <w:rPr>
            <w:color w:val="000000" w:themeColor="text1"/>
          </w:rPr>
          <w:delText xml:space="preserve">opportunities </w:delText>
        </w:r>
      </w:del>
      <w:r w:rsidRPr="000E2593">
        <w:rPr>
          <w:color w:val="000000" w:themeColor="text1"/>
        </w:rPr>
        <w:t>or employment-related training to residents</w:t>
      </w:r>
      <w:ins w:id="2533" w:author="Susan Russell-Smith" w:date="2022-06-10T16:07:00Z">
        <w:r w:rsidRPr="000E2593">
          <w:rPr>
            <w:color w:val="000000" w:themeColor="text1"/>
          </w:rPr>
          <w:t>, organization policy</w:t>
        </w:r>
      </w:ins>
      <w:del w:id="2534" w:author="Susan Russell-Smith" w:date="2022-06-10T16:08:00Z">
        <w:r w:rsidRPr="000E2593" w:rsidDel="0051105D">
          <w:rPr>
            <w:color w:val="000000" w:themeColor="text1"/>
          </w:rPr>
          <w:delText xml:space="preserve"> and</w:delText>
        </w:r>
      </w:del>
      <w:r w:rsidRPr="000E2593">
        <w:rPr>
          <w:color w:val="000000" w:themeColor="text1"/>
        </w:rPr>
        <w:t xml:space="preserve">: </w:t>
      </w:r>
    </w:p>
    <w:p w14:paraId="3590C5B3" w14:textId="77777777" w:rsidR="007A3B56" w:rsidRPr="002B7930" w:rsidRDefault="007A3B56" w:rsidP="00DB7D7E">
      <w:pPr>
        <w:numPr>
          <w:ilvl w:val="0"/>
          <w:numId w:val="57"/>
        </w:numPr>
        <w:spacing w:after="0" w:line="276" w:lineRule="auto"/>
        <w:rPr>
          <w:color w:val="000000" w:themeColor="text1"/>
        </w:rPr>
      </w:pPr>
      <w:del w:id="2535" w:author="Susan Russell-Smith" w:date="2022-06-10T16:08:00Z">
        <w:r w:rsidRPr="002B7930" w:rsidDel="0051105D">
          <w:rPr>
            <w:color w:val="000000" w:themeColor="text1"/>
          </w:rPr>
          <w:delText>makes reasonable efforts to</w:delText>
        </w:r>
      </w:del>
      <w:ins w:id="2536" w:author="Susan Russell-Smith" w:date="2022-06-10T16:08:00Z">
        <w:r w:rsidRPr="002B7930">
          <w:rPr>
            <w:color w:val="000000" w:themeColor="text1"/>
          </w:rPr>
          <w:t>ensures residents are</w:t>
        </w:r>
      </w:ins>
      <w:r w:rsidRPr="002B7930">
        <w:rPr>
          <w:color w:val="000000" w:themeColor="text1"/>
        </w:rPr>
        <w:t xml:space="preserve"> match</w:t>
      </w:r>
      <w:ins w:id="2537" w:author="Susan Russell-Smith" w:date="2022-06-10T16:08:00Z">
        <w:r w:rsidRPr="002B7930">
          <w:rPr>
            <w:color w:val="000000" w:themeColor="text1"/>
          </w:rPr>
          <w:t>ed</w:t>
        </w:r>
      </w:ins>
      <w:r w:rsidRPr="002B7930">
        <w:rPr>
          <w:color w:val="000000" w:themeColor="text1"/>
        </w:rPr>
        <w:t xml:space="preserve"> </w:t>
      </w:r>
      <w:ins w:id="2538" w:author="Susan Russell-Smith" w:date="2022-06-10T16:08:00Z">
        <w:r w:rsidRPr="002B7930">
          <w:rPr>
            <w:color w:val="000000" w:themeColor="text1"/>
          </w:rPr>
          <w:t xml:space="preserve">with jobs and </w:t>
        </w:r>
      </w:ins>
      <w:r w:rsidRPr="002B7930">
        <w:rPr>
          <w:color w:val="000000" w:themeColor="text1"/>
        </w:rPr>
        <w:t xml:space="preserve">training </w:t>
      </w:r>
      <w:del w:id="2539" w:author="Susan Russell-Smith" w:date="2022-06-10T16:08:00Z">
        <w:r w:rsidRPr="002B7930" w:rsidDel="0051105D">
          <w:rPr>
            <w:color w:val="000000" w:themeColor="text1"/>
          </w:rPr>
          <w:delText xml:space="preserve">and employment </w:delText>
        </w:r>
      </w:del>
      <w:r w:rsidRPr="002B7930">
        <w:rPr>
          <w:color w:val="000000" w:themeColor="text1"/>
        </w:rPr>
        <w:t xml:space="preserve">opportunities </w:t>
      </w:r>
      <w:del w:id="2540" w:author="Susan Russell-Smith" w:date="2022-06-10T16:08:00Z">
        <w:r w:rsidRPr="002B7930" w:rsidDel="00372553">
          <w:rPr>
            <w:color w:val="000000" w:themeColor="text1"/>
          </w:rPr>
          <w:delText xml:space="preserve">to the </w:delText>
        </w:r>
      </w:del>
      <w:ins w:id="2541" w:author="Susan Russell-Smith" w:date="2022-06-10T16:08:00Z">
        <w:r w:rsidRPr="002B7930">
          <w:rPr>
            <w:color w:val="000000" w:themeColor="text1"/>
          </w:rPr>
          <w:t>that refl</w:t>
        </w:r>
      </w:ins>
      <w:ins w:id="2542" w:author="Susan Russell-Smith" w:date="2022-06-10T16:09:00Z">
        <w:r w:rsidRPr="002B7930">
          <w:rPr>
            <w:color w:val="000000" w:themeColor="text1"/>
          </w:rPr>
          <w:t xml:space="preserve">ect their </w:t>
        </w:r>
      </w:ins>
      <w:r w:rsidRPr="002B7930">
        <w:rPr>
          <w:color w:val="000000" w:themeColor="text1"/>
        </w:rPr>
        <w:t>goals and interests</w:t>
      </w:r>
      <w:del w:id="2543" w:author="Susan Russell-Smith" w:date="2022-06-10T16:09:00Z">
        <w:r w:rsidRPr="002B7930" w:rsidDel="00372553">
          <w:rPr>
            <w:color w:val="000000" w:themeColor="text1"/>
          </w:rPr>
          <w:delText xml:space="preserve"> of individual residents</w:delText>
        </w:r>
      </w:del>
      <w:r w:rsidRPr="002B7930">
        <w:rPr>
          <w:color w:val="000000" w:themeColor="text1"/>
        </w:rPr>
        <w:t>;</w:t>
      </w:r>
    </w:p>
    <w:p w14:paraId="0DFD33FB" w14:textId="77777777" w:rsidR="007A3B56" w:rsidRPr="002B7930" w:rsidRDefault="007A3B56" w:rsidP="00DB7D7E">
      <w:pPr>
        <w:numPr>
          <w:ilvl w:val="0"/>
          <w:numId w:val="57"/>
        </w:numPr>
        <w:spacing w:after="0" w:line="276" w:lineRule="auto"/>
        <w:rPr>
          <w:color w:val="000000" w:themeColor="text1"/>
        </w:rPr>
      </w:pPr>
      <w:ins w:id="2544" w:author="Susan Russell-Smith" w:date="2022-06-10T16:09:00Z">
        <w:r w:rsidRPr="002B7930">
          <w:rPr>
            <w:color w:val="000000" w:themeColor="text1"/>
          </w:rPr>
          <w:t>maximi</w:t>
        </w:r>
      </w:ins>
      <w:ins w:id="2545" w:author="Susan Russell-Smith" w:date="2022-06-10T16:10:00Z">
        <w:r w:rsidRPr="002B7930">
          <w:rPr>
            <w:color w:val="000000" w:themeColor="text1"/>
          </w:rPr>
          <w:t>zes resident choice, and does not mandate participation</w:t>
        </w:r>
      </w:ins>
      <w:del w:id="2546" w:author="Susan Russell-Smith" w:date="2022-06-10T16:09:00Z">
        <w:r w:rsidRPr="002B7930" w:rsidDel="00A033BE">
          <w:rPr>
            <w:color w:val="000000" w:themeColor="text1"/>
          </w:rPr>
          <w:delText>paid job opportunities are completely voluntary</w:delText>
        </w:r>
      </w:del>
      <w:r w:rsidRPr="002B7930">
        <w:rPr>
          <w:color w:val="000000" w:themeColor="text1"/>
        </w:rPr>
        <w:t>; and</w:t>
      </w:r>
    </w:p>
    <w:p w14:paraId="45BFD064" w14:textId="77777777" w:rsidR="007A3B56" w:rsidRPr="002B7930" w:rsidRDefault="007A3B56" w:rsidP="00DB7D7E">
      <w:pPr>
        <w:numPr>
          <w:ilvl w:val="0"/>
          <w:numId w:val="57"/>
        </w:numPr>
        <w:spacing w:after="0" w:line="276" w:lineRule="auto"/>
        <w:rPr>
          <w:color w:val="000000" w:themeColor="text1"/>
        </w:rPr>
      </w:pPr>
      <w:del w:id="2547" w:author="Susan Russell-Smith" w:date="2022-06-10T16:10:00Z">
        <w:r w:rsidRPr="002B7930" w:rsidDel="00A033BE">
          <w:rPr>
            <w:color w:val="000000" w:themeColor="text1"/>
          </w:rPr>
          <w:delText xml:space="preserve">a policy </w:delText>
        </w:r>
      </w:del>
      <w:r w:rsidRPr="002B7930">
        <w:rPr>
          <w:color w:val="000000" w:themeColor="text1"/>
        </w:rPr>
        <w:t>prohibit</w:t>
      </w:r>
      <w:ins w:id="2548" w:author="Susan Russell-Smith" w:date="2022-06-10T16:10:00Z">
        <w:r w:rsidRPr="002B7930">
          <w:rPr>
            <w:color w:val="000000" w:themeColor="text1"/>
          </w:rPr>
          <w:t>s</w:t>
        </w:r>
      </w:ins>
      <w:del w:id="2549" w:author="Susan Russell-Smith" w:date="2022-06-10T16:10:00Z">
        <w:r w:rsidRPr="002B7930" w:rsidDel="00A033BE">
          <w:rPr>
            <w:color w:val="000000" w:themeColor="text1"/>
          </w:rPr>
          <w:delText>ing</w:delText>
        </w:r>
      </w:del>
      <w:r w:rsidRPr="002B7930">
        <w:rPr>
          <w:color w:val="000000" w:themeColor="text1"/>
        </w:rPr>
        <w:t xml:space="preserve"> </w:t>
      </w:r>
      <w:ins w:id="2550" w:author="Susan Russell-Smith" w:date="2022-06-10T16:10:00Z">
        <w:r w:rsidRPr="002B7930">
          <w:rPr>
            <w:color w:val="000000" w:themeColor="text1"/>
          </w:rPr>
          <w:t xml:space="preserve">resident </w:t>
        </w:r>
      </w:ins>
      <w:r w:rsidRPr="002B7930">
        <w:rPr>
          <w:color w:val="000000" w:themeColor="text1"/>
        </w:rPr>
        <w:t>exploitation</w:t>
      </w:r>
      <w:del w:id="2551" w:author="Susan Russell-Smith" w:date="2022-06-10T16:10:00Z">
        <w:r w:rsidRPr="002B7930" w:rsidDel="00A033BE">
          <w:rPr>
            <w:color w:val="000000" w:themeColor="text1"/>
          </w:rPr>
          <w:delText xml:space="preserve"> of residents is maintained</w:delText>
        </w:r>
      </w:del>
      <w:r w:rsidRPr="002B7930">
        <w:rPr>
          <w:color w:val="000000" w:themeColor="text1"/>
        </w:rPr>
        <w:t>.</w:t>
      </w:r>
    </w:p>
    <w:p w14:paraId="6AAA6C9C" w14:textId="77777777" w:rsidR="007A3B56" w:rsidRPr="000E2593" w:rsidRDefault="007A3B56" w:rsidP="007A3B56">
      <w:pPr>
        <w:spacing w:after="0"/>
        <w:rPr>
          <w:color w:val="000000" w:themeColor="text1"/>
        </w:rPr>
      </w:pPr>
    </w:p>
    <w:p w14:paraId="2715862C" w14:textId="77777777" w:rsidR="007A3B56" w:rsidRPr="00B86D71" w:rsidRDefault="007A3B56" w:rsidP="007A3B5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employment-related training or jobs to residents.</w:t>
      </w:r>
    </w:p>
    <w:p w14:paraId="14508392" w14:textId="77777777" w:rsidR="007A3B56" w:rsidRPr="000E2593" w:rsidRDefault="007A3B56" w:rsidP="00FE7B06">
      <w:pPr>
        <w:spacing w:after="0"/>
        <w:rPr>
          <w:color w:val="000000" w:themeColor="text1"/>
        </w:rPr>
      </w:pPr>
    </w:p>
    <w:p w14:paraId="0E7E6C33" w14:textId="77777777" w:rsidR="00FE7B06" w:rsidRPr="00CE02CB" w:rsidRDefault="00FE7B06" w:rsidP="00FE7B06">
      <w:pPr>
        <w:spacing w:after="0" w:line="360" w:lineRule="auto"/>
        <w:rPr>
          <w:b/>
          <w:color w:val="59C0D1" w:themeColor="accent1"/>
        </w:rPr>
      </w:pPr>
      <w:r w:rsidRPr="00CE02CB">
        <w:rPr>
          <w:b/>
          <w:color w:val="59C0D1" w:themeColor="accent1"/>
        </w:rPr>
        <w:t xml:space="preserve">RTX 12: </w:t>
      </w:r>
      <w:r w:rsidRPr="00CE02CB">
        <w:rPr>
          <w:b/>
          <w:noProof/>
          <w:color w:val="59C0D1" w:themeColor="accent1"/>
        </w:rPr>
        <w:t>Community and Social</w:t>
      </w:r>
      <w:r w:rsidRPr="00CE02CB">
        <w:rPr>
          <w:b/>
          <w:color w:val="59C0D1" w:themeColor="accent1"/>
        </w:rPr>
        <w:t xml:space="preserve"> Connections</w:t>
      </w:r>
    </w:p>
    <w:p w14:paraId="0F5C85F0" w14:textId="537BA046" w:rsidR="00A0641B" w:rsidRPr="000E2593" w:rsidRDefault="005658E1" w:rsidP="00FE7B06">
      <w:pPr>
        <w:spacing w:after="0"/>
        <w:rPr>
          <w:ins w:id="2552" w:author="Susan Russell-Smith" w:date="2022-08-15T11:29:00Z"/>
          <w:color w:val="000000" w:themeColor="text1"/>
        </w:rPr>
      </w:pPr>
      <w:ins w:id="2553" w:author="Susan Russell-Smith" w:date="2022-08-15T11:24:00Z">
        <w:r w:rsidRPr="000E2593">
          <w:rPr>
            <w:color w:val="000000" w:themeColor="text1"/>
          </w:rPr>
          <w:lastRenderedPageBreak/>
          <w:t xml:space="preserve">The organization promotes </w:t>
        </w:r>
      </w:ins>
      <w:del w:id="2554" w:author="Susan Russell-Smith" w:date="2022-08-15T11:24:00Z">
        <w:r w:rsidR="00FE7B06" w:rsidRPr="000E2593" w:rsidDel="005658E1">
          <w:rPr>
            <w:color w:val="000000" w:themeColor="text1"/>
          </w:rPr>
          <w:delText>R</w:delText>
        </w:r>
      </w:del>
      <w:ins w:id="2555" w:author="Susan Russell-Smith" w:date="2022-08-15T11:24:00Z">
        <w:r w:rsidR="00297F88" w:rsidRPr="000E2593">
          <w:rPr>
            <w:color w:val="000000" w:themeColor="text1"/>
          </w:rPr>
          <w:t>r</w:t>
        </w:r>
      </w:ins>
      <w:r w:rsidR="00FE7B06" w:rsidRPr="000E2593">
        <w:rPr>
          <w:color w:val="000000" w:themeColor="text1"/>
        </w:rPr>
        <w:t>esidents</w:t>
      </w:r>
      <w:ins w:id="2556" w:author="Susan Russell-Smith" w:date="2022-08-15T11:25:00Z">
        <w:r w:rsidR="00297F88" w:rsidRPr="000E2593">
          <w:rPr>
            <w:color w:val="000000" w:themeColor="text1"/>
          </w:rPr>
          <w:t>’ well</w:t>
        </w:r>
        <w:r w:rsidR="00226A0F" w:rsidRPr="000E2593">
          <w:rPr>
            <w:color w:val="000000" w:themeColor="text1"/>
          </w:rPr>
          <w:t>-being by helping them</w:t>
        </w:r>
      </w:ins>
      <w:r w:rsidR="00FE7B06" w:rsidRPr="000E2593">
        <w:rPr>
          <w:color w:val="000000" w:themeColor="text1"/>
        </w:rPr>
        <w:t xml:space="preserve"> cultivate and sustain connections with </w:t>
      </w:r>
      <w:ins w:id="2557" w:author="Susan Russell-Smith" w:date="2022-10-12T14:05:00Z">
        <w:r w:rsidR="00E24CA7" w:rsidRPr="000E2593">
          <w:rPr>
            <w:color w:val="000000" w:themeColor="text1"/>
          </w:rPr>
          <w:t xml:space="preserve">both </w:t>
        </w:r>
      </w:ins>
      <w:r w:rsidR="00FE7B06" w:rsidRPr="000E2593">
        <w:rPr>
          <w:color w:val="000000" w:themeColor="text1"/>
        </w:rPr>
        <w:t xml:space="preserve">their </w:t>
      </w:r>
      <w:ins w:id="2558" w:author="Susan Russell-Smith" w:date="2022-10-12T14:05:00Z">
        <w:r w:rsidR="00E24CA7" w:rsidRPr="000E2593">
          <w:rPr>
            <w:color w:val="000000" w:themeColor="text1"/>
          </w:rPr>
          <w:t xml:space="preserve">home </w:t>
        </w:r>
      </w:ins>
      <w:r w:rsidR="00FE7B06" w:rsidRPr="000E2593">
        <w:rPr>
          <w:color w:val="000000" w:themeColor="text1"/>
        </w:rPr>
        <w:t>community</w:t>
      </w:r>
      <w:ins w:id="2559" w:author="Susan Russell-Smith" w:date="2022-10-12T14:05:00Z">
        <w:r w:rsidR="00E24CA7" w:rsidRPr="000E2593">
          <w:rPr>
            <w:color w:val="000000" w:themeColor="text1"/>
          </w:rPr>
          <w:t xml:space="preserve"> and the community in whi</w:t>
        </w:r>
      </w:ins>
      <w:ins w:id="2560" w:author="Susan Russell-Smith" w:date="2022-10-12T14:06:00Z">
        <w:r w:rsidR="00E24CA7" w:rsidRPr="000E2593">
          <w:rPr>
            <w:color w:val="000000" w:themeColor="text1"/>
          </w:rPr>
          <w:t>ch the residential program is located</w:t>
        </w:r>
      </w:ins>
      <w:ins w:id="2561" w:author="Susan Russell-Smith" w:date="2022-08-15T11:38:00Z">
        <w:r w:rsidR="007C7F5D" w:rsidRPr="000E2593">
          <w:rPr>
            <w:color w:val="000000" w:themeColor="text1"/>
          </w:rPr>
          <w:t>.</w:t>
        </w:r>
      </w:ins>
      <w:del w:id="2562" w:author="Susan Russell-Smith" w:date="2022-08-15T11:38:00Z">
        <w:r w:rsidR="00FE7B06" w:rsidRPr="000E2593" w:rsidDel="007C7F5D">
          <w:rPr>
            <w:color w:val="000000" w:themeColor="text1"/>
          </w:rPr>
          <w:delText xml:space="preserve"> and social support network to promote positive well-being.</w:delText>
        </w:r>
      </w:del>
    </w:p>
    <w:p w14:paraId="1EFC63E0" w14:textId="77777777" w:rsidR="009D4788" w:rsidRDefault="009D4788" w:rsidP="00FE7B06">
      <w:pPr>
        <w:spacing w:after="0"/>
        <w:rPr>
          <w:ins w:id="2563" w:author="Susan Russell-Smith" w:date="2022-09-16T12:47:00Z"/>
          <w:b/>
          <w:bCs/>
          <w:noProof/>
          <w:color w:val="0B2341" w:themeColor="text2"/>
        </w:rPr>
      </w:pPr>
    </w:p>
    <w:p w14:paraId="1D31D396" w14:textId="6EAA86A5" w:rsidR="00FE7B06" w:rsidRPr="004675B9" w:rsidRDefault="00FE7B06" w:rsidP="00FE7B06">
      <w:pPr>
        <w:spacing w:after="0"/>
        <w:rPr>
          <w:ins w:id="2564" w:author="Susan Russell-Smith" w:date="2022-07-01T13:05:00Z"/>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short-term diagnostic center, or withdrawal management program.</w:t>
      </w:r>
    </w:p>
    <w:p w14:paraId="0E0C6153" w14:textId="77777777" w:rsidR="00052E02" w:rsidRPr="00660BF3" w:rsidRDefault="00052E02" w:rsidP="00052E02">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052E02" w:rsidRPr="00660BF3" w14:paraId="159750D5" w14:textId="77777777" w:rsidTr="00952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BFE529F" w14:textId="77777777" w:rsidR="00052E02" w:rsidRPr="00AF055D" w:rsidRDefault="00052E02"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36B44A58" w14:textId="77777777" w:rsidR="00052E02" w:rsidRPr="00AF055D" w:rsidRDefault="00052E02"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3D94EEBB" w14:textId="77777777" w:rsidR="00052E02" w:rsidRPr="00AF055D" w:rsidRDefault="00052E02"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052E02" w:rsidRPr="00660BF3" w14:paraId="003B52C4" w14:textId="77777777" w:rsidTr="0095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6904A723" w14:textId="77777777" w:rsidR="00052E02" w:rsidRPr="00477C8E" w:rsidRDefault="00052E02" w:rsidP="00433303">
            <w:pPr>
              <w:textAlignment w:val="baseline"/>
              <w:rPr>
                <w:rFonts w:eastAsia="Times New Roman"/>
                <w:sz w:val="20"/>
                <w:szCs w:val="20"/>
              </w:rPr>
            </w:pPr>
            <w:r w:rsidRPr="00477C8E">
              <w:rPr>
                <w:rFonts w:eastAsia="Times New Roman"/>
                <w:sz w:val="20"/>
                <w:szCs w:val="20"/>
              </w:rPr>
              <w:t>  </w:t>
            </w:r>
          </w:p>
          <w:p w14:paraId="728CC68C" w14:textId="77777777" w:rsidR="00052E02" w:rsidRPr="009525CC" w:rsidRDefault="00052E02" w:rsidP="00052E02">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Procedures for facilitating community and social connections</w:t>
            </w:r>
          </w:p>
          <w:p w14:paraId="1DA9EB16" w14:textId="02EF185D" w:rsidR="00052E02" w:rsidRPr="009525CC" w:rsidDel="00185EF2" w:rsidRDefault="00052E02" w:rsidP="00052E02">
            <w:pPr>
              <w:numPr>
                <w:ilvl w:val="0"/>
                <w:numId w:val="116"/>
              </w:numPr>
              <w:tabs>
                <w:tab w:val="clear" w:pos="720"/>
              </w:tabs>
              <w:ind w:left="440" w:hanging="270"/>
              <w:textAlignment w:val="baseline"/>
              <w:rPr>
                <w:del w:id="2565" w:author="Susan Russell-Smith" w:date="2022-12-05T13:52:00Z"/>
                <w:rFonts w:eastAsia="Times New Roman"/>
                <w:b w:val="0"/>
                <w:sz w:val="20"/>
                <w:szCs w:val="20"/>
              </w:rPr>
            </w:pPr>
            <w:del w:id="2566" w:author="Susan Russell-Smith" w:date="2022-12-05T13:52:00Z">
              <w:r w:rsidRPr="009525CC" w:rsidDel="00185EF2">
                <w:rPr>
                  <w:rFonts w:eastAsia="Times New Roman"/>
                  <w:b w:val="0"/>
                  <w:color w:val="000000"/>
                  <w:sz w:val="20"/>
                  <w:szCs w:val="20"/>
                </w:rPr>
                <w:delText>Policy that prohibits exploitation of individuals in employment-related training or jobs</w:delText>
              </w:r>
            </w:del>
          </w:p>
          <w:p w14:paraId="1AAC7925" w14:textId="77777777" w:rsidR="00052E02" w:rsidRPr="00477C8E" w:rsidRDefault="00052E02" w:rsidP="00F51B46">
            <w:pPr>
              <w:ind w:left="440"/>
              <w:textAlignment w:val="baseline"/>
              <w:rPr>
                <w:rFonts w:eastAsia="Times New Roman"/>
                <w:sz w:val="20"/>
                <w:szCs w:val="20"/>
              </w:rPr>
            </w:pPr>
          </w:p>
        </w:tc>
        <w:tc>
          <w:tcPr>
            <w:tcW w:w="3240" w:type="dxa"/>
            <w:hideMark/>
          </w:tcPr>
          <w:p w14:paraId="65B04539" w14:textId="77777777" w:rsidR="00052E02" w:rsidRPr="00477C8E" w:rsidRDefault="00052E02"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365C922B" w14:textId="54D40652" w:rsidR="00052E02" w:rsidRPr="00477C8E" w:rsidRDefault="00052E02" w:rsidP="00052E02">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Community resource list</w:t>
            </w:r>
            <w:r w:rsidRPr="00477C8E">
              <w:rPr>
                <w:rFonts w:eastAsia="Times New Roman"/>
                <w:sz w:val="20"/>
                <w:szCs w:val="20"/>
              </w:rPr>
              <w:t> </w:t>
            </w:r>
          </w:p>
        </w:tc>
        <w:tc>
          <w:tcPr>
            <w:tcW w:w="3052" w:type="dxa"/>
            <w:hideMark/>
          </w:tcPr>
          <w:p w14:paraId="18605C22" w14:textId="77777777" w:rsidR="00052E02" w:rsidRPr="00477C8E" w:rsidRDefault="00052E02"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43BB3607" w14:textId="77777777" w:rsidR="00052E02" w:rsidRPr="00477C8E" w:rsidRDefault="00052E02" w:rsidP="00052E02">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001494CC" w14:textId="77777777" w:rsidR="00052E02" w:rsidRPr="00477C8E" w:rsidRDefault="00052E02" w:rsidP="00052E02">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309CF8F4" w14:textId="77777777" w:rsidR="00052E02" w:rsidRPr="00683946" w:rsidRDefault="00052E02" w:rsidP="00052E02">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 </w:t>
            </w:r>
          </w:p>
          <w:p w14:paraId="11076DE1" w14:textId="77777777" w:rsidR="00052E02" w:rsidRPr="00477C8E" w:rsidRDefault="00052E02" w:rsidP="00052E02">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650F0B8E" w14:textId="77777777" w:rsidR="00052E02" w:rsidRPr="00683946" w:rsidRDefault="00052E02" w:rsidP="00052E02">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0D3B36FB" w14:textId="20D85CFE" w:rsidR="00052E02" w:rsidRPr="00477C8E" w:rsidDel="00185EF2" w:rsidRDefault="00052E02" w:rsidP="00052E02">
            <w:pPr>
              <w:numPr>
                <w:ilvl w:val="0"/>
                <w:numId w:val="118"/>
              </w:numPr>
              <w:tabs>
                <w:tab w:val="clear" w:pos="720"/>
                <w:tab w:val="num" w:pos="430"/>
              </w:tabs>
              <w:ind w:left="430" w:hanging="270"/>
              <w:textAlignment w:val="baseline"/>
              <w:cnfStyle w:val="000000100000" w:firstRow="0" w:lastRow="0" w:firstColumn="0" w:lastColumn="0" w:oddVBand="0" w:evenVBand="0" w:oddHBand="1" w:evenHBand="0" w:firstRowFirstColumn="0" w:firstRowLastColumn="0" w:lastRowFirstColumn="0" w:lastRowLastColumn="0"/>
              <w:rPr>
                <w:del w:id="2567" w:author="Susan Russell-Smith" w:date="2022-12-05T13:52:00Z"/>
                <w:rFonts w:eastAsia="Times New Roman"/>
                <w:sz w:val="20"/>
                <w:szCs w:val="20"/>
              </w:rPr>
            </w:pPr>
            <w:del w:id="2568" w:author="Susan Russell-Smith" w:date="2022-12-05T13:52:00Z">
              <w:r w:rsidDel="00185EF2">
                <w:rPr>
                  <w:rFonts w:eastAsia="Times New Roman"/>
                  <w:color w:val="000000"/>
                  <w:sz w:val="20"/>
                  <w:szCs w:val="20"/>
                </w:rPr>
                <w:delText>Observe a variety of activities</w:delText>
              </w:r>
            </w:del>
          </w:p>
          <w:p w14:paraId="33B90058" w14:textId="77777777" w:rsidR="00052E02" w:rsidRPr="00477C8E" w:rsidRDefault="00052E02"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5B4EFC8B" w14:textId="77777777" w:rsidR="00052E02" w:rsidRPr="00477C8E" w:rsidRDefault="00052E02"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3D0B5B5D" w14:textId="77777777" w:rsidR="006A0A57" w:rsidRPr="00AB6B8F" w:rsidDel="00AB6B8F" w:rsidRDefault="006A0A57" w:rsidP="006B3D92">
      <w:pPr>
        <w:spacing w:after="0"/>
        <w:rPr>
          <w:del w:id="2569" w:author="Susan Russell-Smith" w:date="2022-08-15T17:05:00Z"/>
          <w:i/>
          <w:iCs/>
          <w:noProof/>
          <w:color w:val="0B2341" w:themeColor="text2"/>
        </w:rPr>
      </w:pPr>
    </w:p>
    <w:p w14:paraId="54785E24" w14:textId="6A782C14" w:rsidR="00FE7B06" w:rsidRPr="002B7930" w:rsidDel="00E61A49" w:rsidRDefault="00FE7B06" w:rsidP="00FE7B06">
      <w:pPr>
        <w:spacing w:after="0" w:line="360" w:lineRule="auto"/>
        <w:rPr>
          <w:del w:id="2570" w:author="Susan Russell-Smith" w:date="2022-08-15T17:38:00Z"/>
          <w:b/>
          <w:color w:val="000000" w:themeColor="text1"/>
        </w:rPr>
      </w:pPr>
      <w:del w:id="2571" w:author="Susan Russell-Smith" w:date="2022-08-15T17:38:00Z">
        <w:r w:rsidRPr="00CE02CB" w:rsidDel="00E61A49">
          <w:rPr>
            <w:b/>
            <w:color w:val="59C0D1" w:themeColor="accent1"/>
          </w:rPr>
          <w:delText>RTX 12.01</w:delText>
        </w:r>
      </w:del>
    </w:p>
    <w:p w14:paraId="28C0672B" w14:textId="7212799F" w:rsidR="00FE7B06" w:rsidRPr="000E2593" w:rsidDel="00E61A49" w:rsidRDefault="00FE7B06" w:rsidP="00FE7B06">
      <w:pPr>
        <w:spacing w:after="0"/>
        <w:rPr>
          <w:del w:id="2572" w:author="Susan Russell-Smith" w:date="2022-08-15T17:38:00Z"/>
          <w:color w:val="000000" w:themeColor="text1"/>
        </w:rPr>
      </w:pPr>
      <w:del w:id="2573" w:author="Susan Russell-Smith" w:date="2022-08-15T17:38:00Z">
        <w:r w:rsidRPr="000E2593" w:rsidDel="00E61A49">
          <w:rPr>
            <w:color w:val="000000" w:themeColor="text1"/>
          </w:rPr>
          <w:delText xml:space="preserve">The organization facilitates residents’ ability to access all available services and successfully reintegrate into their community by: </w:delText>
        </w:r>
      </w:del>
    </w:p>
    <w:p w14:paraId="78429929" w14:textId="661FC710" w:rsidR="00FE7B06" w:rsidRPr="002B7930" w:rsidDel="00E61A49" w:rsidRDefault="00FE7B06" w:rsidP="00DB7D7E">
      <w:pPr>
        <w:numPr>
          <w:ilvl w:val="0"/>
          <w:numId w:val="54"/>
        </w:numPr>
        <w:spacing w:after="0" w:line="276" w:lineRule="auto"/>
        <w:rPr>
          <w:del w:id="2574" w:author="Susan Russell-Smith" w:date="2022-08-15T17:38:00Z"/>
          <w:color w:val="000000" w:themeColor="text1"/>
        </w:rPr>
      </w:pPr>
      <w:del w:id="2575" w:author="Susan Russell-Smith" w:date="2022-08-15T17:38:00Z">
        <w:r w:rsidRPr="002B7930" w:rsidDel="00E61A49">
          <w:rPr>
            <w:color w:val="000000" w:themeColor="text1"/>
          </w:rPr>
          <w:delText>remaining knowledgeable about local, regional, and state resources, including networking and leadership opportunities; and</w:delText>
        </w:r>
      </w:del>
    </w:p>
    <w:p w14:paraId="2DFAB11B" w14:textId="5DEE5462" w:rsidR="00FE7B06" w:rsidRPr="002B7930" w:rsidDel="00E61A49" w:rsidRDefault="00FE7B06" w:rsidP="00DB7D7E">
      <w:pPr>
        <w:numPr>
          <w:ilvl w:val="0"/>
          <w:numId w:val="54"/>
        </w:numPr>
        <w:spacing w:after="0" w:line="276" w:lineRule="auto"/>
        <w:rPr>
          <w:del w:id="2576" w:author="Susan Russell-Smith" w:date="2022-08-15T17:38:00Z"/>
          <w:color w:val="000000" w:themeColor="text1"/>
        </w:rPr>
      </w:pPr>
      <w:del w:id="2577" w:author="Susan Russell-Smith" w:date="2022-08-15T17:38:00Z">
        <w:r w:rsidRPr="002B7930" w:rsidDel="00E61A49">
          <w:rPr>
            <w:color w:val="000000" w:themeColor="text1"/>
          </w:rPr>
          <w:delText>identifying opportunities for individuals to develop positive ties to the community based on mutual interests and abilities.</w:delText>
        </w:r>
      </w:del>
    </w:p>
    <w:p w14:paraId="0569325A" w14:textId="77777777" w:rsidR="00FE7B06" w:rsidRPr="000E2593" w:rsidRDefault="00FE7B06" w:rsidP="00FE7B06">
      <w:pPr>
        <w:spacing w:after="0"/>
        <w:rPr>
          <w:color w:val="000000" w:themeColor="text1"/>
        </w:rPr>
      </w:pPr>
    </w:p>
    <w:p w14:paraId="6277299C" w14:textId="1D811B7C" w:rsidR="0072118A" w:rsidRDefault="0072118A" w:rsidP="00A045DB">
      <w:pPr>
        <w:spacing w:after="0" w:line="360" w:lineRule="auto"/>
        <w:rPr>
          <w:ins w:id="2578" w:author="Susan Russell-Smith" w:date="2022-08-15T14:07:00Z"/>
          <w:b/>
          <w:color w:val="59C0D1" w:themeColor="accent1"/>
        </w:rPr>
      </w:pPr>
      <w:ins w:id="2579" w:author="Susan Russell-Smith" w:date="2022-08-15T14:07:00Z">
        <w:r>
          <w:rPr>
            <w:b/>
            <w:color w:val="59C0D1" w:themeColor="accent1"/>
          </w:rPr>
          <w:t xml:space="preserve">RTX </w:t>
        </w:r>
        <w:r w:rsidRPr="00CE02CB">
          <w:rPr>
            <w:b/>
            <w:color w:val="59C0D1" w:themeColor="accent1"/>
          </w:rPr>
          <w:t>12.</w:t>
        </w:r>
        <w:r>
          <w:rPr>
            <w:b/>
            <w:color w:val="59C0D1" w:themeColor="accent1"/>
          </w:rPr>
          <w:t>0</w:t>
        </w:r>
      </w:ins>
      <w:ins w:id="2580" w:author="Susan Russell-Smith" w:date="2022-09-16T11:54:00Z">
        <w:r w:rsidR="003E31DF">
          <w:rPr>
            <w:b/>
            <w:color w:val="59C0D1" w:themeColor="accent1"/>
          </w:rPr>
          <w:t>1</w:t>
        </w:r>
      </w:ins>
    </w:p>
    <w:p w14:paraId="1084244F" w14:textId="77777777" w:rsidR="0072118A" w:rsidRDefault="0072118A" w:rsidP="00A045DB">
      <w:pPr>
        <w:spacing w:after="0" w:line="360" w:lineRule="auto"/>
        <w:rPr>
          <w:ins w:id="2581" w:author="Susan Russell-Smith" w:date="2022-08-15T14:07:00Z"/>
          <w:color w:val="0B2341" w:themeColor="text2"/>
        </w:rPr>
      </w:pPr>
      <w:ins w:id="2582" w:author="Susan Russell-Smith" w:date="2022-08-15T14:07:00Z">
        <w:r>
          <w:rPr>
            <w:color w:val="0B2341" w:themeColor="text2"/>
          </w:rPr>
          <w:t>Residents have opportunities to spend time in their home communities during residential care.</w:t>
        </w:r>
      </w:ins>
    </w:p>
    <w:p w14:paraId="2D9379C6" w14:textId="77777777" w:rsidR="00181D7F" w:rsidRDefault="00181D7F" w:rsidP="00A95C71">
      <w:pPr>
        <w:spacing w:after="0" w:line="276" w:lineRule="auto"/>
        <w:rPr>
          <w:ins w:id="2583" w:author="Susan Russell-Smith" w:date="2022-08-15T14:07:00Z"/>
          <w:b/>
          <w:color w:val="59C0D1" w:themeColor="accent1"/>
        </w:rPr>
      </w:pPr>
    </w:p>
    <w:p w14:paraId="2FBD5C7F" w14:textId="58B8D4BF" w:rsidR="00FE7B06" w:rsidRPr="00CE02CB" w:rsidRDefault="00FE7B06" w:rsidP="00FE7B06">
      <w:pPr>
        <w:spacing w:after="0" w:line="360" w:lineRule="auto"/>
        <w:rPr>
          <w:b/>
          <w:color w:val="59C0D1" w:themeColor="accent1"/>
        </w:rPr>
      </w:pPr>
      <w:r w:rsidRPr="00CE02CB">
        <w:rPr>
          <w:b/>
          <w:color w:val="59C0D1" w:themeColor="accent1"/>
        </w:rPr>
        <w:t>RTX 12.02</w:t>
      </w:r>
      <w:ins w:id="2584" w:author="Susan Russell-Smith" w:date="2022-08-12T13:54:00Z">
        <w:r w:rsidR="00516400">
          <w:rPr>
            <w:b/>
            <w:color w:val="59C0D1" w:themeColor="accent1"/>
          </w:rPr>
          <w:t xml:space="preserve"> </w:t>
        </w:r>
      </w:ins>
    </w:p>
    <w:p w14:paraId="348826B6" w14:textId="114C7910" w:rsidR="003D2462" w:rsidRPr="000E2593" w:rsidRDefault="002C3DF9" w:rsidP="00FE7B06">
      <w:pPr>
        <w:spacing w:after="0"/>
        <w:rPr>
          <w:ins w:id="2585" w:author="Susan Russell-Smith" w:date="2022-08-15T13:54:00Z"/>
          <w:color w:val="000000" w:themeColor="text1"/>
        </w:rPr>
      </w:pPr>
      <w:ins w:id="2586" w:author="Susan Russell-Smith" w:date="2022-08-15T12:27:00Z">
        <w:r w:rsidRPr="000E2593">
          <w:rPr>
            <w:color w:val="000000" w:themeColor="text1"/>
          </w:rPr>
          <w:t>Residents h</w:t>
        </w:r>
        <w:r w:rsidR="003D2462" w:rsidRPr="000E2593">
          <w:rPr>
            <w:color w:val="000000" w:themeColor="text1"/>
          </w:rPr>
          <w:t xml:space="preserve">ave </w:t>
        </w:r>
        <w:r w:rsidR="0084242A" w:rsidRPr="000E2593">
          <w:rPr>
            <w:color w:val="000000" w:themeColor="text1"/>
          </w:rPr>
          <w:t xml:space="preserve">opportunities to participate in a variety of community activities </w:t>
        </w:r>
      </w:ins>
      <w:ins w:id="2587" w:author="Susan Russell-Smith" w:date="2022-08-15T12:28:00Z">
        <w:r w:rsidRPr="000E2593">
          <w:rPr>
            <w:color w:val="000000" w:themeColor="text1"/>
          </w:rPr>
          <w:t>that match their skills and interests</w:t>
        </w:r>
      </w:ins>
      <w:ins w:id="2588" w:author="Susan Russell-Smith" w:date="2022-08-15T12:27:00Z">
        <w:r w:rsidR="0084242A" w:rsidRPr="000E2593">
          <w:rPr>
            <w:color w:val="000000" w:themeColor="text1"/>
          </w:rPr>
          <w:t>, includ</w:t>
        </w:r>
        <w:r w:rsidRPr="000E2593">
          <w:rPr>
            <w:color w:val="000000" w:themeColor="text1"/>
          </w:rPr>
          <w:t>ing</w:t>
        </w:r>
      </w:ins>
      <w:ins w:id="2589" w:author="Susan Russell-Smith" w:date="2022-08-15T13:06:00Z">
        <w:r w:rsidR="00AA6A72" w:rsidRPr="000E2593">
          <w:rPr>
            <w:color w:val="000000" w:themeColor="text1"/>
          </w:rPr>
          <w:t xml:space="preserve"> social, cultural, </w:t>
        </w:r>
        <w:r w:rsidR="000F58C2" w:rsidRPr="000E2593">
          <w:rPr>
            <w:color w:val="000000" w:themeColor="text1"/>
          </w:rPr>
          <w:t>religious, recreational, educational, vocational, and volunteer a</w:t>
        </w:r>
      </w:ins>
      <w:ins w:id="2590" w:author="Susan Russell-Smith" w:date="2022-08-15T13:07:00Z">
        <w:r w:rsidR="000F58C2" w:rsidRPr="000E2593">
          <w:rPr>
            <w:color w:val="000000" w:themeColor="text1"/>
          </w:rPr>
          <w:t>ctivities.</w:t>
        </w:r>
      </w:ins>
    </w:p>
    <w:p w14:paraId="0E9237A7" w14:textId="114BFDF8" w:rsidR="00FE7B06" w:rsidRPr="000E2593" w:rsidRDefault="00FE7B06" w:rsidP="00FE7B06">
      <w:pPr>
        <w:spacing w:after="0"/>
        <w:rPr>
          <w:color w:val="000000" w:themeColor="text1"/>
        </w:rPr>
      </w:pPr>
      <w:del w:id="2591" w:author="Susan Russell-Smith" w:date="2022-08-15T12:17:00Z">
        <w:r w:rsidRPr="000E2593" w:rsidDel="006C7D3A">
          <w:rPr>
            <w:color w:val="000000" w:themeColor="text1"/>
          </w:rPr>
          <w:delText xml:space="preserve">Organizations create a normative environment for residents </w:delText>
        </w:r>
      </w:del>
      <w:del w:id="2592" w:author="Susan Russell-Smith" w:date="2022-06-10T14:44:00Z">
        <w:r w:rsidRPr="000E2593" w:rsidDel="00414FC6">
          <w:rPr>
            <w:color w:val="000000" w:themeColor="text1"/>
          </w:rPr>
          <w:delText xml:space="preserve">while they are in care </w:delText>
        </w:r>
      </w:del>
      <w:del w:id="2593" w:author="Susan Russell-Smith" w:date="2022-08-15T12:17:00Z">
        <w:r w:rsidRPr="000E2593" w:rsidDel="006C7D3A">
          <w:rPr>
            <w:color w:val="000000" w:themeColor="text1"/>
          </w:rPr>
          <w:delText xml:space="preserve">and provide </w:delText>
        </w:r>
      </w:del>
      <w:del w:id="2594" w:author="Susan Russell-Smith" w:date="2022-06-10T14:44:00Z">
        <w:r w:rsidRPr="000E2593" w:rsidDel="00414FC6">
          <w:rPr>
            <w:color w:val="000000" w:themeColor="text1"/>
          </w:rPr>
          <w:delText xml:space="preserve">residents </w:delText>
        </w:r>
      </w:del>
      <w:del w:id="2595" w:author="Susan Russell-Smith" w:date="2022-08-15T12:17:00Z">
        <w:r w:rsidRPr="000E2593" w:rsidDel="006C7D3A">
          <w:rPr>
            <w:color w:val="000000" w:themeColor="text1"/>
          </w:rPr>
          <w:delText xml:space="preserve">opportunities to participate in: </w:delText>
        </w:r>
      </w:del>
    </w:p>
    <w:p w14:paraId="1A6DA809" w14:textId="0B000BB8" w:rsidR="00FE7B06" w:rsidRPr="0060495F" w:rsidRDefault="00FE7B06" w:rsidP="002F39A4">
      <w:pPr>
        <w:spacing w:after="0" w:line="276" w:lineRule="auto"/>
        <w:ind w:left="720"/>
        <w:rPr>
          <w:color w:val="0B2341" w:themeColor="text2"/>
        </w:rPr>
      </w:pPr>
      <w:del w:id="2596" w:author="Susan Russell-Smith" w:date="2022-08-15T12:12:00Z">
        <w:r w:rsidRPr="0060495F" w:rsidDel="00ED6DED">
          <w:rPr>
            <w:color w:val="0B2341" w:themeColor="text2"/>
          </w:rPr>
          <w:delText>culturally and developmentally appropriate social, recreational, educational, or vocational activities in their community;</w:delText>
        </w:r>
      </w:del>
    </w:p>
    <w:p w14:paraId="7BD414BE" w14:textId="045EF631" w:rsidR="00FE7B06" w:rsidRPr="002B7930" w:rsidDel="00ED6DED" w:rsidRDefault="00FE7B06" w:rsidP="00DB7D7E">
      <w:pPr>
        <w:numPr>
          <w:ilvl w:val="0"/>
          <w:numId w:val="55"/>
        </w:numPr>
        <w:spacing w:after="0" w:line="276" w:lineRule="auto"/>
        <w:rPr>
          <w:del w:id="2597" w:author="Susan Russell-Smith" w:date="2022-08-15T12:12:00Z"/>
          <w:color w:val="000000" w:themeColor="text1"/>
        </w:rPr>
      </w:pPr>
      <w:del w:id="2598" w:author="Susan Russell-Smith" w:date="2022-08-15T12:12:00Z">
        <w:r w:rsidRPr="002B7930" w:rsidDel="00ED6DED">
          <w:rPr>
            <w:color w:val="000000" w:themeColor="text1"/>
          </w:rPr>
          <w:delText>religious observances in the faith group or spirituality of choice; and</w:delText>
        </w:r>
      </w:del>
    </w:p>
    <w:p w14:paraId="122CB510" w14:textId="3D6A437D" w:rsidR="00FE7B06" w:rsidRPr="002B7930" w:rsidDel="00ED6DED" w:rsidRDefault="00FE7B06" w:rsidP="00DB7D7E">
      <w:pPr>
        <w:numPr>
          <w:ilvl w:val="0"/>
          <w:numId w:val="55"/>
        </w:numPr>
        <w:spacing w:after="0" w:line="276" w:lineRule="auto"/>
        <w:rPr>
          <w:del w:id="2599" w:author="Susan Russell-Smith" w:date="2022-08-15T12:13:00Z"/>
          <w:color w:val="000000" w:themeColor="text1"/>
        </w:rPr>
      </w:pPr>
      <w:del w:id="2600" w:author="Susan Russell-Smith" w:date="2022-08-15T12:13:00Z">
        <w:r w:rsidRPr="002B7930" w:rsidDel="00ED6DED">
          <w:rPr>
            <w:color w:val="000000" w:themeColor="text1"/>
          </w:rPr>
          <w:delText>family and neighborhood activities consistent with the resident’s ethnic and cultural heritage and tribal affiliation.</w:delText>
        </w:r>
      </w:del>
    </w:p>
    <w:p w14:paraId="450EE772" w14:textId="77777777" w:rsidR="008F5C46" w:rsidRDefault="008F5C46" w:rsidP="00FE7B06">
      <w:pPr>
        <w:spacing w:after="0"/>
        <w:rPr>
          <w:i/>
          <w:iCs/>
          <w:noProof/>
          <w:color w:val="0B2341" w:themeColor="text2"/>
        </w:rPr>
      </w:pPr>
    </w:p>
    <w:p w14:paraId="3E5D29A5" w14:textId="7A4C70D7" w:rsidR="00794351" w:rsidRPr="004675B9" w:rsidRDefault="008F5C46" w:rsidP="00CB376D">
      <w:pPr>
        <w:spacing w:after="0"/>
        <w:rPr>
          <w:ins w:id="2601" w:author="Susan Russell-Smith" w:date="2022-10-24T10:59:00Z"/>
          <w:i/>
          <w:color w:val="000000" w:themeColor="text1"/>
        </w:rPr>
      </w:pPr>
      <w:r w:rsidRPr="002B7930">
        <w:rPr>
          <w:b/>
          <w:color w:val="000000" w:themeColor="text1"/>
        </w:rPr>
        <w:t>Examples:</w:t>
      </w:r>
      <w:r w:rsidRPr="00B86D71">
        <w:rPr>
          <w:color w:val="000000" w:themeColor="text1"/>
        </w:rPr>
        <w:t xml:space="preserve"> </w:t>
      </w:r>
      <w:ins w:id="2602" w:author="Susan Russell-Smith" w:date="2022-08-15T16:00:00Z">
        <w:r w:rsidRPr="004675B9">
          <w:rPr>
            <w:i/>
            <w:color w:val="000000" w:themeColor="text1"/>
          </w:rPr>
          <w:t xml:space="preserve">When residents attend a residential program close to their home community, they can easily participate in activities in that community, and implementation of this standard may overlap with RTX 12.01.  If residents attend a program further from </w:t>
        </w:r>
        <w:proofErr w:type="gramStart"/>
        <w:r w:rsidRPr="004675B9">
          <w:rPr>
            <w:i/>
            <w:color w:val="000000" w:themeColor="text1"/>
          </w:rPr>
          <w:t>home</w:t>
        </w:r>
        <w:proofErr w:type="gramEnd"/>
        <w:r w:rsidRPr="004675B9">
          <w:rPr>
            <w:i/>
            <w:color w:val="000000" w:themeColor="text1"/>
          </w:rPr>
          <w:t xml:space="preserve"> they may </w:t>
        </w:r>
      </w:ins>
      <w:ins w:id="2603" w:author="Susan Russell-Smith" w:date="2022-08-15T16:09:00Z">
        <w:r w:rsidRPr="004675B9">
          <w:rPr>
            <w:i/>
            <w:color w:val="000000" w:themeColor="text1"/>
          </w:rPr>
          <w:t xml:space="preserve">primarily </w:t>
        </w:r>
      </w:ins>
      <w:ins w:id="2604" w:author="Susan Russell-Smith" w:date="2022-08-15T16:00:00Z">
        <w:r w:rsidRPr="004675B9">
          <w:rPr>
            <w:i/>
            <w:color w:val="000000" w:themeColor="text1"/>
          </w:rPr>
          <w:t xml:space="preserve">participate in activities in the community surrounding the residential facility during their time in care, but </w:t>
        </w:r>
      </w:ins>
      <w:ins w:id="2605" w:author="Susan Russell-Smith" w:date="2022-09-16T13:45:00Z">
        <w:r w:rsidR="0008784D" w:rsidRPr="004675B9">
          <w:rPr>
            <w:i/>
            <w:color w:val="000000" w:themeColor="text1"/>
          </w:rPr>
          <w:t xml:space="preserve">can benefit it they are </w:t>
        </w:r>
      </w:ins>
      <w:ins w:id="2606" w:author="Susan Russell-Smith" w:date="2022-08-15T16:00:00Z">
        <w:r w:rsidRPr="004675B9">
          <w:rPr>
            <w:i/>
            <w:color w:val="000000" w:themeColor="text1"/>
          </w:rPr>
          <w:t xml:space="preserve">ultimately connected to opportunities closer to the home in </w:t>
        </w:r>
        <w:r w:rsidRPr="004675B9">
          <w:rPr>
            <w:i/>
            <w:color w:val="000000" w:themeColor="text1"/>
          </w:rPr>
          <w:lastRenderedPageBreak/>
          <w:t>which they will reside following discharge.  While participation in all normative community activities can be beneficial</w:t>
        </w:r>
      </w:ins>
      <w:ins w:id="2607" w:author="Susan Russell-Smith" w:date="2022-09-16T13:49:00Z">
        <w:r w:rsidR="00B3615F" w:rsidRPr="004675B9">
          <w:rPr>
            <w:i/>
            <w:color w:val="000000" w:themeColor="text1"/>
          </w:rPr>
          <w:t xml:space="preserve"> insofar </w:t>
        </w:r>
        <w:r w:rsidR="00442CE9" w:rsidRPr="004675B9">
          <w:rPr>
            <w:i/>
            <w:color w:val="000000" w:themeColor="text1"/>
          </w:rPr>
          <w:t xml:space="preserve">as </w:t>
        </w:r>
      </w:ins>
      <w:ins w:id="2608" w:author="Susan Russell-Smith" w:date="2022-09-16T13:50:00Z">
        <w:r w:rsidR="00442CE9" w:rsidRPr="004675B9">
          <w:rPr>
            <w:i/>
            <w:color w:val="000000" w:themeColor="text1"/>
          </w:rPr>
          <w:t xml:space="preserve">it allows residents to explore interests and </w:t>
        </w:r>
        <w:r w:rsidR="004619F1" w:rsidRPr="004675B9">
          <w:rPr>
            <w:i/>
            <w:color w:val="000000" w:themeColor="text1"/>
          </w:rPr>
          <w:t>practice skills in real-life settings</w:t>
        </w:r>
      </w:ins>
      <w:ins w:id="2609" w:author="Susan Russell-Smith" w:date="2022-08-15T16:00:00Z">
        <w:r w:rsidRPr="004675B9">
          <w:rPr>
            <w:i/>
            <w:color w:val="000000" w:themeColor="text1"/>
          </w:rPr>
          <w:t xml:space="preserve">, </w:t>
        </w:r>
      </w:ins>
      <w:ins w:id="2610" w:author="Susan Russell-Smith" w:date="2022-09-16T13:51:00Z">
        <w:r w:rsidR="00FF458A" w:rsidRPr="004675B9">
          <w:rPr>
            <w:i/>
            <w:color w:val="000000" w:themeColor="text1"/>
          </w:rPr>
          <w:t>connections in the home community are especially important insofar as they can help support the resident after discharge.</w:t>
        </w:r>
      </w:ins>
      <w:ins w:id="2611" w:author="Susan Russell-Smith" w:date="2022-09-16T14:01:00Z">
        <w:r w:rsidR="00A12901" w:rsidRPr="004675B9">
          <w:rPr>
            <w:i/>
            <w:color w:val="000000" w:themeColor="text1"/>
          </w:rPr>
          <w:t xml:space="preserve">  </w:t>
        </w:r>
      </w:ins>
      <w:del w:id="2612" w:author="Susan Russell-Smith" w:date="2022-09-16T14:01:00Z">
        <w:r w:rsidR="00583A38" w:rsidRPr="004675B9" w:rsidDel="00583A38">
          <w:rPr>
            <w:i/>
            <w:color w:val="000000" w:themeColor="text1"/>
          </w:rPr>
          <w:delText>Activities in the community can include sports teams, drama, choir, and musical groups that promote pro-social behaviors and values.</w:delText>
        </w:r>
      </w:del>
    </w:p>
    <w:p w14:paraId="34F756F8" w14:textId="77777777" w:rsidR="00CB376D" w:rsidRDefault="00CB376D" w:rsidP="00FE7B06">
      <w:pPr>
        <w:spacing w:after="0" w:line="360" w:lineRule="auto"/>
        <w:rPr>
          <w:b/>
          <w:color w:val="59C0D1" w:themeColor="accent1"/>
        </w:rPr>
      </w:pPr>
    </w:p>
    <w:p w14:paraId="5F5A0E4F" w14:textId="6191E47C" w:rsidR="00FE7B06" w:rsidRPr="00CE02CB" w:rsidRDefault="00FE7B06" w:rsidP="00FE7B06">
      <w:pPr>
        <w:spacing w:after="0" w:line="360" w:lineRule="auto"/>
        <w:rPr>
          <w:b/>
          <w:color w:val="59C0D1" w:themeColor="accent1"/>
        </w:rPr>
      </w:pPr>
      <w:r w:rsidRPr="00CE02CB">
        <w:rPr>
          <w:b/>
          <w:color w:val="59C0D1" w:themeColor="accent1"/>
        </w:rPr>
        <w:t>RTX 12.03</w:t>
      </w:r>
    </w:p>
    <w:p w14:paraId="4076EA68" w14:textId="77777777" w:rsidR="00AC281C" w:rsidRPr="000E2593" w:rsidRDefault="00FE7B06" w:rsidP="00FE7B06">
      <w:pPr>
        <w:spacing w:after="0"/>
        <w:rPr>
          <w:ins w:id="2613" w:author="Susan Russell-Smith" w:date="2022-10-24T11:17:00Z"/>
          <w:color w:val="000000" w:themeColor="text1"/>
        </w:rPr>
      </w:pPr>
      <w:r w:rsidRPr="000E2593">
        <w:rPr>
          <w:color w:val="000000" w:themeColor="text1"/>
        </w:rPr>
        <w:t>Residents are</w:t>
      </w:r>
      <w:ins w:id="2614" w:author="Susan Russell-Smith" w:date="2022-10-24T11:17:00Z">
        <w:r w:rsidR="00610C3D" w:rsidRPr="000E2593">
          <w:rPr>
            <w:color w:val="000000" w:themeColor="text1"/>
          </w:rPr>
          <w:t>:</w:t>
        </w:r>
      </w:ins>
      <w:r w:rsidRPr="000E2593">
        <w:rPr>
          <w:color w:val="000000" w:themeColor="text1"/>
        </w:rPr>
        <w:t xml:space="preserve"> </w:t>
      </w:r>
    </w:p>
    <w:p w14:paraId="225A2137" w14:textId="77777777" w:rsidR="00CA212A" w:rsidRPr="000E2593" w:rsidRDefault="00AC281C" w:rsidP="00FE7B06">
      <w:pPr>
        <w:spacing w:after="0"/>
        <w:rPr>
          <w:ins w:id="2615" w:author="Susan Russell-Smith" w:date="2022-10-24T11:19:00Z"/>
          <w:color w:val="000000" w:themeColor="text1"/>
        </w:rPr>
      </w:pPr>
      <w:ins w:id="2616" w:author="Susan Russell-Smith" w:date="2022-10-24T11:17:00Z">
        <w:r w:rsidRPr="000E2593">
          <w:rPr>
            <w:color w:val="000000" w:themeColor="text1"/>
          </w:rPr>
          <w:t xml:space="preserve">a. </w:t>
        </w:r>
      </w:ins>
      <w:r w:rsidR="00FE7B06" w:rsidRPr="000E2593">
        <w:rPr>
          <w:color w:val="000000" w:themeColor="text1"/>
        </w:rPr>
        <w:t>helped to develop social support networks and build healthy, meaningful relationships with caring individuals of their choosing</w:t>
      </w:r>
      <w:ins w:id="2617" w:author="Susan Russell-Smith" w:date="2022-10-24T11:19:00Z">
        <w:r w:rsidR="00482E9E" w:rsidRPr="000E2593">
          <w:rPr>
            <w:color w:val="000000" w:themeColor="text1"/>
          </w:rPr>
          <w:t>; and</w:t>
        </w:r>
      </w:ins>
    </w:p>
    <w:p w14:paraId="1CE3CD82" w14:textId="5B687E52" w:rsidR="00FE7B06" w:rsidRPr="000E2593" w:rsidRDefault="00CA212A" w:rsidP="00FE7B06">
      <w:pPr>
        <w:spacing w:after="0"/>
        <w:rPr>
          <w:color w:val="000000" w:themeColor="text1"/>
        </w:rPr>
      </w:pPr>
      <w:ins w:id="2618" w:author="Susan Russell-Smith" w:date="2022-10-24T11:20:00Z">
        <w:r w:rsidRPr="000E2593">
          <w:rPr>
            <w:color w:val="000000" w:themeColor="text1"/>
          </w:rPr>
          <w:t>b actively connected with peer support services appropriate to their request or need for service</w:t>
        </w:r>
      </w:ins>
      <w:r w:rsidR="00FE7B06" w:rsidRPr="000E2593">
        <w:rPr>
          <w:color w:val="000000" w:themeColor="text1"/>
        </w:rPr>
        <w:t>.</w:t>
      </w:r>
    </w:p>
    <w:p w14:paraId="6A4FC1C6" w14:textId="77777777" w:rsidR="00FE7B06" w:rsidRPr="000E2593" w:rsidRDefault="00FE7B06" w:rsidP="00FE7B06">
      <w:pPr>
        <w:spacing w:after="0"/>
        <w:rPr>
          <w:ins w:id="2619" w:author="Susan Russell-Smith" w:date="2022-10-24T11:44:00Z"/>
          <w:color w:val="000000" w:themeColor="text1"/>
        </w:rPr>
      </w:pPr>
    </w:p>
    <w:p w14:paraId="3990003F" w14:textId="77777777" w:rsidR="00DC21EB" w:rsidRPr="004675B9" w:rsidRDefault="00F75BBE" w:rsidP="00FE7B06">
      <w:pPr>
        <w:spacing w:after="0"/>
        <w:rPr>
          <w:ins w:id="2620" w:author="Susan Russell-Smith" w:date="2022-10-24T12:00:00Z"/>
          <w:i/>
          <w:color w:val="000000" w:themeColor="text1"/>
        </w:rPr>
      </w:pPr>
      <w:ins w:id="2621" w:author="Susan Russell-Smith" w:date="2022-10-24T11:56:00Z">
        <w:r w:rsidRPr="002B7930">
          <w:rPr>
            <w:b/>
            <w:color w:val="000000" w:themeColor="text1"/>
          </w:rPr>
          <w:t xml:space="preserve">Interpretation:  </w:t>
        </w:r>
      </w:ins>
      <w:ins w:id="2622" w:author="Susan Russell-Smith" w:date="2022-10-24T11:55:00Z">
        <w:r w:rsidR="002A30F1" w:rsidRPr="004675B9">
          <w:rPr>
            <w:i/>
            <w:color w:val="000000" w:themeColor="text1"/>
          </w:rPr>
          <w:t>When the organization hires or co</w:t>
        </w:r>
      </w:ins>
      <w:ins w:id="2623" w:author="Susan Russell-Smith" w:date="2022-10-24T11:56:00Z">
        <w:r w:rsidR="002A30F1" w:rsidRPr="004675B9">
          <w:rPr>
            <w:i/>
            <w:color w:val="000000" w:themeColor="text1"/>
          </w:rPr>
          <w:t>ntracts with peer partners as per RTX 2.06</w:t>
        </w:r>
        <w:r w:rsidRPr="004675B9">
          <w:rPr>
            <w:i/>
            <w:color w:val="000000" w:themeColor="text1"/>
          </w:rPr>
          <w:t>, r</w:t>
        </w:r>
      </w:ins>
      <w:ins w:id="2624" w:author="Susan Russell-Smith" w:date="2022-10-24T11:44:00Z">
        <w:r w:rsidR="004E022E" w:rsidRPr="004675B9">
          <w:rPr>
            <w:i/>
            <w:color w:val="000000" w:themeColor="text1"/>
          </w:rPr>
          <w:t>esidents may be connected to peer supports at the program</w:t>
        </w:r>
        <w:r w:rsidR="003852E5" w:rsidRPr="004675B9">
          <w:rPr>
            <w:i/>
            <w:color w:val="000000" w:themeColor="text1"/>
          </w:rPr>
          <w:t xml:space="preserve"> in addi</w:t>
        </w:r>
      </w:ins>
      <w:ins w:id="2625" w:author="Susan Russell-Smith" w:date="2022-10-24T11:45:00Z">
        <w:r w:rsidR="003852E5" w:rsidRPr="004675B9">
          <w:rPr>
            <w:i/>
            <w:color w:val="000000" w:themeColor="text1"/>
          </w:rPr>
          <w:t>tion to, or instead of, peer support services in the community.</w:t>
        </w:r>
      </w:ins>
      <w:ins w:id="2626" w:author="Susan Russell-Smith" w:date="2022-10-24T11:57:00Z">
        <w:r w:rsidR="00A87D54" w:rsidRPr="004675B9">
          <w:rPr>
            <w:i/>
            <w:color w:val="000000" w:themeColor="text1"/>
          </w:rPr>
          <w:t xml:space="preserve">  </w:t>
        </w:r>
      </w:ins>
    </w:p>
    <w:p w14:paraId="420BA1BA" w14:textId="77777777" w:rsidR="00DC21EB" w:rsidRPr="00311AE7" w:rsidRDefault="00DC21EB" w:rsidP="00FE7B06">
      <w:pPr>
        <w:spacing w:after="0"/>
        <w:rPr>
          <w:ins w:id="2627" w:author="Susan Russell-Smith" w:date="2022-10-24T12:00:00Z"/>
          <w:i/>
          <w:iCs/>
          <w:noProof/>
          <w:color w:val="0B2341" w:themeColor="text2"/>
        </w:rPr>
      </w:pPr>
    </w:p>
    <w:p w14:paraId="51B04A00" w14:textId="64664255" w:rsidR="004E022E" w:rsidRPr="00311AE7" w:rsidRDefault="00A87D54" w:rsidP="00FE7B06">
      <w:pPr>
        <w:spacing w:after="0"/>
        <w:rPr>
          <w:ins w:id="2628" w:author="Susan Russell-Smith" w:date="2022-10-24T12:00:00Z"/>
          <w:i/>
          <w:iCs/>
          <w:noProof/>
          <w:color w:val="0B2341" w:themeColor="text2"/>
        </w:rPr>
      </w:pPr>
      <w:ins w:id="2629" w:author="Susan Russell-Smith" w:date="2022-10-24T11:57:00Z">
        <w:r w:rsidRPr="00311AE7">
          <w:rPr>
            <w:i/>
            <w:iCs/>
            <w:noProof/>
            <w:color w:val="0B2341" w:themeColor="text2"/>
          </w:rPr>
          <w:t xml:space="preserve">When residents are connected to outside </w:t>
        </w:r>
        <w:r w:rsidR="00F06349" w:rsidRPr="00311AE7">
          <w:rPr>
            <w:i/>
            <w:iCs/>
            <w:noProof/>
            <w:color w:val="0B2341" w:themeColor="text2"/>
          </w:rPr>
          <w:t>self-help/mutual aid groups, the organi</w:t>
        </w:r>
      </w:ins>
      <w:ins w:id="2630" w:author="Susan Russell-Smith" w:date="2022-10-24T11:58:00Z">
        <w:r w:rsidR="00F06349" w:rsidRPr="00311AE7">
          <w:rPr>
            <w:i/>
            <w:iCs/>
            <w:noProof/>
            <w:color w:val="0B2341" w:themeColor="text2"/>
          </w:rPr>
          <w:t>zation s</w:t>
        </w:r>
        <w:r w:rsidR="000837CC" w:rsidRPr="00311AE7">
          <w:rPr>
            <w:i/>
            <w:iCs/>
            <w:noProof/>
            <w:color w:val="0B2341" w:themeColor="text2"/>
          </w:rPr>
          <w:t>hould do more than just provide the time and location for a meeting.  Organizations can support residents</w:t>
        </w:r>
      </w:ins>
      <w:ins w:id="2631" w:author="Susan Russell-Smith" w:date="2022-10-24T12:00:00Z">
        <w:r w:rsidR="00DC21EB" w:rsidRPr="00311AE7">
          <w:rPr>
            <w:i/>
            <w:iCs/>
            <w:noProof/>
            <w:color w:val="0B2341" w:themeColor="text2"/>
          </w:rPr>
          <w:t>’</w:t>
        </w:r>
      </w:ins>
      <w:ins w:id="2632" w:author="Susan Russell-Smith" w:date="2022-10-24T11:58:00Z">
        <w:r w:rsidR="000837CC" w:rsidRPr="00311AE7">
          <w:rPr>
            <w:i/>
            <w:iCs/>
            <w:noProof/>
            <w:color w:val="0B2341" w:themeColor="text2"/>
          </w:rPr>
          <w:t xml:space="preserve"> acclimation to a new group by, </w:t>
        </w:r>
      </w:ins>
      <w:ins w:id="2633" w:author="Susan Russell-Smith" w:date="2022-10-24T11:59:00Z">
        <w:r w:rsidR="000837CC" w:rsidRPr="00311AE7">
          <w:rPr>
            <w:i/>
            <w:iCs/>
            <w:noProof/>
            <w:color w:val="0B2341" w:themeColor="text2"/>
          </w:rPr>
          <w:t xml:space="preserve">for example, discussing meeting protocols and what to expect prior to attending, </w:t>
        </w:r>
        <w:r w:rsidR="00DC21EB" w:rsidRPr="00311AE7">
          <w:rPr>
            <w:i/>
            <w:iCs/>
            <w:noProof/>
            <w:color w:val="0B2341" w:themeColor="text2"/>
          </w:rPr>
          <w:t>accompanying them to their first meeting, and encouraging them to make connections wit</w:t>
        </w:r>
      </w:ins>
      <w:ins w:id="2634" w:author="Susan Russell-Smith" w:date="2022-10-24T12:00:00Z">
        <w:r w:rsidR="00DC21EB" w:rsidRPr="00311AE7">
          <w:rPr>
            <w:i/>
            <w:iCs/>
            <w:noProof/>
            <w:color w:val="0B2341" w:themeColor="text2"/>
          </w:rPr>
          <w:t>h peers while at the meeting.</w:t>
        </w:r>
      </w:ins>
    </w:p>
    <w:p w14:paraId="3FA4E175" w14:textId="77777777" w:rsidR="00DC21EB" w:rsidRPr="000E2593" w:rsidRDefault="00DC21EB" w:rsidP="00FE7B06">
      <w:pPr>
        <w:spacing w:after="0"/>
        <w:rPr>
          <w:color w:val="000000" w:themeColor="text1"/>
        </w:rPr>
      </w:pPr>
    </w:p>
    <w:p w14:paraId="2E38F789" w14:textId="4C5F0683" w:rsidR="00F06A8E" w:rsidRPr="004675B9" w:rsidRDefault="00FE7B06" w:rsidP="00F06A8E">
      <w:pPr>
        <w:spacing w:after="0"/>
        <w:rPr>
          <w:i/>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“Caring individuals” </w:t>
      </w:r>
      <w:ins w:id="2635" w:author="Susan Russell-Smith" w:date="2022-09-16T13:33:00Z">
        <w:r w:rsidR="00F91AF3" w:rsidRPr="004675B9">
          <w:rPr>
            <w:i/>
            <w:color w:val="000000" w:themeColor="text1"/>
          </w:rPr>
          <w:t xml:space="preserve">can include both individuals known to the resident before residential care, and individuals the resident meets through their involvement with the program.  Caring individuals already known to the resident </w:t>
        </w:r>
      </w:ins>
      <w:r w:rsidRPr="004675B9">
        <w:rPr>
          <w:i/>
          <w:color w:val="000000" w:themeColor="text1"/>
        </w:rPr>
        <w:t>may include</w:t>
      </w:r>
      <w:ins w:id="2636" w:author="Susan Russell-Smith" w:date="2022-09-16T13:34:00Z">
        <w:r w:rsidR="00F91AF3" w:rsidRPr="004675B9">
          <w:rPr>
            <w:i/>
            <w:color w:val="000000" w:themeColor="text1"/>
          </w:rPr>
          <w:t>, for example:</w:t>
        </w:r>
      </w:ins>
      <w:del w:id="2637" w:author="Susan Russell-Smith" w:date="2022-09-16T13:34:00Z">
        <w:r w:rsidRPr="004675B9" w:rsidDel="00F91AF3">
          <w:rPr>
            <w:i/>
            <w:color w:val="000000" w:themeColor="text1"/>
          </w:rPr>
          <w:delText xml:space="preserve"> mentors, community members,</w:delText>
        </w:r>
      </w:del>
      <w:r w:rsidRPr="004675B9">
        <w:rPr>
          <w:i/>
          <w:color w:val="000000" w:themeColor="text1"/>
        </w:rPr>
        <w:t xml:space="preserve"> friends, classmates, </w:t>
      </w:r>
      <w:ins w:id="2638" w:author="Susan Russell-Smith" w:date="2022-09-16T13:34:00Z">
        <w:r w:rsidR="00F91AF3" w:rsidRPr="004675B9">
          <w:rPr>
            <w:i/>
            <w:color w:val="000000" w:themeColor="text1"/>
          </w:rPr>
          <w:t xml:space="preserve">co-workers, and other community members, as well as </w:t>
        </w:r>
      </w:ins>
      <w:del w:id="2639" w:author="Susan Russell-Smith" w:date="2022-09-16T13:34:00Z">
        <w:r w:rsidRPr="004675B9" w:rsidDel="00F91AF3">
          <w:rPr>
            <w:i/>
            <w:color w:val="000000" w:themeColor="text1"/>
          </w:rPr>
          <w:delText xml:space="preserve">peers, </w:delText>
        </w:r>
      </w:del>
      <w:r w:rsidRPr="004675B9">
        <w:rPr>
          <w:i/>
          <w:color w:val="000000" w:themeColor="text1"/>
        </w:rPr>
        <w:t xml:space="preserve">siblings, cousins, grandparents, </w:t>
      </w:r>
      <w:ins w:id="2640" w:author="Susan Russell-Smith" w:date="2022-09-16T13:35:00Z">
        <w:r w:rsidR="00F06A8E" w:rsidRPr="004675B9">
          <w:rPr>
            <w:i/>
            <w:color w:val="000000" w:themeColor="text1"/>
          </w:rPr>
          <w:t xml:space="preserve">extended family members, and </w:t>
        </w:r>
      </w:ins>
      <w:r w:rsidRPr="004675B9">
        <w:rPr>
          <w:i/>
          <w:color w:val="000000" w:themeColor="text1"/>
        </w:rPr>
        <w:t>former foster parents</w:t>
      </w:r>
      <w:del w:id="2641" w:author="Susan Russell-Smith" w:date="2022-09-16T13:35:00Z">
        <w:r w:rsidRPr="004675B9" w:rsidDel="00F06A8E">
          <w:rPr>
            <w:i/>
            <w:color w:val="000000" w:themeColor="text1"/>
          </w:rPr>
          <w:delText>, and extended family members</w:delText>
        </w:r>
      </w:del>
      <w:r w:rsidRPr="004675B9">
        <w:rPr>
          <w:i/>
          <w:color w:val="000000" w:themeColor="text1"/>
        </w:rPr>
        <w:t>.</w:t>
      </w:r>
      <w:ins w:id="2642" w:author="Susan Russell-Smith" w:date="2022-09-16T13:35:00Z">
        <w:r w:rsidR="00F06A8E" w:rsidRPr="004675B9">
          <w:rPr>
            <w:i/>
            <w:color w:val="000000" w:themeColor="text1"/>
          </w:rPr>
          <w:t xml:space="preserve">  Caring individuals the resident may meet through the program may include, for example</w:t>
        </w:r>
      </w:ins>
      <w:ins w:id="2643" w:author="Susan Russell-Smith" w:date="2022-10-24T11:38:00Z">
        <w:r w:rsidR="00FA2848" w:rsidRPr="004675B9">
          <w:rPr>
            <w:i/>
            <w:color w:val="000000" w:themeColor="text1"/>
          </w:rPr>
          <w:t>,</w:t>
        </w:r>
      </w:ins>
      <w:ins w:id="2644" w:author="Susan Russell-Smith" w:date="2022-09-16T13:35:00Z">
        <w:r w:rsidR="00F06A8E" w:rsidRPr="004675B9">
          <w:rPr>
            <w:i/>
            <w:color w:val="000000" w:themeColor="text1"/>
          </w:rPr>
          <w:t xml:space="preserve"> mentors</w:t>
        </w:r>
      </w:ins>
      <w:ins w:id="2645" w:author="Susan Russell-Smith" w:date="2022-10-24T11:38:00Z">
        <w:r w:rsidR="00FA2848" w:rsidRPr="004675B9">
          <w:rPr>
            <w:i/>
            <w:color w:val="000000" w:themeColor="text1"/>
          </w:rPr>
          <w:t xml:space="preserve"> and</w:t>
        </w:r>
      </w:ins>
      <w:ins w:id="2646" w:author="Susan Russell-Smith" w:date="2022-09-16T13:35:00Z">
        <w:r w:rsidR="00F06A8E" w:rsidRPr="004675B9">
          <w:rPr>
            <w:i/>
            <w:color w:val="000000" w:themeColor="text1"/>
          </w:rPr>
          <w:t xml:space="preserve"> other participants in the community activities addressed in RTX 12.02.</w:t>
        </w:r>
      </w:ins>
    </w:p>
    <w:p w14:paraId="406D82CD" w14:textId="77777777" w:rsidR="00CB376D" w:rsidRDefault="00CB376D" w:rsidP="00F06A8E">
      <w:pPr>
        <w:spacing w:after="0"/>
        <w:rPr>
          <w:i/>
          <w:iCs/>
          <w:noProof/>
          <w:color w:val="0B2341" w:themeColor="text2"/>
        </w:rPr>
      </w:pPr>
    </w:p>
    <w:p w14:paraId="605CB5E9" w14:textId="70C29B1C" w:rsidR="00CB376D" w:rsidRPr="00B86D71" w:rsidRDefault="00CB376D" w:rsidP="00F06A8E">
      <w:pPr>
        <w:spacing w:after="0"/>
        <w:rPr>
          <w:ins w:id="2647" w:author="Susan Russell-Smith" w:date="2022-09-16T13:35:00Z"/>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Peer support services </w:t>
      </w:r>
      <w:del w:id="2648" w:author="Susan Russell-Smith" w:date="2022-10-24T11:08:00Z">
        <w:r w:rsidRPr="004675B9" w:rsidDel="00215DCE">
          <w:rPr>
            <w:i/>
            <w:color w:val="000000" w:themeColor="text1"/>
          </w:rPr>
          <w:delText xml:space="preserve">can help to promote resiliency and recovery and </w:delText>
        </w:r>
      </w:del>
      <w:r w:rsidRPr="004675B9">
        <w:rPr>
          <w:i/>
          <w:color w:val="000000" w:themeColor="text1"/>
        </w:rPr>
        <w:t>are provided by individuals who have shared, lived experience</w:t>
      </w:r>
      <w:ins w:id="2649" w:author="Susan Russell-Smith" w:date="2022-10-24T11:08:00Z">
        <w:r w:rsidRPr="004675B9">
          <w:rPr>
            <w:i/>
            <w:color w:val="000000" w:themeColor="text1"/>
          </w:rPr>
          <w:t xml:space="preserve"> and </w:t>
        </w:r>
      </w:ins>
      <w:del w:id="2650" w:author="Susan Russell-Smith" w:date="2022-10-24T11:08:00Z">
        <w:r w:rsidRPr="004675B9" w:rsidDel="00215DCE">
          <w:rPr>
            <w:i/>
            <w:color w:val="000000" w:themeColor="text1"/>
          </w:rPr>
          <w:delText xml:space="preserve">. They </w:delText>
        </w:r>
      </w:del>
      <w:r w:rsidRPr="004675B9">
        <w:rPr>
          <w:i/>
          <w:color w:val="000000" w:themeColor="text1"/>
        </w:rPr>
        <w:t>can include</w:t>
      </w:r>
      <w:ins w:id="2651" w:author="Susan Russell-Smith" w:date="2022-10-24T11:43:00Z">
        <w:r w:rsidR="008101A8" w:rsidRPr="004675B9">
          <w:rPr>
            <w:i/>
            <w:color w:val="000000" w:themeColor="text1"/>
          </w:rPr>
          <w:t>, for example:</w:t>
        </w:r>
      </w:ins>
      <w:r w:rsidRPr="004675B9">
        <w:rPr>
          <w:i/>
          <w:color w:val="000000" w:themeColor="text1"/>
        </w:rPr>
        <w:t xml:space="preserve"> </w:t>
      </w:r>
      <w:del w:id="2652" w:author="Susan Russell-Smith" w:date="2022-10-24T11:10:00Z">
        <w:r w:rsidRPr="004675B9" w:rsidDel="004B3C7A">
          <w:rPr>
            <w:i/>
            <w:color w:val="000000" w:themeColor="text1"/>
          </w:rPr>
          <w:delText xml:space="preserve">peer recovery groups, </w:delText>
        </w:r>
      </w:del>
      <w:ins w:id="2653" w:author="Susan Russell-Smith" w:date="2022-10-24T12:02:00Z">
        <w:r w:rsidR="00981FE4" w:rsidRPr="004675B9">
          <w:rPr>
            <w:i/>
            <w:color w:val="000000" w:themeColor="text1"/>
          </w:rPr>
          <w:t xml:space="preserve">self-help/mutual aid groups, </w:t>
        </w:r>
      </w:ins>
      <w:r w:rsidRPr="004675B9">
        <w:rPr>
          <w:i/>
          <w:color w:val="000000" w:themeColor="text1"/>
        </w:rPr>
        <w:t xml:space="preserve">peer-to-peer counseling, peer mentoring or coaching, </w:t>
      </w:r>
      <w:del w:id="2654" w:author="Susan Russell-Smith" w:date="2022-10-24T11:10:00Z">
        <w:r w:rsidRPr="004675B9" w:rsidDel="004B3C7A">
          <w:rPr>
            <w:i/>
            <w:color w:val="000000" w:themeColor="text1"/>
          </w:rPr>
          <w:delText>family and youth peer support,</w:delText>
        </w:r>
      </w:del>
      <w:del w:id="2655" w:author="Susan Russell-Smith" w:date="2022-10-24T12:02:00Z">
        <w:r w:rsidR="004F65B9" w:rsidRPr="004675B9" w:rsidDel="00FC73B5">
          <w:rPr>
            <w:i/>
            <w:color w:val="000000" w:themeColor="text1"/>
          </w:rPr>
          <w:delText xml:space="preserve"> </w:delText>
        </w:r>
        <w:r w:rsidRPr="004675B9" w:rsidDel="00981FE4">
          <w:rPr>
            <w:i/>
            <w:color w:val="000000" w:themeColor="text1"/>
          </w:rPr>
          <w:delText xml:space="preserve"> </w:delText>
        </w:r>
      </w:del>
      <w:ins w:id="2656" w:author="Susan Russell-Smith" w:date="2022-10-24T11:43:00Z">
        <w:r w:rsidR="008101A8" w:rsidRPr="004675B9">
          <w:rPr>
            <w:i/>
            <w:color w:val="000000" w:themeColor="text1"/>
          </w:rPr>
          <w:t>and</w:t>
        </w:r>
      </w:ins>
      <w:del w:id="2657" w:author="Susan Russell-Smith" w:date="2022-10-24T11:43:00Z">
        <w:r w:rsidRPr="004675B9" w:rsidDel="008101A8">
          <w:rPr>
            <w:i/>
            <w:color w:val="000000" w:themeColor="text1"/>
          </w:rPr>
          <w:delText>or</w:delText>
        </w:r>
      </w:del>
      <w:r w:rsidRPr="004675B9">
        <w:rPr>
          <w:i/>
          <w:color w:val="000000" w:themeColor="text1"/>
        </w:rPr>
        <w:t xml:space="preserve"> other consumer-run services.</w:t>
      </w:r>
    </w:p>
    <w:p w14:paraId="28330F28" w14:textId="77777777" w:rsidR="00FE7B06" w:rsidRPr="000E2593" w:rsidRDefault="00FE7B06" w:rsidP="00FE7B06">
      <w:pPr>
        <w:spacing w:after="0"/>
        <w:rPr>
          <w:color w:val="000000" w:themeColor="text1"/>
        </w:rPr>
      </w:pPr>
    </w:p>
    <w:p w14:paraId="49D928AE" w14:textId="2A8D2BD1" w:rsidR="00FE7B06" w:rsidRPr="00CE02CB" w:rsidDel="00525673" w:rsidRDefault="00FE7B06" w:rsidP="00FE7B06">
      <w:pPr>
        <w:spacing w:after="0" w:line="360" w:lineRule="auto"/>
        <w:rPr>
          <w:del w:id="2658" w:author="Susan Russell-Smith" w:date="2022-08-12T13:52:00Z"/>
          <w:b/>
          <w:color w:val="59C0D1" w:themeColor="accent1"/>
        </w:rPr>
      </w:pPr>
      <w:del w:id="2659" w:author="Susan Russell-Smith" w:date="2022-08-12T13:52:00Z">
        <w:r w:rsidRPr="00CE02CB" w:rsidDel="00525673">
          <w:rPr>
            <w:b/>
            <w:color w:val="59C0D1" w:themeColor="accent1"/>
          </w:rPr>
          <w:delText>RTX 12.04</w:delText>
        </w:r>
      </w:del>
    </w:p>
    <w:p w14:paraId="2AFA6910" w14:textId="62987E21" w:rsidR="00FE7B06" w:rsidRPr="000E2593" w:rsidDel="00525673" w:rsidRDefault="00FE7B06" w:rsidP="00FE7B06">
      <w:pPr>
        <w:spacing w:after="0"/>
        <w:rPr>
          <w:del w:id="2660" w:author="Susan Russell-Smith" w:date="2022-08-12T13:52:00Z"/>
          <w:color w:val="000000" w:themeColor="text1"/>
        </w:rPr>
      </w:pPr>
      <w:del w:id="2661" w:author="Susan Russell-Smith" w:date="2022-08-12T13:52:00Z">
        <w:r w:rsidRPr="000E2593" w:rsidDel="00525673">
          <w:rPr>
            <w:color w:val="000000" w:themeColor="text1"/>
          </w:rPr>
          <w:delText xml:space="preserve">The organization encourages social and community integration through the development of life skills necessary to: </w:delText>
        </w:r>
      </w:del>
    </w:p>
    <w:p w14:paraId="78C037E7" w14:textId="1801871C" w:rsidR="00A468CD" w:rsidRPr="0060495F" w:rsidDel="00525673" w:rsidRDefault="00FE7B06" w:rsidP="00DB7D7E">
      <w:pPr>
        <w:numPr>
          <w:ilvl w:val="0"/>
          <w:numId w:val="56"/>
        </w:numPr>
        <w:spacing w:after="0" w:line="276" w:lineRule="auto"/>
        <w:rPr>
          <w:del w:id="2662" w:author="Susan Russell-Smith" w:date="2022-08-12T13:52:00Z"/>
          <w:noProof/>
          <w:color w:val="0B2341" w:themeColor="text2"/>
        </w:rPr>
      </w:pPr>
      <w:del w:id="2663" w:author="Susan Russell-Smith" w:date="2022-08-12T13:52:00Z">
        <w:r w:rsidRPr="00B86D71" w:rsidDel="00FE7B06">
          <w:rPr>
            <w:color w:val="000000" w:themeColor="text1"/>
          </w:rPr>
          <w:delText>navigate the surrounding environment;</w:delText>
        </w:r>
      </w:del>
    </w:p>
    <w:p w14:paraId="2695DE94" w14:textId="019E6816" w:rsidR="00FE7B06" w:rsidRPr="0060495F" w:rsidDel="00525673" w:rsidRDefault="00FE7B06" w:rsidP="00DB7D7E">
      <w:pPr>
        <w:numPr>
          <w:ilvl w:val="0"/>
          <w:numId w:val="56"/>
        </w:numPr>
        <w:spacing w:after="0" w:line="276" w:lineRule="auto"/>
        <w:rPr>
          <w:del w:id="2664" w:author="Susan Russell-Smith" w:date="2022-08-12T13:52:00Z"/>
          <w:noProof/>
          <w:color w:val="0B2341" w:themeColor="text2"/>
        </w:rPr>
      </w:pPr>
      <w:del w:id="2665" w:author="Susan Russell-Smith" w:date="2022-08-12T13:52:00Z">
        <w:r w:rsidRPr="00B86D71" w:rsidDel="00FE7B06">
          <w:rPr>
            <w:color w:val="000000" w:themeColor="text1"/>
          </w:rPr>
          <w:delText>access community resources, such as banks, employment agencies, government offices, and recreational and educational organizations;</w:delText>
        </w:r>
      </w:del>
    </w:p>
    <w:p w14:paraId="5E888C69" w14:textId="0CA5600C" w:rsidR="00FE7B06" w:rsidRPr="0060495F" w:rsidDel="00525673" w:rsidRDefault="00FE7B06" w:rsidP="00DB7D7E">
      <w:pPr>
        <w:numPr>
          <w:ilvl w:val="0"/>
          <w:numId w:val="56"/>
        </w:numPr>
        <w:spacing w:after="0" w:line="276" w:lineRule="auto"/>
        <w:rPr>
          <w:del w:id="2666" w:author="Susan Russell-Smith" w:date="2022-08-12T13:52:00Z"/>
          <w:noProof/>
          <w:color w:val="0B2341" w:themeColor="text2"/>
        </w:rPr>
      </w:pPr>
      <w:del w:id="2667" w:author="Susan Russell-Smith" w:date="2022-08-12T13:52:00Z">
        <w:r w:rsidRPr="00B86D71" w:rsidDel="00FE7B06">
          <w:rPr>
            <w:color w:val="000000" w:themeColor="text1"/>
          </w:rPr>
          <w:delText>pursue educational and occupational opportunities;</w:delText>
        </w:r>
      </w:del>
    </w:p>
    <w:p w14:paraId="377F7E46" w14:textId="2ACD9340" w:rsidR="00FE7B06" w:rsidRPr="0060495F" w:rsidDel="00525673" w:rsidRDefault="00FE7B06" w:rsidP="00DB7D7E">
      <w:pPr>
        <w:numPr>
          <w:ilvl w:val="0"/>
          <w:numId w:val="56"/>
        </w:numPr>
        <w:spacing w:after="0" w:line="276" w:lineRule="auto"/>
        <w:rPr>
          <w:del w:id="2668" w:author="Susan Russell-Smith" w:date="2022-08-12T13:52:00Z"/>
          <w:noProof/>
          <w:color w:val="0B2341" w:themeColor="text2"/>
        </w:rPr>
      </w:pPr>
      <w:del w:id="2669" w:author="Susan Russell-Smith" w:date="2022-08-12T13:52:00Z">
        <w:r w:rsidRPr="00B86D71" w:rsidDel="00FE7B06">
          <w:rPr>
            <w:color w:val="000000" w:themeColor="text1"/>
          </w:rPr>
          <w:delText>obtain housing;</w:delText>
        </w:r>
      </w:del>
    </w:p>
    <w:p w14:paraId="1DA83F1D" w14:textId="348F93AF" w:rsidR="0049036D" w:rsidRPr="0060495F" w:rsidDel="00525673" w:rsidRDefault="00FE7B06" w:rsidP="00DB7D7E">
      <w:pPr>
        <w:numPr>
          <w:ilvl w:val="0"/>
          <w:numId w:val="56"/>
        </w:numPr>
        <w:spacing w:after="0" w:line="276" w:lineRule="auto"/>
        <w:rPr>
          <w:del w:id="2670" w:author="Susan Russell-Smith" w:date="2022-08-12T13:52:00Z"/>
          <w:noProof/>
          <w:color w:val="0B2341" w:themeColor="text2"/>
        </w:rPr>
      </w:pPr>
      <w:del w:id="2671" w:author="Susan Russell-Smith" w:date="2022-08-12T13:52:00Z">
        <w:r w:rsidRPr="00B86D71" w:rsidDel="00FE7B06">
          <w:rPr>
            <w:color w:val="000000" w:themeColor="text1"/>
          </w:rPr>
          <w:delText>manage finances;</w:delText>
        </w:r>
      </w:del>
    </w:p>
    <w:p w14:paraId="1C2BEDCE" w14:textId="33BE8493" w:rsidR="00FE7B06" w:rsidRPr="0060495F" w:rsidDel="00525673" w:rsidRDefault="00FE7B06" w:rsidP="00DB7D7E">
      <w:pPr>
        <w:numPr>
          <w:ilvl w:val="0"/>
          <w:numId w:val="56"/>
        </w:numPr>
        <w:spacing w:after="0" w:line="276" w:lineRule="auto"/>
        <w:rPr>
          <w:del w:id="2672" w:author="Susan Russell-Smith" w:date="2022-08-12T13:52:00Z"/>
          <w:noProof/>
          <w:color w:val="0B2341" w:themeColor="text2"/>
        </w:rPr>
      </w:pPr>
      <w:del w:id="2673" w:author="Susan Russell-Smith" w:date="2022-08-12T13:52:00Z">
        <w:r w:rsidRPr="00B86D71" w:rsidDel="00FE7B06">
          <w:rPr>
            <w:color w:val="000000" w:themeColor="text1"/>
          </w:rPr>
          <w:lastRenderedPageBreak/>
          <w:delText>access public assistance;</w:delText>
        </w:r>
      </w:del>
    </w:p>
    <w:p w14:paraId="140D243C" w14:textId="06F6A9D3" w:rsidR="0049036D" w:rsidRPr="0060495F" w:rsidDel="00525673" w:rsidRDefault="00FE7B06" w:rsidP="00DB7D7E">
      <w:pPr>
        <w:numPr>
          <w:ilvl w:val="0"/>
          <w:numId w:val="56"/>
        </w:numPr>
        <w:spacing w:after="0" w:line="276" w:lineRule="auto"/>
        <w:rPr>
          <w:del w:id="2674" w:author="Susan Russell-Smith" w:date="2022-08-12T13:52:00Z"/>
          <w:noProof/>
          <w:color w:val="0B2341" w:themeColor="text2"/>
        </w:rPr>
      </w:pPr>
      <w:del w:id="2675" w:author="Susan Russell-Smith" w:date="2022-08-12T13:52:00Z">
        <w:r w:rsidRPr="00B86D71" w:rsidDel="00FE7B06">
          <w:rPr>
            <w:color w:val="000000" w:themeColor="text1"/>
          </w:rPr>
          <w:delText>communicate effectively and resolve conflicts;</w:delText>
        </w:r>
      </w:del>
    </w:p>
    <w:p w14:paraId="52C6B9F2" w14:textId="3717E68D" w:rsidR="00FE7B06" w:rsidRPr="0060495F" w:rsidDel="00525673" w:rsidRDefault="00FE7B06" w:rsidP="00DB7D7E">
      <w:pPr>
        <w:numPr>
          <w:ilvl w:val="0"/>
          <w:numId w:val="56"/>
        </w:numPr>
        <w:spacing w:after="0" w:line="276" w:lineRule="auto"/>
        <w:rPr>
          <w:del w:id="2676" w:author="Susan Russell-Smith" w:date="2022-08-12T13:52:00Z"/>
          <w:noProof/>
          <w:color w:val="0B2341" w:themeColor="text2"/>
        </w:rPr>
      </w:pPr>
      <w:del w:id="2677" w:author="Susan Russell-Smith" w:date="2022-08-12T13:52:00Z">
        <w:r w:rsidRPr="00B86D71" w:rsidDel="00FE7B06">
          <w:rPr>
            <w:color w:val="000000" w:themeColor="text1"/>
          </w:rPr>
          <w:delText>participate in recreational activities and/or hobbies; and</w:delText>
        </w:r>
      </w:del>
    </w:p>
    <w:p w14:paraId="2CD867F6" w14:textId="7151C621" w:rsidR="00FE7B06" w:rsidRPr="0060495F" w:rsidDel="00525673" w:rsidRDefault="00FE7B06" w:rsidP="00DB7D7E">
      <w:pPr>
        <w:numPr>
          <w:ilvl w:val="0"/>
          <w:numId w:val="56"/>
        </w:numPr>
        <w:spacing w:after="0" w:line="276" w:lineRule="auto"/>
        <w:rPr>
          <w:del w:id="2678" w:author="Susan Russell-Smith" w:date="2022-08-12T13:52:00Z"/>
          <w:noProof/>
          <w:color w:val="0B2341" w:themeColor="text2"/>
        </w:rPr>
      </w:pPr>
      <w:del w:id="2679" w:author="Susan Russell-Smith" w:date="2022-08-12T13:52:00Z">
        <w:r w:rsidRPr="00B86D71" w:rsidDel="00FE7B06">
          <w:rPr>
            <w:color w:val="000000" w:themeColor="text1"/>
          </w:rPr>
          <w:delText>prepare for leaving care and family reintegration, independent living, or another less restrictive setting, if applicable.</w:delText>
        </w:r>
      </w:del>
    </w:p>
    <w:p w14:paraId="05190331" w14:textId="692AC969" w:rsidR="00FE7B06" w:rsidRPr="000E2593" w:rsidDel="00525673" w:rsidRDefault="00FE7B06" w:rsidP="00FE7B06">
      <w:pPr>
        <w:spacing w:after="0"/>
        <w:rPr>
          <w:del w:id="2680" w:author="Susan Russell-Smith" w:date="2022-08-12T13:52:00Z"/>
          <w:color w:val="000000" w:themeColor="text1"/>
        </w:rPr>
      </w:pPr>
    </w:p>
    <w:p w14:paraId="2B9C1278" w14:textId="7F9B17F4" w:rsidR="00FE7B06" w:rsidRPr="00B86D71" w:rsidDel="00525673" w:rsidRDefault="00FE7B06" w:rsidP="00FE7B06">
      <w:pPr>
        <w:spacing w:after="0"/>
        <w:rPr>
          <w:del w:id="2681" w:author="Susan Russell-Smith" w:date="2022-08-12T13:52:00Z"/>
          <w:color w:val="000000" w:themeColor="text1"/>
        </w:rPr>
      </w:pPr>
      <w:del w:id="2682" w:author="Susan Russell-Smith" w:date="2022-08-12T13:52:00Z">
        <w:r w:rsidRPr="002B7930" w:rsidDel="00525673">
          <w:rPr>
            <w:b/>
            <w:color w:val="000000" w:themeColor="text1"/>
          </w:rPr>
          <w:delText>Interpretation:</w:delText>
        </w:r>
        <w:r w:rsidRPr="00B86D71" w:rsidDel="00525673">
          <w:rPr>
            <w:color w:val="000000" w:themeColor="text1"/>
          </w:rPr>
          <w:delText xml:space="preserve"> </w:delText>
        </w:r>
        <w:r w:rsidRPr="004675B9" w:rsidDel="00525673">
          <w:rPr>
            <w:i/>
            <w:color w:val="000000" w:themeColor="text1"/>
          </w:rPr>
          <w:delText>This standard is applicable for all residents regardless of age. Organizations should tailor life skills training to meet the age and developmental level of the service population.</w:delText>
        </w:r>
      </w:del>
    </w:p>
    <w:p w14:paraId="1D7D4AC1" w14:textId="77777777" w:rsidR="00FE7B06" w:rsidRPr="000E2593" w:rsidRDefault="00FE7B06" w:rsidP="00FE7B06">
      <w:pPr>
        <w:spacing w:after="0"/>
        <w:rPr>
          <w:color w:val="000000" w:themeColor="text1"/>
        </w:rPr>
      </w:pPr>
    </w:p>
    <w:p w14:paraId="6AA99AB0" w14:textId="0E81E971" w:rsidR="00FE7B06" w:rsidRPr="00CE02CB" w:rsidDel="004525DE" w:rsidRDefault="00FE7B06" w:rsidP="00FE7B06">
      <w:pPr>
        <w:spacing w:after="0" w:line="360" w:lineRule="auto"/>
        <w:rPr>
          <w:del w:id="2683" w:author="Susan Russell-Smith" w:date="2022-10-12T15:28:00Z"/>
          <w:b/>
          <w:color w:val="59C0D1" w:themeColor="accent1"/>
        </w:rPr>
      </w:pPr>
      <w:del w:id="2684" w:author="Susan Russell-Smith" w:date="2022-10-12T15:28:00Z">
        <w:r w:rsidRPr="00CE02CB" w:rsidDel="004525DE">
          <w:rPr>
            <w:b/>
            <w:color w:val="59C0D1" w:themeColor="accent1"/>
          </w:rPr>
          <w:delText>RTX</w:delText>
        </w:r>
      </w:del>
      <w:del w:id="2685" w:author="Susan Russell-Smith" w:date="2022-09-16T11:59:00Z">
        <w:r w:rsidRPr="00CE02CB" w:rsidDel="00D26CB3">
          <w:rPr>
            <w:b/>
            <w:color w:val="59C0D1" w:themeColor="accent1"/>
          </w:rPr>
          <w:delText xml:space="preserve"> 12.05</w:delText>
        </w:r>
      </w:del>
    </w:p>
    <w:p w14:paraId="07A04435" w14:textId="22374491" w:rsidR="00FE7B06" w:rsidRPr="000E2593" w:rsidDel="004525DE" w:rsidRDefault="00FE7B06" w:rsidP="00FE7B06">
      <w:pPr>
        <w:spacing w:after="0"/>
        <w:rPr>
          <w:del w:id="2686" w:author="Susan Russell-Smith" w:date="2022-10-12T15:28:00Z"/>
          <w:color w:val="000000" w:themeColor="text1"/>
        </w:rPr>
      </w:pPr>
      <w:del w:id="2687" w:author="Susan Russell-Smith" w:date="2022-06-10T16:07:00Z">
        <w:r w:rsidRPr="000E2593" w:rsidDel="00045040">
          <w:rPr>
            <w:color w:val="000000" w:themeColor="text1"/>
          </w:rPr>
          <w:delText>T</w:delText>
        </w:r>
      </w:del>
      <w:del w:id="2688" w:author="Susan Russell-Smith" w:date="2022-10-12T15:28:00Z">
        <w:r w:rsidRPr="000E2593" w:rsidDel="004525DE">
          <w:rPr>
            <w:color w:val="000000" w:themeColor="text1"/>
          </w:rPr>
          <w:delText xml:space="preserve">he organization offers employment </w:delText>
        </w:r>
      </w:del>
      <w:del w:id="2689" w:author="Susan Russell-Smith" w:date="2022-06-10T16:07:00Z">
        <w:r w:rsidRPr="000E2593" w:rsidDel="00045040">
          <w:rPr>
            <w:color w:val="000000" w:themeColor="text1"/>
          </w:rPr>
          <w:delText xml:space="preserve">opportunities </w:delText>
        </w:r>
      </w:del>
      <w:del w:id="2690" w:author="Susan Russell-Smith" w:date="2022-10-12T15:28:00Z">
        <w:r w:rsidRPr="000E2593" w:rsidDel="004525DE">
          <w:rPr>
            <w:color w:val="000000" w:themeColor="text1"/>
          </w:rPr>
          <w:delText>or employment-related training to residents</w:delText>
        </w:r>
      </w:del>
      <w:del w:id="2691" w:author="Susan Russell-Smith" w:date="2022-06-10T16:08:00Z">
        <w:r w:rsidRPr="000E2593" w:rsidDel="0051105D">
          <w:rPr>
            <w:color w:val="000000" w:themeColor="text1"/>
          </w:rPr>
          <w:delText xml:space="preserve"> and</w:delText>
        </w:r>
      </w:del>
      <w:del w:id="2692" w:author="Susan Russell-Smith" w:date="2022-10-12T15:28:00Z">
        <w:r w:rsidRPr="000E2593" w:rsidDel="004525DE">
          <w:rPr>
            <w:color w:val="000000" w:themeColor="text1"/>
          </w:rPr>
          <w:delText xml:space="preserve">: </w:delText>
        </w:r>
      </w:del>
    </w:p>
    <w:p w14:paraId="2A6558CE" w14:textId="5B923A8E" w:rsidR="00FE7B06" w:rsidRPr="002B7930" w:rsidDel="004525DE" w:rsidRDefault="00FE7B06" w:rsidP="00DB7D7E">
      <w:pPr>
        <w:numPr>
          <w:ilvl w:val="0"/>
          <w:numId w:val="57"/>
        </w:numPr>
        <w:spacing w:after="0" w:line="276" w:lineRule="auto"/>
        <w:rPr>
          <w:del w:id="2693" w:author="Susan Russell-Smith" w:date="2022-10-12T15:28:00Z"/>
          <w:color w:val="000000" w:themeColor="text1"/>
        </w:rPr>
      </w:pPr>
      <w:del w:id="2694" w:author="Susan Russell-Smith" w:date="2022-06-10T16:08:00Z">
        <w:r w:rsidRPr="002B7930" w:rsidDel="0051105D">
          <w:rPr>
            <w:color w:val="000000" w:themeColor="text1"/>
          </w:rPr>
          <w:delText>makes reasonable efforts to</w:delText>
        </w:r>
      </w:del>
      <w:del w:id="2695" w:author="Susan Russell-Smith" w:date="2022-10-12T15:28:00Z">
        <w:r w:rsidRPr="002B7930" w:rsidDel="004525DE">
          <w:rPr>
            <w:color w:val="000000" w:themeColor="text1"/>
          </w:rPr>
          <w:delText xml:space="preserve"> match training </w:delText>
        </w:r>
      </w:del>
      <w:del w:id="2696" w:author="Susan Russell-Smith" w:date="2022-06-10T16:08:00Z">
        <w:r w:rsidRPr="002B7930" w:rsidDel="0051105D">
          <w:rPr>
            <w:color w:val="000000" w:themeColor="text1"/>
          </w:rPr>
          <w:delText xml:space="preserve">and employment </w:delText>
        </w:r>
      </w:del>
      <w:del w:id="2697" w:author="Susan Russell-Smith" w:date="2022-10-12T15:28:00Z">
        <w:r w:rsidRPr="002B7930" w:rsidDel="004525DE">
          <w:rPr>
            <w:color w:val="000000" w:themeColor="text1"/>
          </w:rPr>
          <w:delText xml:space="preserve">opportunities </w:delText>
        </w:r>
      </w:del>
      <w:del w:id="2698" w:author="Susan Russell-Smith" w:date="2022-06-10T16:08:00Z">
        <w:r w:rsidRPr="002B7930" w:rsidDel="00372553">
          <w:rPr>
            <w:color w:val="000000" w:themeColor="text1"/>
          </w:rPr>
          <w:delText xml:space="preserve">to the </w:delText>
        </w:r>
      </w:del>
      <w:del w:id="2699" w:author="Susan Russell-Smith" w:date="2022-10-12T15:28:00Z">
        <w:r w:rsidRPr="002B7930" w:rsidDel="004525DE">
          <w:rPr>
            <w:color w:val="000000" w:themeColor="text1"/>
          </w:rPr>
          <w:delText>goals and interests</w:delText>
        </w:r>
      </w:del>
      <w:del w:id="2700" w:author="Susan Russell-Smith" w:date="2022-06-10T16:09:00Z">
        <w:r w:rsidRPr="002B7930" w:rsidDel="00372553">
          <w:rPr>
            <w:color w:val="000000" w:themeColor="text1"/>
          </w:rPr>
          <w:delText xml:space="preserve"> of individual residents</w:delText>
        </w:r>
      </w:del>
      <w:del w:id="2701" w:author="Susan Russell-Smith" w:date="2022-10-12T15:28:00Z">
        <w:r w:rsidRPr="002B7930" w:rsidDel="004525DE">
          <w:rPr>
            <w:color w:val="000000" w:themeColor="text1"/>
          </w:rPr>
          <w:delText>;</w:delText>
        </w:r>
      </w:del>
    </w:p>
    <w:p w14:paraId="0D0CAF7B" w14:textId="6407A518" w:rsidR="00FE7B06" w:rsidRPr="002B7930" w:rsidDel="004525DE" w:rsidRDefault="00FE7B06" w:rsidP="00DB7D7E">
      <w:pPr>
        <w:numPr>
          <w:ilvl w:val="0"/>
          <w:numId w:val="57"/>
        </w:numPr>
        <w:spacing w:after="0" w:line="276" w:lineRule="auto"/>
        <w:rPr>
          <w:del w:id="2702" w:author="Susan Russell-Smith" w:date="2022-10-12T15:28:00Z"/>
          <w:color w:val="000000" w:themeColor="text1"/>
        </w:rPr>
      </w:pPr>
      <w:del w:id="2703" w:author="Susan Russell-Smith" w:date="2022-06-10T16:09:00Z">
        <w:r w:rsidRPr="002B7930" w:rsidDel="00A033BE">
          <w:rPr>
            <w:color w:val="000000" w:themeColor="text1"/>
          </w:rPr>
          <w:delText>paid job opportunities are completely voluntary</w:delText>
        </w:r>
      </w:del>
      <w:del w:id="2704" w:author="Susan Russell-Smith" w:date="2022-10-12T15:28:00Z">
        <w:r w:rsidRPr="002B7930" w:rsidDel="004525DE">
          <w:rPr>
            <w:color w:val="000000" w:themeColor="text1"/>
          </w:rPr>
          <w:delText>; and</w:delText>
        </w:r>
      </w:del>
    </w:p>
    <w:p w14:paraId="3AB4B097" w14:textId="3BBAB1CB" w:rsidR="00FE7B06" w:rsidRPr="002B7930" w:rsidDel="004525DE" w:rsidRDefault="00FE7B06" w:rsidP="00DB7D7E">
      <w:pPr>
        <w:numPr>
          <w:ilvl w:val="0"/>
          <w:numId w:val="57"/>
        </w:numPr>
        <w:spacing w:after="0" w:line="276" w:lineRule="auto"/>
        <w:rPr>
          <w:del w:id="2705" w:author="Susan Russell-Smith" w:date="2022-10-12T15:28:00Z"/>
          <w:color w:val="000000" w:themeColor="text1"/>
        </w:rPr>
      </w:pPr>
      <w:del w:id="2706" w:author="Susan Russell-Smith" w:date="2022-06-10T16:10:00Z">
        <w:r w:rsidRPr="002B7930" w:rsidDel="00A033BE">
          <w:rPr>
            <w:color w:val="000000" w:themeColor="text1"/>
          </w:rPr>
          <w:delText xml:space="preserve">a policy </w:delText>
        </w:r>
      </w:del>
      <w:del w:id="2707" w:author="Susan Russell-Smith" w:date="2022-10-12T15:28:00Z">
        <w:r w:rsidRPr="002B7930" w:rsidDel="004525DE">
          <w:rPr>
            <w:color w:val="000000" w:themeColor="text1"/>
          </w:rPr>
          <w:delText>prohibit</w:delText>
        </w:r>
      </w:del>
      <w:del w:id="2708" w:author="Susan Russell-Smith" w:date="2022-06-10T16:10:00Z">
        <w:r w:rsidRPr="002B7930" w:rsidDel="00A033BE">
          <w:rPr>
            <w:color w:val="000000" w:themeColor="text1"/>
          </w:rPr>
          <w:delText>ing</w:delText>
        </w:r>
      </w:del>
      <w:del w:id="2709" w:author="Susan Russell-Smith" w:date="2022-10-12T15:28:00Z">
        <w:r w:rsidRPr="002B7930" w:rsidDel="004525DE">
          <w:rPr>
            <w:color w:val="000000" w:themeColor="text1"/>
          </w:rPr>
          <w:delText xml:space="preserve"> exploitation</w:delText>
        </w:r>
      </w:del>
      <w:del w:id="2710" w:author="Susan Russell-Smith" w:date="2022-06-10T16:10:00Z">
        <w:r w:rsidRPr="002B7930" w:rsidDel="00A033BE">
          <w:rPr>
            <w:color w:val="000000" w:themeColor="text1"/>
          </w:rPr>
          <w:delText xml:space="preserve"> of residents is maintained</w:delText>
        </w:r>
      </w:del>
      <w:del w:id="2711" w:author="Susan Russell-Smith" w:date="2022-10-12T15:28:00Z">
        <w:r w:rsidRPr="002B7930" w:rsidDel="004525DE">
          <w:rPr>
            <w:color w:val="000000" w:themeColor="text1"/>
          </w:rPr>
          <w:delText>.</w:delText>
        </w:r>
      </w:del>
    </w:p>
    <w:p w14:paraId="40E75F75" w14:textId="04439596" w:rsidR="00FE7B06" w:rsidRPr="000E2593" w:rsidDel="004525DE" w:rsidRDefault="00FE7B06" w:rsidP="00FE7B06">
      <w:pPr>
        <w:spacing w:after="0"/>
        <w:rPr>
          <w:del w:id="2712" w:author="Susan Russell-Smith" w:date="2022-10-12T15:28:00Z"/>
          <w:color w:val="000000" w:themeColor="text1"/>
        </w:rPr>
      </w:pPr>
    </w:p>
    <w:p w14:paraId="0745D3BD" w14:textId="025AFBEC" w:rsidR="00FE7B06" w:rsidRPr="00B86D71" w:rsidDel="004525DE" w:rsidRDefault="00FE7B06" w:rsidP="00FE7B06">
      <w:pPr>
        <w:spacing w:after="0"/>
        <w:rPr>
          <w:del w:id="2713" w:author="Susan Russell-Smith" w:date="2022-10-12T15:28:00Z"/>
          <w:color w:val="000000" w:themeColor="text1"/>
        </w:rPr>
      </w:pPr>
      <w:del w:id="2714" w:author="Susan Russell-Smith" w:date="2022-10-12T15:28:00Z">
        <w:r w:rsidRPr="002B7930" w:rsidDel="004525DE">
          <w:rPr>
            <w:b/>
            <w:color w:val="000000" w:themeColor="text1"/>
          </w:rPr>
          <w:delText>NA</w:delText>
        </w:r>
        <w:r w:rsidRPr="00B86D71" w:rsidDel="004525DE">
          <w:rPr>
            <w:color w:val="000000" w:themeColor="text1"/>
          </w:rPr>
          <w:delText xml:space="preserve"> </w:delText>
        </w:r>
        <w:r w:rsidRPr="004675B9" w:rsidDel="004525DE">
          <w:rPr>
            <w:i/>
            <w:color w:val="000000" w:themeColor="text1"/>
          </w:rPr>
          <w:delText>The organization does not provide employment-related training or jobs to residents.</w:delText>
        </w:r>
      </w:del>
    </w:p>
    <w:p w14:paraId="54A8312E" w14:textId="77777777" w:rsidR="00727E4F" w:rsidRPr="000E2593" w:rsidRDefault="00727E4F" w:rsidP="00FE7B06">
      <w:pPr>
        <w:spacing w:after="0"/>
        <w:rPr>
          <w:color w:val="000000" w:themeColor="text1"/>
        </w:rPr>
      </w:pPr>
    </w:p>
    <w:p w14:paraId="400C62A9" w14:textId="4453E712" w:rsidR="00FE7B06" w:rsidRPr="00CE02CB" w:rsidRDefault="00FE7B06" w:rsidP="00FE7B06">
      <w:pPr>
        <w:spacing w:after="0" w:line="360" w:lineRule="auto"/>
        <w:rPr>
          <w:b/>
          <w:color w:val="59C0D1" w:themeColor="accent1"/>
        </w:rPr>
      </w:pPr>
      <w:r w:rsidRPr="00CE02CB">
        <w:rPr>
          <w:b/>
          <w:color w:val="59C0D1" w:themeColor="accent1"/>
        </w:rPr>
        <w:t xml:space="preserve">RTX 13: </w:t>
      </w:r>
      <w:r w:rsidRPr="00CE02CB">
        <w:rPr>
          <w:b/>
          <w:noProof/>
          <w:color w:val="59C0D1" w:themeColor="accent1"/>
        </w:rPr>
        <w:t>Crisis Stabilization</w:t>
      </w:r>
    </w:p>
    <w:p w14:paraId="3631D6AB" w14:textId="77777777" w:rsidR="00FE7B06" w:rsidRPr="000E2593" w:rsidRDefault="00FE7B06" w:rsidP="00FE7B06">
      <w:pPr>
        <w:spacing w:after="0"/>
        <w:rPr>
          <w:color w:val="000000" w:themeColor="text1"/>
        </w:rPr>
      </w:pPr>
      <w:r w:rsidRPr="000E2593">
        <w:rPr>
          <w:color w:val="000000" w:themeColor="text1"/>
        </w:rPr>
        <w:t xml:space="preserve">The organization provides residents in crisis with structured, trauma-informed stabilization and treatment services </w:t>
      </w:r>
      <w:proofErr w:type="gramStart"/>
      <w:r w:rsidRPr="000E2593">
        <w:rPr>
          <w:color w:val="000000" w:themeColor="text1"/>
        </w:rPr>
        <w:t>in order to</w:t>
      </w:r>
      <w:proofErr w:type="gramEnd"/>
      <w:r w:rsidRPr="000E2593">
        <w:rPr>
          <w:color w:val="000000" w:themeColor="text1"/>
        </w:rPr>
        <w:t xml:space="preserve"> help them return to their previous level of functioning.</w:t>
      </w:r>
    </w:p>
    <w:p w14:paraId="31053FD4" w14:textId="77777777" w:rsidR="00FE7B06" w:rsidRPr="000E2593" w:rsidRDefault="00FE7B06" w:rsidP="00FE7B06">
      <w:pPr>
        <w:spacing w:after="0"/>
        <w:rPr>
          <w:color w:val="000000" w:themeColor="text1"/>
        </w:rPr>
      </w:pPr>
    </w:p>
    <w:p w14:paraId="316E7C76" w14:textId="24106EC8"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operate a crisis stabilization unit.</w:t>
      </w:r>
    </w:p>
    <w:p w14:paraId="76A9898A" w14:textId="77777777" w:rsidR="00FE7B06" w:rsidRPr="000E2593" w:rsidRDefault="00FE7B06" w:rsidP="00FE7B06">
      <w:pPr>
        <w:spacing w:after="0"/>
        <w:rPr>
          <w:color w:val="000000" w:themeColor="text1"/>
        </w:rPr>
      </w:pPr>
    </w:p>
    <w:p w14:paraId="610E68B2" w14:textId="77777777" w:rsidR="00FE7B06" w:rsidRPr="004675B9" w:rsidRDefault="00FE7B06" w:rsidP="00FE7B06">
      <w:pPr>
        <w:spacing w:after="0"/>
        <w:rPr>
          <w:i/>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Children and adults seeking crisis stabilization services may be experiencing an acute psychiatric crisis, a substance use related crisis, or severe emotional or mental distress.</w:t>
      </w:r>
    </w:p>
    <w:p w14:paraId="17119E95" w14:textId="77777777" w:rsidR="000343FA" w:rsidRPr="00660BF3" w:rsidRDefault="000343FA" w:rsidP="000343FA">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0343FA" w:rsidRPr="00660BF3" w14:paraId="701E478B" w14:textId="77777777" w:rsidTr="00952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19FD7AB9" w14:textId="77777777" w:rsidR="000343FA" w:rsidRPr="00AF055D" w:rsidRDefault="000343FA"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2C59C55A" w14:textId="77777777" w:rsidR="000343FA" w:rsidRPr="00AF055D" w:rsidRDefault="000343F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0AF4E5BD" w14:textId="77777777" w:rsidR="000343FA" w:rsidRPr="00AF055D" w:rsidRDefault="000343F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0343FA" w:rsidRPr="00660BF3" w14:paraId="1E650AF8" w14:textId="77777777" w:rsidTr="00952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54AB8F10" w14:textId="77777777" w:rsidR="000343FA" w:rsidRPr="00477C8E" w:rsidRDefault="000343FA" w:rsidP="00433303">
            <w:pPr>
              <w:textAlignment w:val="baseline"/>
              <w:rPr>
                <w:rFonts w:eastAsia="Times New Roman"/>
                <w:sz w:val="20"/>
                <w:szCs w:val="20"/>
              </w:rPr>
            </w:pPr>
            <w:r w:rsidRPr="00477C8E">
              <w:rPr>
                <w:rFonts w:eastAsia="Times New Roman"/>
                <w:sz w:val="20"/>
                <w:szCs w:val="20"/>
              </w:rPr>
              <w:t>  </w:t>
            </w:r>
          </w:p>
          <w:p w14:paraId="549C447C" w14:textId="77777777" w:rsidR="000343FA" w:rsidRPr="009525CC" w:rsidRDefault="000343FA" w:rsidP="000343FA">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Procedures for delivering crisis stabilization services</w:t>
            </w:r>
          </w:p>
          <w:p w14:paraId="09FC2390" w14:textId="77777777" w:rsidR="000343FA" w:rsidRPr="009525CC" w:rsidRDefault="000343FA" w:rsidP="000343FA">
            <w:pPr>
              <w:numPr>
                <w:ilvl w:val="0"/>
                <w:numId w:val="116"/>
              </w:numPr>
              <w:tabs>
                <w:tab w:val="clear" w:pos="720"/>
              </w:tabs>
              <w:ind w:left="440" w:hanging="270"/>
              <w:textAlignment w:val="baseline"/>
              <w:rPr>
                <w:rFonts w:eastAsia="Times New Roman"/>
                <w:b w:val="0"/>
                <w:sz w:val="20"/>
                <w:szCs w:val="20"/>
              </w:rPr>
            </w:pPr>
            <w:r w:rsidRPr="009525CC">
              <w:rPr>
                <w:rFonts w:eastAsia="Times New Roman"/>
                <w:b w:val="0"/>
                <w:color w:val="000000"/>
                <w:sz w:val="20"/>
                <w:szCs w:val="20"/>
              </w:rPr>
              <w:t>Supervision and scheduling criteria </w:t>
            </w:r>
          </w:p>
          <w:p w14:paraId="28ED0EF9" w14:textId="77777777" w:rsidR="000343FA" w:rsidRPr="00477C8E" w:rsidRDefault="000343FA" w:rsidP="00433303">
            <w:pPr>
              <w:ind w:left="440"/>
              <w:textAlignment w:val="baseline"/>
              <w:rPr>
                <w:rFonts w:eastAsia="Times New Roman"/>
                <w:sz w:val="20"/>
                <w:szCs w:val="20"/>
              </w:rPr>
            </w:pPr>
            <w:r w:rsidRPr="00477C8E">
              <w:rPr>
                <w:rFonts w:eastAsia="Times New Roman"/>
                <w:sz w:val="20"/>
                <w:szCs w:val="20"/>
              </w:rPr>
              <w:t>  </w:t>
            </w:r>
          </w:p>
        </w:tc>
        <w:tc>
          <w:tcPr>
            <w:tcW w:w="3240" w:type="dxa"/>
            <w:hideMark/>
          </w:tcPr>
          <w:p w14:paraId="2964411F" w14:textId="77777777" w:rsidR="000343FA" w:rsidRPr="00477C8E" w:rsidRDefault="000343F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062313DD" w14:textId="77777777" w:rsidR="000343FA" w:rsidRPr="00477C8E" w:rsidRDefault="000343FA" w:rsidP="00433303">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052" w:type="dxa"/>
            <w:hideMark/>
          </w:tcPr>
          <w:p w14:paraId="0ABDB159" w14:textId="77777777" w:rsidR="000343FA" w:rsidRPr="00477C8E" w:rsidRDefault="000343F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2A494F51" w14:textId="77777777" w:rsidR="000343FA" w:rsidRPr="00477C8E" w:rsidRDefault="000343FA" w:rsidP="000343F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5974A1CD" w14:textId="77777777" w:rsidR="000343FA" w:rsidRPr="00477C8E" w:rsidRDefault="000343FA" w:rsidP="000343F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6A702B55" w14:textId="77777777" w:rsidR="000343FA" w:rsidRPr="00AE1880" w:rsidRDefault="000343FA" w:rsidP="000343F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6C3B515D" w14:textId="77777777" w:rsidR="000343FA" w:rsidRPr="00477C8E" w:rsidRDefault="000343FA" w:rsidP="000343F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3AAD55CC" w14:textId="77777777" w:rsidR="000343FA" w:rsidRPr="00477C8E" w:rsidRDefault="000343FA" w:rsidP="000343F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26C13413" w14:textId="77777777" w:rsidR="000343FA" w:rsidRPr="00477C8E" w:rsidRDefault="000343FA"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5CF782E2" w14:textId="77777777" w:rsidR="000343FA" w:rsidRPr="00477C8E" w:rsidRDefault="000343FA"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20BBB00" w14:textId="77777777" w:rsidR="000343FA" w:rsidRPr="000E2593" w:rsidRDefault="000343FA" w:rsidP="00FE7B06">
      <w:pPr>
        <w:spacing w:after="0"/>
        <w:rPr>
          <w:color w:val="000000" w:themeColor="text1"/>
        </w:rPr>
      </w:pPr>
    </w:p>
    <w:p w14:paraId="4571BCCB" w14:textId="77777777" w:rsidR="00FE7B06" w:rsidRPr="00CE02CB" w:rsidRDefault="00FE7B06" w:rsidP="00FE7B06">
      <w:pPr>
        <w:spacing w:after="0" w:line="360" w:lineRule="auto"/>
        <w:rPr>
          <w:b/>
          <w:color w:val="59C0D1" w:themeColor="accent1"/>
        </w:rPr>
      </w:pPr>
      <w:r w:rsidRPr="00CE02CB">
        <w:rPr>
          <w:b/>
          <w:color w:val="59C0D1" w:themeColor="accent1"/>
        </w:rPr>
        <w:t>RTX 13.01</w:t>
      </w:r>
    </w:p>
    <w:p w14:paraId="37649961" w14:textId="77777777" w:rsidR="00FE7B06" w:rsidRPr="000E2593" w:rsidRDefault="00FE7B06" w:rsidP="00FE7B06">
      <w:pPr>
        <w:spacing w:after="0"/>
        <w:rPr>
          <w:color w:val="000000" w:themeColor="text1"/>
        </w:rPr>
      </w:pPr>
      <w:r w:rsidRPr="000E2593">
        <w:rPr>
          <w:color w:val="000000" w:themeColor="text1"/>
        </w:rPr>
        <w:t>Crisis stabilization services focus on crisis resolution and are delivered in a trauma-informed, developmentally appropriate, and culturally and linguistically responsive manner by qualified personnel.</w:t>
      </w:r>
    </w:p>
    <w:p w14:paraId="295CF72E" w14:textId="77777777" w:rsidR="00FE7B06" w:rsidRPr="000E2593" w:rsidRDefault="00FE7B06" w:rsidP="00FE7B06">
      <w:pPr>
        <w:spacing w:after="0"/>
        <w:rPr>
          <w:color w:val="000000" w:themeColor="text1"/>
        </w:rPr>
      </w:pPr>
    </w:p>
    <w:p w14:paraId="6E836A7D" w14:textId="77777777" w:rsidR="00FE7B06" w:rsidRPr="00CE02CB" w:rsidRDefault="00FE7B06" w:rsidP="00FE7B06">
      <w:pPr>
        <w:spacing w:after="0" w:line="360" w:lineRule="auto"/>
        <w:rPr>
          <w:b/>
          <w:color w:val="59C0D1" w:themeColor="accent1"/>
        </w:rPr>
      </w:pPr>
      <w:r w:rsidRPr="00CE02CB">
        <w:rPr>
          <w:b/>
          <w:noProof/>
          <w:color w:val="AA1B5E" w:themeColor="accent2"/>
          <w:vertAlign w:val="superscript"/>
        </w:rPr>
        <w:t>FP</w:t>
      </w:r>
      <w:r w:rsidRPr="0060495F">
        <w:rPr>
          <w:b/>
          <w:noProof/>
          <w:color w:val="0B2341" w:themeColor="text2"/>
          <w:vertAlign w:val="superscript"/>
        </w:rPr>
        <w:t xml:space="preserve"> </w:t>
      </w:r>
      <w:r w:rsidRPr="00CE02CB">
        <w:rPr>
          <w:b/>
          <w:color w:val="59C0D1" w:themeColor="accent1"/>
        </w:rPr>
        <w:t>RTX 13.02</w:t>
      </w:r>
    </w:p>
    <w:p w14:paraId="429921E4" w14:textId="77777777" w:rsidR="00FE7B06" w:rsidRPr="000E2593" w:rsidRDefault="00FE7B06" w:rsidP="00FE7B06">
      <w:pPr>
        <w:spacing w:after="0"/>
        <w:rPr>
          <w:color w:val="000000" w:themeColor="text1"/>
        </w:rPr>
      </w:pPr>
      <w:r w:rsidRPr="000E2593">
        <w:rPr>
          <w:color w:val="000000" w:themeColor="text1"/>
        </w:rPr>
        <w:t xml:space="preserve">Organizations that offer crisis stabilization provide the following services on a 24/7 basis: </w:t>
      </w:r>
    </w:p>
    <w:p w14:paraId="07B5F1A3"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emergency reception;</w:t>
      </w:r>
    </w:p>
    <w:p w14:paraId="6A03AA77"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lastRenderedPageBreak/>
        <w:t>assessment and evaluation;</w:t>
      </w:r>
    </w:p>
    <w:p w14:paraId="29AF9689"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observation and monitoring;</w:t>
      </w:r>
    </w:p>
    <w:p w14:paraId="502ED08C"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crisis counseling;</w:t>
      </w:r>
    </w:p>
    <w:p w14:paraId="2F036F57"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medication management;</w:t>
      </w:r>
    </w:p>
    <w:p w14:paraId="31D32656"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structured, therapeutic activities;</w:t>
      </w:r>
    </w:p>
    <w:p w14:paraId="0C7280E5"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 xml:space="preserve">support services and </w:t>
      </w:r>
      <w:proofErr w:type="gramStart"/>
      <w:r w:rsidRPr="002B7930">
        <w:rPr>
          <w:color w:val="000000" w:themeColor="text1"/>
        </w:rPr>
        <w:t>psycho-education</w:t>
      </w:r>
      <w:proofErr w:type="gramEnd"/>
      <w:r w:rsidRPr="002B7930">
        <w:rPr>
          <w:color w:val="000000" w:themeColor="text1"/>
        </w:rPr>
        <w:t xml:space="preserve"> for family members; and</w:t>
      </w:r>
    </w:p>
    <w:p w14:paraId="1FC787E4" w14:textId="77777777" w:rsidR="00FE7B06" w:rsidRPr="002B7930" w:rsidRDefault="00FE7B06" w:rsidP="00DB7D7E">
      <w:pPr>
        <w:numPr>
          <w:ilvl w:val="0"/>
          <w:numId w:val="58"/>
        </w:numPr>
        <w:spacing w:after="0" w:line="276" w:lineRule="auto"/>
        <w:rPr>
          <w:color w:val="000000" w:themeColor="text1"/>
        </w:rPr>
      </w:pPr>
      <w:r w:rsidRPr="002B7930">
        <w:rPr>
          <w:color w:val="000000" w:themeColor="text1"/>
        </w:rPr>
        <w:t>referrals to specialists and other community-based services, as needed.</w:t>
      </w:r>
    </w:p>
    <w:p w14:paraId="44B5003B" w14:textId="77777777" w:rsidR="00FE7B06" w:rsidRPr="000E2593" w:rsidRDefault="00FE7B06" w:rsidP="00FE7B06">
      <w:pPr>
        <w:spacing w:after="0"/>
        <w:rPr>
          <w:color w:val="000000" w:themeColor="text1"/>
        </w:rPr>
      </w:pPr>
    </w:p>
    <w:p w14:paraId="6ED6BF6E" w14:textId="77777777"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proofErr w:type="gramStart"/>
      <w:r w:rsidRPr="004675B9">
        <w:rPr>
          <w:i/>
          <w:color w:val="000000" w:themeColor="text1"/>
        </w:rPr>
        <w:t>In regards to</w:t>
      </w:r>
      <w:proofErr w:type="gramEnd"/>
      <w:r w:rsidRPr="004675B9">
        <w:rPr>
          <w:i/>
          <w:color w:val="000000" w:themeColor="text1"/>
        </w:rPr>
        <w:t xml:space="preserve"> element (a), emergency reception means that individuals in crisis are accepted on a 24-hour basis without undue delays or barriers.</w:t>
      </w:r>
    </w:p>
    <w:p w14:paraId="3F7AE3A9" w14:textId="77777777" w:rsidR="00FE7B06" w:rsidRPr="000E2593" w:rsidRDefault="00FE7B06" w:rsidP="00FE7B06">
      <w:pPr>
        <w:spacing w:after="0"/>
        <w:rPr>
          <w:color w:val="000000" w:themeColor="text1"/>
        </w:rPr>
      </w:pPr>
    </w:p>
    <w:p w14:paraId="687C983E"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Structured, therapeutic activities may be recreational, social, and/or educational in nature in accordance with the resident’s service plan. Organizations can also address these services in RTX 9.</w:t>
      </w:r>
    </w:p>
    <w:p w14:paraId="0EE9782A" w14:textId="77777777" w:rsidR="00FE7B06" w:rsidRPr="000E2593" w:rsidRDefault="00FE7B06" w:rsidP="00FE7B06">
      <w:pPr>
        <w:spacing w:after="0"/>
        <w:rPr>
          <w:color w:val="000000" w:themeColor="text1"/>
        </w:rPr>
      </w:pPr>
    </w:p>
    <w:p w14:paraId="2DB39D7B" w14:textId="77777777" w:rsidR="00FE7B06" w:rsidRPr="00CE02CB" w:rsidRDefault="00FE7B06" w:rsidP="00FE7B06">
      <w:pPr>
        <w:spacing w:after="0" w:line="360" w:lineRule="auto"/>
        <w:rPr>
          <w:b/>
          <w:color w:val="59C0D1" w:themeColor="accent1"/>
        </w:rPr>
      </w:pPr>
      <w:r w:rsidRPr="00CE02CB">
        <w:rPr>
          <w:b/>
          <w:color w:val="59C0D1" w:themeColor="accent1"/>
        </w:rPr>
        <w:t>RTX 13.03</w:t>
      </w:r>
    </w:p>
    <w:p w14:paraId="5EAD3054" w14:textId="77777777" w:rsidR="00FE7B06" w:rsidRPr="000E2593" w:rsidRDefault="00FE7B06" w:rsidP="00FE7B06">
      <w:pPr>
        <w:spacing w:after="0"/>
        <w:rPr>
          <w:color w:val="000000" w:themeColor="text1"/>
        </w:rPr>
      </w:pPr>
      <w:r w:rsidRPr="000E2593">
        <w:rPr>
          <w:color w:val="000000" w:themeColor="text1"/>
        </w:rPr>
        <w:t>Residents receive a crisis assessment within 24 hours of admission to determine the appropriate level of care.</w:t>
      </w:r>
    </w:p>
    <w:p w14:paraId="3523ECA5" w14:textId="77777777" w:rsidR="00FE7B06" w:rsidRPr="000E2593" w:rsidRDefault="00FE7B06" w:rsidP="00FE7B06">
      <w:pPr>
        <w:spacing w:after="0"/>
        <w:rPr>
          <w:color w:val="000000" w:themeColor="text1"/>
        </w:rPr>
      </w:pPr>
    </w:p>
    <w:p w14:paraId="3E3A3F85" w14:textId="77777777" w:rsidR="00FE7B06" w:rsidRPr="00B86D71" w:rsidRDefault="00FE7B06" w:rsidP="00FE7B06">
      <w:pPr>
        <w:spacing w:after="0"/>
        <w:rPr>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Organizations that operate a crisis stabilization unit will also complete the applicable assessment standards in RTX 4.</w:t>
      </w:r>
    </w:p>
    <w:p w14:paraId="5BA3B964" w14:textId="77777777" w:rsidR="00FE7B06" w:rsidRPr="000E2593" w:rsidRDefault="00FE7B06" w:rsidP="00FE7B06">
      <w:pPr>
        <w:spacing w:after="0"/>
        <w:rPr>
          <w:color w:val="000000" w:themeColor="text1"/>
        </w:rPr>
      </w:pPr>
    </w:p>
    <w:p w14:paraId="330C16A2" w14:textId="77777777" w:rsidR="00FE7B06" w:rsidRPr="00CE02CB" w:rsidRDefault="00FE7B06" w:rsidP="00FE7B06">
      <w:pPr>
        <w:spacing w:after="0" w:line="360" w:lineRule="auto"/>
        <w:rPr>
          <w:b/>
          <w:color w:val="59C0D1" w:themeColor="accent1"/>
        </w:rPr>
      </w:pPr>
      <w:r w:rsidRPr="00CE02CB">
        <w:rPr>
          <w:b/>
          <w:color w:val="59C0D1" w:themeColor="accent1"/>
        </w:rPr>
        <w:t>RTX 13.04</w:t>
      </w:r>
    </w:p>
    <w:p w14:paraId="71CD0E81" w14:textId="77777777" w:rsidR="00FE7B06" w:rsidRPr="000E2593" w:rsidRDefault="00FE7B06" w:rsidP="00FE7B06">
      <w:pPr>
        <w:spacing w:after="0"/>
        <w:rPr>
          <w:color w:val="000000" w:themeColor="text1"/>
        </w:rPr>
      </w:pPr>
      <w:r w:rsidRPr="000E2593">
        <w:rPr>
          <w:color w:val="000000" w:themeColor="text1"/>
        </w:rPr>
        <w:t>Residents participate in the development of an initial service plan within 24 hours of admission and a comprehensive service plan within five days.</w:t>
      </w:r>
    </w:p>
    <w:p w14:paraId="62B259E8" w14:textId="77777777" w:rsidR="00FE7B06" w:rsidRPr="000E2593" w:rsidRDefault="00FE7B06" w:rsidP="00FE7B06">
      <w:pPr>
        <w:spacing w:after="0"/>
        <w:rPr>
          <w:color w:val="000000" w:themeColor="text1"/>
        </w:rPr>
      </w:pPr>
    </w:p>
    <w:p w14:paraId="6F2FFA9C" w14:textId="77777777"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When care extends beyond thirty days the organization must review and update the resident’s service plan according to the change in the individual’s clinical condition.</w:t>
      </w:r>
    </w:p>
    <w:p w14:paraId="1EAE3101" w14:textId="77777777" w:rsidR="00FE7B06" w:rsidRPr="000E2593" w:rsidRDefault="00FE7B06" w:rsidP="00FE7B06">
      <w:pPr>
        <w:spacing w:after="0"/>
        <w:rPr>
          <w:color w:val="000000" w:themeColor="text1"/>
        </w:rPr>
      </w:pPr>
    </w:p>
    <w:p w14:paraId="1B9AB06F" w14:textId="0F4509CF" w:rsidR="00FE7B06" w:rsidRPr="00B86D71" w:rsidRDefault="00FE7B06" w:rsidP="00FE7B06">
      <w:pPr>
        <w:spacing w:after="0"/>
        <w:rPr>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 xml:space="preserve">This standard is specific to service planning timeframes. Organizations that operate a crisis stabilization unit will also complete the applicable service planning and monitoring standards in RTX </w:t>
      </w:r>
      <w:ins w:id="2715" w:author="Susan Russell-Smith" w:date="2022-09-19T10:51:00Z">
        <w:r w:rsidR="009E15BC" w:rsidRPr="004675B9">
          <w:rPr>
            <w:i/>
            <w:color w:val="000000" w:themeColor="text1"/>
          </w:rPr>
          <w:t>5</w:t>
        </w:r>
      </w:ins>
      <w:del w:id="2716" w:author="Susan Russell-Smith" w:date="2022-09-19T10:51:00Z">
        <w:r w:rsidRPr="004675B9" w:rsidDel="009E15BC">
          <w:rPr>
            <w:i/>
            <w:color w:val="000000" w:themeColor="text1"/>
          </w:rPr>
          <w:delText>6</w:delText>
        </w:r>
      </w:del>
      <w:r w:rsidRPr="004675B9">
        <w:rPr>
          <w:i/>
          <w:color w:val="000000" w:themeColor="text1"/>
        </w:rPr>
        <w:t>.</w:t>
      </w:r>
    </w:p>
    <w:p w14:paraId="186F473A" w14:textId="77777777" w:rsidR="00FE7B06" w:rsidRPr="000E2593" w:rsidRDefault="00FE7B06" w:rsidP="00FE7B06">
      <w:pPr>
        <w:spacing w:after="0"/>
        <w:rPr>
          <w:color w:val="000000" w:themeColor="text1"/>
        </w:rPr>
      </w:pPr>
    </w:p>
    <w:p w14:paraId="000C38B1" w14:textId="77777777" w:rsidR="00FE7B06" w:rsidRPr="00CE02CB" w:rsidRDefault="00FE7B06" w:rsidP="00FE7B06">
      <w:pPr>
        <w:spacing w:after="0" w:line="360" w:lineRule="auto"/>
        <w:rPr>
          <w:b/>
          <w:color w:val="59C0D1" w:themeColor="accent1"/>
        </w:rPr>
      </w:pPr>
      <w:r w:rsidRPr="00CE02CB">
        <w:rPr>
          <w:b/>
          <w:color w:val="59C0D1" w:themeColor="accent1"/>
        </w:rPr>
        <w:t>RTX 13.05</w:t>
      </w:r>
    </w:p>
    <w:p w14:paraId="6FE78FC0" w14:textId="5C13A83D" w:rsidR="00FE7B06" w:rsidRPr="000E2593" w:rsidRDefault="00FE7B06" w:rsidP="00FE7B06">
      <w:pPr>
        <w:spacing w:after="0"/>
        <w:rPr>
          <w:color w:val="000000" w:themeColor="text1"/>
        </w:rPr>
      </w:pPr>
      <w:r w:rsidRPr="000E2593">
        <w:rPr>
          <w:color w:val="000000" w:themeColor="text1"/>
        </w:rPr>
        <w:t xml:space="preserve">The organization engages </w:t>
      </w:r>
      <w:ins w:id="2717" w:author="Susan Russell-Smith" w:date="2022-12-06T10:59:00Z">
        <w:r w:rsidR="0056167E" w:rsidRPr="000E2593">
          <w:rPr>
            <w:color w:val="000000" w:themeColor="text1"/>
          </w:rPr>
          <w:t xml:space="preserve">residents </w:t>
        </w:r>
      </w:ins>
      <w:del w:id="2718" w:author="Susan Russell-Smith" w:date="2022-12-06T10:59:00Z">
        <w:r w:rsidRPr="000E2593" w:rsidDel="0056167E">
          <w:rPr>
            <w:color w:val="000000" w:themeColor="text1"/>
          </w:rPr>
          <w:delText xml:space="preserve">individuals </w:delText>
        </w:r>
      </w:del>
      <w:r w:rsidRPr="000E2593">
        <w:rPr>
          <w:color w:val="000000" w:themeColor="text1"/>
        </w:rPr>
        <w:t xml:space="preserve">and involved family members in crisis and/or safety planning that: </w:t>
      </w:r>
    </w:p>
    <w:p w14:paraId="2182B476" w14:textId="77777777" w:rsidR="00FE7B06" w:rsidRPr="002B7930" w:rsidRDefault="00FE7B06" w:rsidP="00DB7D7E">
      <w:pPr>
        <w:numPr>
          <w:ilvl w:val="0"/>
          <w:numId w:val="59"/>
        </w:numPr>
        <w:spacing w:after="0" w:line="276" w:lineRule="auto"/>
        <w:rPr>
          <w:color w:val="000000" w:themeColor="text1"/>
        </w:rPr>
      </w:pPr>
      <w:r w:rsidRPr="002B7930">
        <w:rPr>
          <w:color w:val="000000" w:themeColor="text1"/>
        </w:rPr>
        <w:t>is appropriate to individual needs and centered around individual strengths;</w:t>
      </w:r>
    </w:p>
    <w:p w14:paraId="2E51CFC9" w14:textId="77777777" w:rsidR="00FE7B06" w:rsidRPr="002B7930" w:rsidRDefault="00FE7B06" w:rsidP="00DB7D7E">
      <w:pPr>
        <w:numPr>
          <w:ilvl w:val="0"/>
          <w:numId w:val="59"/>
        </w:numPr>
        <w:spacing w:after="0" w:line="276" w:lineRule="auto"/>
        <w:rPr>
          <w:color w:val="000000" w:themeColor="text1"/>
        </w:rPr>
      </w:pPr>
      <w:r w:rsidRPr="002B7930">
        <w:rPr>
          <w:color w:val="000000" w:themeColor="text1"/>
        </w:rPr>
        <w:t>identifies individualized warning signs of a crisis; and</w:t>
      </w:r>
    </w:p>
    <w:p w14:paraId="139D1F59" w14:textId="77777777" w:rsidR="00FE7B06" w:rsidRPr="002B7930" w:rsidRDefault="00FE7B06" w:rsidP="00DB7D7E">
      <w:pPr>
        <w:numPr>
          <w:ilvl w:val="0"/>
          <w:numId w:val="59"/>
        </w:numPr>
        <w:spacing w:after="0" w:line="276" w:lineRule="auto"/>
        <w:rPr>
          <w:color w:val="000000" w:themeColor="text1"/>
        </w:rPr>
      </w:pPr>
      <w:r w:rsidRPr="002B7930">
        <w:rPr>
          <w:color w:val="000000" w:themeColor="text1"/>
        </w:rPr>
        <w:t xml:space="preserve">specifies interventions that may or may not be implemented </w:t>
      </w:r>
      <w:proofErr w:type="gramStart"/>
      <w:r w:rsidRPr="002B7930">
        <w:rPr>
          <w:color w:val="000000" w:themeColor="text1"/>
        </w:rPr>
        <w:t>in order to</w:t>
      </w:r>
      <w:proofErr w:type="gramEnd"/>
      <w:r w:rsidRPr="002B7930">
        <w:rPr>
          <w:color w:val="000000" w:themeColor="text1"/>
        </w:rPr>
        <w:t xml:space="preserve"> help the individual de-escalate and promote stabilization.</w:t>
      </w:r>
    </w:p>
    <w:p w14:paraId="0DC85E32" w14:textId="77777777" w:rsidR="00FE7B06" w:rsidRPr="000E2593" w:rsidRDefault="00FE7B06" w:rsidP="00FE7B06">
      <w:pPr>
        <w:spacing w:after="0"/>
        <w:rPr>
          <w:color w:val="000000" w:themeColor="text1"/>
        </w:rPr>
      </w:pPr>
    </w:p>
    <w:p w14:paraId="5AD254DE"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A safety plan includes a prioritized written list of coping strategies and sources of support that individuals who have been deemed to be at high risk for suicide can use. Individuals can implement these strategies before or during a suicidal crisis. A personalized safety plan and appropriate follow-up can help suicidal individuals cope with suicidal feelings </w:t>
      </w:r>
      <w:proofErr w:type="gramStart"/>
      <w:r w:rsidRPr="004675B9">
        <w:rPr>
          <w:i/>
          <w:color w:val="000000" w:themeColor="text1"/>
        </w:rPr>
        <w:t xml:space="preserve">in </w:t>
      </w:r>
      <w:r w:rsidRPr="004675B9">
        <w:rPr>
          <w:i/>
          <w:color w:val="000000" w:themeColor="text1"/>
        </w:rPr>
        <w:lastRenderedPageBreak/>
        <w:t>order to</w:t>
      </w:r>
      <w:proofErr w:type="gramEnd"/>
      <w:r w:rsidRPr="004675B9">
        <w:rPr>
          <w:i/>
          <w:color w:val="000000" w:themeColor="text1"/>
        </w:rPr>
        <w:t xml:space="preserve"> prevent a suicide attempt or possibly death. The safety plan should be developed once it has been determined that no immediate emergency intervention is required. Components of a safety plan can also include: internal coping strategies, socialization strategies for distraction and support, family and social contacts for assistance, professional and agency contacts, and lethal means restriction.</w:t>
      </w:r>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r w:rsidRPr="004675B9">
        <w:rPr>
          <w:i/>
          <w:color w:val="000000" w:themeColor="text1"/>
        </w:rPr>
        <w:t>The plan can be part of, and reviewed with, the resident’s overall service or treatment plan.</w:t>
      </w:r>
    </w:p>
    <w:p w14:paraId="520EA509" w14:textId="77777777" w:rsidR="00FE7B06" w:rsidRPr="000E2593" w:rsidRDefault="00FE7B06" w:rsidP="00FE7B06">
      <w:pPr>
        <w:spacing w:after="0"/>
        <w:rPr>
          <w:color w:val="000000" w:themeColor="text1"/>
        </w:rPr>
      </w:pPr>
    </w:p>
    <w:p w14:paraId="16DE22B0" w14:textId="77777777" w:rsidR="00FE7B06" w:rsidRPr="00CE02CB" w:rsidRDefault="00FE7B06" w:rsidP="00FE7B06">
      <w:pPr>
        <w:spacing w:after="0" w:line="360" w:lineRule="auto"/>
        <w:rPr>
          <w:b/>
          <w:color w:val="59C0D1" w:themeColor="accent1"/>
        </w:rPr>
      </w:pPr>
      <w:r w:rsidRPr="00CE02CB">
        <w:rPr>
          <w:b/>
          <w:color w:val="59C0D1" w:themeColor="accent1"/>
        </w:rPr>
        <w:t>RTX 13.06</w:t>
      </w:r>
    </w:p>
    <w:p w14:paraId="62E57A4D" w14:textId="77777777" w:rsidR="00FE7B06" w:rsidRPr="000E2593" w:rsidRDefault="00FE7B06" w:rsidP="00FE7B06">
      <w:pPr>
        <w:spacing w:after="0"/>
        <w:rPr>
          <w:color w:val="000000" w:themeColor="text1"/>
        </w:rPr>
      </w:pPr>
      <w:r w:rsidRPr="000E2593">
        <w:rPr>
          <w:color w:val="000000" w:themeColor="text1"/>
        </w:rPr>
        <w:t>Organizations arrange educational services and supports, as appropriate, to ensure that residents can pursue their educational goals once they achieve a crisis resolution.</w:t>
      </w:r>
    </w:p>
    <w:p w14:paraId="1891B6F0" w14:textId="77777777" w:rsidR="00FE7B06" w:rsidRPr="000E2593" w:rsidRDefault="00FE7B06" w:rsidP="00FE7B06">
      <w:pPr>
        <w:spacing w:after="0"/>
        <w:rPr>
          <w:color w:val="000000" w:themeColor="text1"/>
        </w:rPr>
      </w:pPr>
    </w:p>
    <w:p w14:paraId="2923DC4C" w14:textId="77777777" w:rsidR="00FE7B06" w:rsidRPr="002B7930" w:rsidRDefault="00FE7B06" w:rsidP="00FE7B06">
      <w:pPr>
        <w:spacing w:after="0" w:line="360" w:lineRule="auto"/>
        <w:rPr>
          <w:b/>
          <w:color w:val="000000" w:themeColor="text1"/>
        </w:rPr>
      </w:pPr>
      <w:r w:rsidRPr="00CE02CB">
        <w:rPr>
          <w:b/>
          <w:noProof/>
          <w:color w:val="AA1B5E" w:themeColor="accent2"/>
          <w:vertAlign w:val="superscript"/>
        </w:rPr>
        <w:t>FP</w:t>
      </w:r>
      <w:r w:rsidRPr="0060495F">
        <w:rPr>
          <w:b/>
          <w:noProof/>
          <w:color w:val="0B2341" w:themeColor="text2"/>
          <w:vertAlign w:val="superscript"/>
        </w:rPr>
        <w:t xml:space="preserve"> </w:t>
      </w:r>
      <w:r w:rsidRPr="00CE02CB">
        <w:rPr>
          <w:b/>
          <w:color w:val="59C0D1" w:themeColor="accent1"/>
        </w:rPr>
        <w:t>RTX 13.07</w:t>
      </w:r>
    </w:p>
    <w:p w14:paraId="5FC7118B" w14:textId="77777777" w:rsidR="00FE7B06" w:rsidRPr="000E2593" w:rsidRDefault="00FE7B06" w:rsidP="00FE7B06">
      <w:pPr>
        <w:spacing w:after="0"/>
        <w:rPr>
          <w:color w:val="000000" w:themeColor="text1"/>
        </w:rPr>
      </w:pPr>
      <w:r w:rsidRPr="000E2593">
        <w:rPr>
          <w:color w:val="000000" w:themeColor="text1"/>
        </w:rPr>
        <w:t>During the first 48 hours a resident is in care, a minimum of two staff members are on-duty 24 hours per day to ensure that adequate care and supervision are provided.</w:t>
      </w:r>
    </w:p>
    <w:p w14:paraId="72F8FBB4" w14:textId="77777777" w:rsidR="00FE7B06" w:rsidRPr="000E2593" w:rsidRDefault="00FE7B06" w:rsidP="00FE7B06">
      <w:pPr>
        <w:spacing w:after="0"/>
        <w:rPr>
          <w:color w:val="000000" w:themeColor="text1"/>
        </w:rPr>
      </w:pPr>
    </w:p>
    <w:p w14:paraId="54DD0C0B" w14:textId="115BAF41" w:rsidR="00FE7B06" w:rsidRPr="00B86D71" w:rsidRDefault="00FE7B06" w:rsidP="00FE7B06">
      <w:pPr>
        <w:spacing w:after="0"/>
        <w:rPr>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 xml:space="preserve">For care ratio requirements, please see RTX </w:t>
      </w:r>
      <w:ins w:id="2719" w:author="Susan Russell-Smith" w:date="2022-12-06T11:01:00Z">
        <w:r w:rsidR="009F0674" w:rsidRPr="004675B9">
          <w:rPr>
            <w:i/>
            <w:color w:val="000000" w:themeColor="text1"/>
          </w:rPr>
          <w:t>18.01</w:t>
        </w:r>
      </w:ins>
      <w:del w:id="2720" w:author="Susan Russell-Smith" w:date="2022-12-06T11:01:00Z">
        <w:r w:rsidRPr="004675B9" w:rsidDel="009F0674">
          <w:rPr>
            <w:i/>
            <w:color w:val="000000" w:themeColor="text1"/>
          </w:rPr>
          <w:delText>18.02</w:delText>
        </w:r>
      </w:del>
      <w:r w:rsidRPr="004675B9">
        <w:rPr>
          <w:i/>
          <w:color w:val="000000" w:themeColor="text1"/>
        </w:rPr>
        <w:t>.</w:t>
      </w:r>
    </w:p>
    <w:p w14:paraId="3F23F250" w14:textId="77777777" w:rsidR="00FE7B06" w:rsidRPr="000E2593" w:rsidRDefault="00FE7B06" w:rsidP="00FE7B06">
      <w:pPr>
        <w:spacing w:after="0"/>
        <w:rPr>
          <w:color w:val="000000" w:themeColor="text1"/>
        </w:rPr>
      </w:pPr>
    </w:p>
    <w:p w14:paraId="6113CB9D" w14:textId="77777777" w:rsidR="00FE7B06" w:rsidRPr="00CE02CB" w:rsidRDefault="00FE7B06" w:rsidP="00FE7B06">
      <w:pPr>
        <w:spacing w:after="0" w:line="360" w:lineRule="auto"/>
        <w:rPr>
          <w:b/>
          <w:color w:val="59C0D1" w:themeColor="accent1"/>
        </w:rPr>
      </w:pPr>
      <w:r w:rsidRPr="00CE02CB">
        <w:rPr>
          <w:b/>
          <w:color w:val="59C0D1" w:themeColor="accent1"/>
        </w:rPr>
        <w:t xml:space="preserve">RTX 14: </w:t>
      </w:r>
      <w:r w:rsidRPr="00CE02CB">
        <w:rPr>
          <w:b/>
          <w:noProof/>
          <w:color w:val="59C0D1" w:themeColor="accent1"/>
        </w:rPr>
        <w:t>Services for Pregnant</w:t>
      </w:r>
      <w:r w:rsidRPr="00CE02CB">
        <w:rPr>
          <w:b/>
          <w:color w:val="59C0D1" w:themeColor="accent1"/>
        </w:rPr>
        <w:t xml:space="preserve"> and Parenting Residents</w:t>
      </w:r>
    </w:p>
    <w:p w14:paraId="4F773D18" w14:textId="77777777" w:rsidR="00FE7B06" w:rsidRPr="000E2593" w:rsidRDefault="00FE7B06" w:rsidP="00FE7B06">
      <w:pPr>
        <w:spacing w:after="0"/>
        <w:rPr>
          <w:color w:val="000000" w:themeColor="text1"/>
        </w:rPr>
      </w:pPr>
      <w:r w:rsidRPr="000E2593">
        <w:rPr>
          <w:color w:val="000000" w:themeColor="text1"/>
        </w:rPr>
        <w:t>The organization utilizes a family-driven treatment model to empower pregnant and parenting residents and supports and promotes the well-being of their children and other family members.</w:t>
      </w:r>
    </w:p>
    <w:p w14:paraId="2C6FB39C" w14:textId="77777777" w:rsidR="00FE7B06" w:rsidRPr="000E2593" w:rsidRDefault="00FE7B06" w:rsidP="00FE7B06">
      <w:pPr>
        <w:spacing w:after="0"/>
        <w:rPr>
          <w:color w:val="000000" w:themeColor="text1"/>
        </w:rPr>
      </w:pPr>
    </w:p>
    <w:p w14:paraId="544A451B"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serve pregnant and/or parenting residents.</w:t>
      </w:r>
    </w:p>
    <w:p w14:paraId="404A0A0E" w14:textId="77777777" w:rsidR="00FE7B06" w:rsidRPr="000E2593" w:rsidRDefault="00FE7B06" w:rsidP="00FE7B06">
      <w:pPr>
        <w:spacing w:after="0"/>
        <w:rPr>
          <w:color w:val="000000" w:themeColor="text1"/>
        </w:rPr>
      </w:pPr>
    </w:p>
    <w:p w14:paraId="73708E7A" w14:textId="6E23D643"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“Parenting residents” refers to residents that bring their children with them to the </w:t>
      </w:r>
      <w:del w:id="2721" w:author="Susan Russell-Smith" w:date="2022-09-19T11:00:00Z">
        <w:r w:rsidRPr="004675B9" w:rsidDel="003D589B">
          <w:rPr>
            <w:i/>
            <w:color w:val="000000" w:themeColor="text1"/>
          </w:rPr>
          <w:delText xml:space="preserve">treatment </w:delText>
        </w:r>
      </w:del>
      <w:r w:rsidRPr="004675B9">
        <w:rPr>
          <w:i/>
          <w:color w:val="000000" w:themeColor="text1"/>
        </w:rPr>
        <w:t xml:space="preserve">program. Organizations will be responsible for determining whether a child should be admitted to the </w:t>
      </w:r>
      <w:del w:id="2722" w:author="Susan Russell-Smith" w:date="2022-09-19T11:02:00Z">
        <w:r w:rsidRPr="004675B9" w:rsidDel="00C9330E">
          <w:rPr>
            <w:i/>
            <w:color w:val="000000" w:themeColor="text1"/>
          </w:rPr>
          <w:delText xml:space="preserve">treatment </w:delText>
        </w:r>
      </w:del>
      <w:r w:rsidRPr="004675B9">
        <w:rPr>
          <w:i/>
          <w:color w:val="000000" w:themeColor="text1"/>
        </w:rPr>
        <w:t>program.</w:t>
      </w:r>
    </w:p>
    <w:p w14:paraId="1E5FEA5F" w14:textId="77777777" w:rsidR="00AA45B8" w:rsidRPr="00660BF3" w:rsidRDefault="00AA45B8" w:rsidP="00AA45B8">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AA45B8" w:rsidRPr="00660BF3" w14:paraId="1C13E281"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60AF1161" w14:textId="77777777" w:rsidR="00AA45B8" w:rsidRPr="00AF055D" w:rsidRDefault="00AA45B8"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373AB265" w14:textId="77777777" w:rsidR="00AA45B8" w:rsidRPr="00AF055D" w:rsidRDefault="00AA45B8"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61DAA5B4" w14:textId="77777777" w:rsidR="00AA45B8" w:rsidRPr="00AF055D" w:rsidRDefault="00AA45B8"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AA45B8" w:rsidRPr="00660BF3" w14:paraId="5F310F6A" w14:textId="77777777" w:rsidTr="0030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41E528DC" w14:textId="77777777" w:rsidR="00AA45B8" w:rsidRPr="00477C8E" w:rsidRDefault="00AA45B8" w:rsidP="00433303">
            <w:pPr>
              <w:textAlignment w:val="baseline"/>
              <w:rPr>
                <w:rFonts w:eastAsia="Times New Roman"/>
                <w:sz w:val="20"/>
                <w:szCs w:val="20"/>
              </w:rPr>
            </w:pPr>
            <w:r w:rsidRPr="00477C8E">
              <w:rPr>
                <w:rFonts w:eastAsia="Times New Roman"/>
                <w:sz w:val="20"/>
                <w:szCs w:val="20"/>
              </w:rPr>
              <w:t>  </w:t>
            </w:r>
          </w:p>
          <w:p w14:paraId="0F5D4A07" w14:textId="77777777" w:rsidR="00AA45B8" w:rsidRPr="003068E8" w:rsidRDefault="00AA45B8" w:rsidP="00AA45B8">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Procedures for referring individuals to services</w:t>
            </w:r>
          </w:p>
          <w:p w14:paraId="08EDBAAC" w14:textId="77777777" w:rsidR="00AA45B8" w:rsidRPr="003068E8" w:rsidRDefault="00AA45B8" w:rsidP="00AA45B8">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Procedures for evaluating educational needs and collaborating with schools</w:t>
            </w:r>
          </w:p>
          <w:p w14:paraId="6E7094FD" w14:textId="77777777" w:rsidR="00AA45B8" w:rsidRPr="00B0082C" w:rsidRDefault="00AA45B8" w:rsidP="00AA45B8">
            <w:pPr>
              <w:numPr>
                <w:ilvl w:val="0"/>
                <w:numId w:val="116"/>
              </w:numPr>
              <w:ind w:left="440" w:hanging="270"/>
              <w:textAlignment w:val="baseline"/>
              <w:rPr>
                <w:rFonts w:eastAsia="Times New Roman"/>
                <w:sz w:val="20"/>
                <w:szCs w:val="20"/>
              </w:rPr>
            </w:pPr>
            <w:r w:rsidRPr="003068E8">
              <w:rPr>
                <w:rFonts w:eastAsia="Times New Roman"/>
                <w:b w:val="0"/>
                <w:color w:val="000000"/>
                <w:sz w:val="20"/>
                <w:szCs w:val="20"/>
              </w:rPr>
              <w:t xml:space="preserve">Table of contents of parenting education curricula </w:t>
            </w:r>
            <w:r w:rsidRPr="003068E8">
              <w:rPr>
                <w:rFonts w:eastAsia="Times New Roman"/>
                <w:b w:val="0"/>
                <w:sz w:val="20"/>
                <w:szCs w:val="20"/>
              </w:rPr>
              <w:t> </w:t>
            </w:r>
            <w:r w:rsidRPr="00477C8E">
              <w:rPr>
                <w:rFonts w:eastAsia="Times New Roman"/>
                <w:sz w:val="20"/>
                <w:szCs w:val="20"/>
              </w:rPr>
              <w:t> </w:t>
            </w:r>
          </w:p>
          <w:p w14:paraId="4F807585" w14:textId="77777777" w:rsidR="00B0082C" w:rsidRPr="0094352B" w:rsidRDefault="00B0082C" w:rsidP="00B0082C">
            <w:pPr>
              <w:ind w:left="440"/>
              <w:textAlignment w:val="baseline"/>
              <w:rPr>
                <w:rFonts w:eastAsia="Times New Roman"/>
                <w:sz w:val="20"/>
                <w:szCs w:val="20"/>
              </w:rPr>
            </w:pPr>
          </w:p>
          <w:p w14:paraId="231F20F1" w14:textId="64F38CE2" w:rsidR="0094352B" w:rsidRPr="00477C8E" w:rsidRDefault="0094352B" w:rsidP="0094352B">
            <w:pPr>
              <w:ind w:left="440"/>
              <w:textAlignment w:val="baseline"/>
              <w:rPr>
                <w:rFonts w:eastAsia="Times New Roman"/>
                <w:sz w:val="20"/>
                <w:szCs w:val="20"/>
              </w:rPr>
            </w:pPr>
          </w:p>
        </w:tc>
        <w:tc>
          <w:tcPr>
            <w:tcW w:w="3240" w:type="dxa"/>
            <w:hideMark/>
          </w:tcPr>
          <w:p w14:paraId="7C3F89D3" w14:textId="77777777" w:rsidR="00AA45B8" w:rsidRPr="00477C8E" w:rsidRDefault="00AA45B8"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2C976069" w14:textId="77777777" w:rsidR="00AA45B8" w:rsidRDefault="00AA45B8" w:rsidP="00AA45B8">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Community resource and referral list</w:t>
            </w:r>
          </w:p>
          <w:p w14:paraId="465A6041" w14:textId="77777777" w:rsidR="00AA45B8" w:rsidRDefault="00AA45B8" w:rsidP="00AA45B8">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Informational materials provided to residents</w:t>
            </w:r>
          </w:p>
          <w:p w14:paraId="142B7BBA" w14:textId="77777777" w:rsidR="00AA45B8" w:rsidRPr="00477C8E" w:rsidRDefault="00AA45B8" w:rsidP="00AA45B8">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Parenting education curricula</w:t>
            </w:r>
            <w:r w:rsidRPr="00477C8E">
              <w:rPr>
                <w:rFonts w:eastAsia="Times New Roman"/>
                <w:sz w:val="20"/>
                <w:szCs w:val="20"/>
              </w:rPr>
              <w:t> </w:t>
            </w:r>
          </w:p>
        </w:tc>
        <w:tc>
          <w:tcPr>
            <w:tcW w:w="3052" w:type="dxa"/>
            <w:hideMark/>
          </w:tcPr>
          <w:p w14:paraId="63364770" w14:textId="77777777" w:rsidR="00AA45B8" w:rsidRPr="00477C8E" w:rsidRDefault="00AA45B8"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345F8EB9" w14:textId="77777777" w:rsidR="00AA45B8" w:rsidRPr="00477C8E" w:rsidRDefault="00AA45B8" w:rsidP="00AA45B8">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50F30C6C" w14:textId="77777777" w:rsidR="00AA45B8" w:rsidRPr="00477C8E" w:rsidRDefault="00AA45B8" w:rsidP="00AA45B8">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17307470" w14:textId="77777777" w:rsidR="00AA45B8" w:rsidRPr="00A810BF" w:rsidRDefault="00AA45B8" w:rsidP="00AA45B8">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38EFA110" w14:textId="77777777" w:rsidR="00AA45B8" w:rsidRPr="00477C8E" w:rsidRDefault="00AA45B8" w:rsidP="00AA45B8">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children if appropriate</w:t>
            </w:r>
            <w:r w:rsidRPr="00477C8E">
              <w:rPr>
                <w:rFonts w:eastAsia="Times New Roman"/>
                <w:color w:val="000000"/>
                <w:sz w:val="20"/>
                <w:szCs w:val="20"/>
              </w:rPr>
              <w:t>  </w:t>
            </w:r>
          </w:p>
          <w:p w14:paraId="5C02BB60" w14:textId="77777777" w:rsidR="00AA45B8" w:rsidRPr="00477C8E" w:rsidRDefault="00AA45B8" w:rsidP="00AA45B8">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6FDB4689" w14:textId="77777777" w:rsidR="00AA45B8" w:rsidRPr="00477C8E" w:rsidRDefault="00AA45B8"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4A2DEEDA" w14:textId="77777777" w:rsidR="00AA45B8" w:rsidRPr="00477C8E" w:rsidRDefault="00AA45B8"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7B8A2C5E" w14:textId="77777777" w:rsidR="000343FA" w:rsidRPr="000E2593" w:rsidRDefault="000343FA" w:rsidP="00FE7B06">
      <w:pPr>
        <w:spacing w:after="0"/>
        <w:rPr>
          <w:color w:val="000000" w:themeColor="text1"/>
        </w:rPr>
      </w:pPr>
    </w:p>
    <w:p w14:paraId="4957E15C" w14:textId="77777777" w:rsidR="00FE7B06" w:rsidRPr="00CE02CB" w:rsidRDefault="00FE7B06" w:rsidP="00FE7B06">
      <w:pPr>
        <w:spacing w:after="0" w:line="360" w:lineRule="auto"/>
        <w:rPr>
          <w:b/>
          <w:color w:val="59C0D1" w:themeColor="accent1"/>
        </w:rPr>
      </w:pPr>
      <w:r w:rsidRPr="00CE02CB">
        <w:rPr>
          <w:b/>
          <w:color w:val="59C0D1" w:themeColor="accent1"/>
        </w:rPr>
        <w:t>RTX 14.01</w:t>
      </w:r>
    </w:p>
    <w:p w14:paraId="4B6D5ACA" w14:textId="77777777" w:rsidR="00FE7B06" w:rsidRPr="000E2593" w:rsidRDefault="00FE7B06" w:rsidP="00FE7B06">
      <w:pPr>
        <w:spacing w:after="0"/>
        <w:rPr>
          <w:color w:val="000000" w:themeColor="text1"/>
        </w:rPr>
      </w:pPr>
      <w:r w:rsidRPr="000E2593">
        <w:rPr>
          <w:color w:val="000000" w:themeColor="text1"/>
        </w:rPr>
        <w:t xml:space="preserve">The organization supports residents’ efforts to care for and nurture their children, and provides or arranges for children to receive services that address, as appropriate: </w:t>
      </w:r>
    </w:p>
    <w:p w14:paraId="3D40E574"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health and medical needs;</w:t>
      </w:r>
    </w:p>
    <w:p w14:paraId="7DAF6675"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mental health needs;</w:t>
      </w:r>
    </w:p>
    <w:p w14:paraId="4CFA961B"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trauma history;</w:t>
      </w:r>
    </w:p>
    <w:p w14:paraId="445D7089"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lastRenderedPageBreak/>
        <w:t>educational needs;</w:t>
      </w:r>
    </w:p>
    <w:p w14:paraId="4FB312BB"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social and recreational needs;</w:t>
      </w:r>
    </w:p>
    <w:p w14:paraId="23E27D68"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developmental needs, including any developmental delays;</w:t>
      </w:r>
    </w:p>
    <w:p w14:paraId="42F1C0B8"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attachment to parents and extended family; and</w:t>
      </w:r>
    </w:p>
    <w:p w14:paraId="4F7B26B0" w14:textId="77777777" w:rsidR="00FE7B06" w:rsidRPr="002B7930" w:rsidRDefault="00FE7B06" w:rsidP="00DB7D7E">
      <w:pPr>
        <w:numPr>
          <w:ilvl w:val="0"/>
          <w:numId w:val="60"/>
        </w:numPr>
        <w:spacing w:after="0" w:line="276" w:lineRule="auto"/>
        <w:rPr>
          <w:color w:val="000000" w:themeColor="text1"/>
        </w:rPr>
      </w:pPr>
      <w:r w:rsidRPr="002B7930">
        <w:rPr>
          <w:color w:val="000000" w:themeColor="text1"/>
        </w:rPr>
        <w:t>behavioral issues.</w:t>
      </w:r>
    </w:p>
    <w:p w14:paraId="42881198" w14:textId="77777777" w:rsidR="00FE7B06" w:rsidRPr="000E2593" w:rsidRDefault="00FE7B06" w:rsidP="00FE7B06">
      <w:pPr>
        <w:spacing w:after="0"/>
        <w:rPr>
          <w:color w:val="000000" w:themeColor="text1"/>
        </w:rPr>
      </w:pPr>
    </w:p>
    <w:p w14:paraId="7917BE05" w14:textId="171A845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 xml:space="preserve">The organization does not allow residents to bring their children to the </w:t>
      </w:r>
      <w:del w:id="2723" w:author="Susan Russell-Smith" w:date="2022-06-10T16:11:00Z">
        <w:r w:rsidRPr="004675B9" w:rsidDel="00663B9C">
          <w:rPr>
            <w:i/>
            <w:color w:val="000000" w:themeColor="text1"/>
          </w:rPr>
          <w:delText xml:space="preserve">treatment </w:delText>
        </w:r>
      </w:del>
      <w:r w:rsidRPr="004675B9">
        <w:rPr>
          <w:i/>
          <w:color w:val="000000" w:themeColor="text1"/>
        </w:rPr>
        <w:t>program.</w:t>
      </w:r>
    </w:p>
    <w:p w14:paraId="1EE1C2CD" w14:textId="77777777" w:rsidR="00FE7B06" w:rsidRPr="000E2593" w:rsidRDefault="00FE7B06" w:rsidP="00FE7B06">
      <w:pPr>
        <w:spacing w:after="0"/>
        <w:rPr>
          <w:color w:val="000000" w:themeColor="text1"/>
        </w:rPr>
      </w:pPr>
    </w:p>
    <w:p w14:paraId="55FAE50C" w14:textId="251FBC9C"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Examples of services for younger children can include play groups, counseling, therapeutic services, therapeutic day care, Head Start, and other early childhood programs. Examples of </w:t>
      </w:r>
      <w:del w:id="2724" w:author="Susan Russell-Smith" w:date="2022-09-19T11:04:00Z">
        <w:r w:rsidRPr="004675B9" w:rsidDel="00423BC2">
          <w:rPr>
            <w:i/>
            <w:color w:val="000000" w:themeColor="text1"/>
          </w:rPr>
          <w:delText xml:space="preserve">programs </w:delText>
        </w:r>
      </w:del>
      <w:ins w:id="2725" w:author="Susan Russell-Smith" w:date="2022-09-19T11:04:00Z">
        <w:r w:rsidR="00423BC2" w:rsidRPr="004675B9">
          <w:rPr>
            <w:i/>
            <w:color w:val="000000" w:themeColor="text1"/>
          </w:rPr>
          <w:t xml:space="preserve">services </w:t>
        </w:r>
      </w:ins>
      <w:r w:rsidRPr="004675B9">
        <w:rPr>
          <w:i/>
          <w:color w:val="000000" w:themeColor="text1"/>
        </w:rPr>
        <w:t xml:space="preserve">for older youth </w:t>
      </w:r>
      <w:del w:id="2726" w:author="Susan Russell-Smith" w:date="2022-09-19T11:03:00Z">
        <w:r w:rsidRPr="004675B9" w:rsidDel="00637799">
          <w:rPr>
            <w:i/>
            <w:color w:val="000000" w:themeColor="text1"/>
          </w:rPr>
          <w:delText xml:space="preserve">may </w:delText>
        </w:r>
      </w:del>
      <w:ins w:id="2727" w:author="Susan Russell-Smith" w:date="2022-09-19T11:03:00Z">
        <w:r w:rsidR="00637799" w:rsidRPr="004675B9">
          <w:rPr>
            <w:i/>
            <w:color w:val="000000" w:themeColor="text1"/>
          </w:rPr>
          <w:t xml:space="preserve">can </w:t>
        </w:r>
      </w:ins>
      <w:r w:rsidRPr="004675B9">
        <w:rPr>
          <w:i/>
          <w:color w:val="000000" w:themeColor="text1"/>
        </w:rPr>
        <w:t>include peer support groups, afterschool programs and tutoring, recreational activities, employment assistance, and substance use education or treatment services, such as tobacco cessation.</w:t>
      </w:r>
    </w:p>
    <w:p w14:paraId="1531EE81" w14:textId="77777777" w:rsidR="00FE7B06" w:rsidRPr="00CE02CB" w:rsidRDefault="00FE7B06" w:rsidP="00FE7B06">
      <w:pPr>
        <w:spacing w:after="0"/>
        <w:rPr>
          <w:color w:val="59C0D1" w:themeColor="accent1"/>
        </w:rPr>
      </w:pPr>
    </w:p>
    <w:p w14:paraId="379788FB" w14:textId="77777777" w:rsidR="00FE7B06" w:rsidRPr="00CE02CB" w:rsidRDefault="00FE7B06" w:rsidP="00FE7B06">
      <w:pPr>
        <w:spacing w:after="0" w:line="360" w:lineRule="auto"/>
        <w:rPr>
          <w:b/>
          <w:color w:val="59C0D1" w:themeColor="accent1"/>
        </w:rPr>
      </w:pPr>
      <w:r w:rsidRPr="00CE02CB">
        <w:rPr>
          <w:b/>
          <w:color w:val="59C0D1" w:themeColor="accent1"/>
        </w:rPr>
        <w:t>RTX 14.02</w:t>
      </w:r>
    </w:p>
    <w:p w14:paraId="4B6ECEEA" w14:textId="77777777" w:rsidR="00FE7B06" w:rsidRPr="000E2593" w:rsidRDefault="00FE7B06" w:rsidP="00FE7B06">
      <w:pPr>
        <w:spacing w:after="0"/>
        <w:rPr>
          <w:color w:val="000000" w:themeColor="text1"/>
        </w:rPr>
      </w:pPr>
      <w:r w:rsidRPr="000E2593">
        <w:rPr>
          <w:color w:val="000000" w:themeColor="text1"/>
        </w:rPr>
        <w:t xml:space="preserve">Organizations evaluate the educational status and needs of school-age children and youth and: </w:t>
      </w:r>
    </w:p>
    <w:p w14:paraId="7504B6A7" w14:textId="77777777" w:rsidR="00FE7B06" w:rsidRPr="002B7930" w:rsidRDefault="00FE7B06" w:rsidP="00DB7D7E">
      <w:pPr>
        <w:numPr>
          <w:ilvl w:val="0"/>
          <w:numId w:val="61"/>
        </w:numPr>
        <w:spacing w:after="0" w:line="276" w:lineRule="auto"/>
        <w:rPr>
          <w:color w:val="000000" w:themeColor="text1"/>
        </w:rPr>
      </w:pPr>
      <w:r w:rsidRPr="002B7930">
        <w:rPr>
          <w:color w:val="000000" w:themeColor="text1"/>
        </w:rPr>
        <w:t>inform residents of their children’s educational rights;</w:t>
      </w:r>
    </w:p>
    <w:p w14:paraId="50E02817" w14:textId="77777777" w:rsidR="00FE7B06" w:rsidRPr="002B7930" w:rsidRDefault="00FE7B06" w:rsidP="00DB7D7E">
      <w:pPr>
        <w:numPr>
          <w:ilvl w:val="0"/>
          <w:numId w:val="61"/>
        </w:numPr>
        <w:spacing w:after="0" w:line="276" w:lineRule="auto"/>
        <w:rPr>
          <w:color w:val="000000" w:themeColor="text1"/>
        </w:rPr>
      </w:pPr>
      <w:r w:rsidRPr="002B7930">
        <w:rPr>
          <w:color w:val="000000" w:themeColor="text1"/>
        </w:rPr>
        <w:t>help residents coordinate educational services with relevant school districts; and</w:t>
      </w:r>
    </w:p>
    <w:p w14:paraId="426EEB46" w14:textId="77777777" w:rsidR="00FE7B06" w:rsidRPr="002B7930" w:rsidRDefault="00FE7B06" w:rsidP="00DB7D7E">
      <w:pPr>
        <w:numPr>
          <w:ilvl w:val="0"/>
          <w:numId w:val="61"/>
        </w:numPr>
        <w:spacing w:after="0" w:line="276" w:lineRule="auto"/>
        <w:rPr>
          <w:color w:val="000000" w:themeColor="text1"/>
        </w:rPr>
      </w:pPr>
      <w:r w:rsidRPr="002B7930">
        <w:rPr>
          <w:color w:val="000000" w:themeColor="text1"/>
        </w:rPr>
        <w:t>assist children and youth to stay current with the curricula.</w:t>
      </w:r>
    </w:p>
    <w:p w14:paraId="3444AC01" w14:textId="77777777" w:rsidR="00FE7B06" w:rsidRPr="000E2593" w:rsidRDefault="00FE7B06" w:rsidP="00FE7B06">
      <w:pPr>
        <w:spacing w:after="0"/>
        <w:rPr>
          <w:color w:val="000000" w:themeColor="text1"/>
        </w:rPr>
      </w:pPr>
    </w:p>
    <w:p w14:paraId="49877875" w14:textId="50C8BBC8"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 xml:space="preserve">The organization does not allow residents to bring their children to the </w:t>
      </w:r>
      <w:del w:id="2728" w:author="Susan Russell-Smith" w:date="2022-06-10T16:11:00Z">
        <w:r w:rsidRPr="004675B9" w:rsidDel="00D22AA6">
          <w:rPr>
            <w:i/>
            <w:color w:val="000000" w:themeColor="text1"/>
          </w:rPr>
          <w:delText xml:space="preserve">treatment </w:delText>
        </w:r>
      </w:del>
      <w:r w:rsidRPr="004675B9">
        <w:rPr>
          <w:i/>
          <w:color w:val="000000" w:themeColor="text1"/>
        </w:rPr>
        <w:t>program.</w:t>
      </w:r>
    </w:p>
    <w:p w14:paraId="6D24EF07" w14:textId="77777777" w:rsidR="00FE7B06" w:rsidRPr="000E2593" w:rsidRDefault="00FE7B06" w:rsidP="00FE7B06">
      <w:pPr>
        <w:spacing w:after="0"/>
        <w:rPr>
          <w:color w:val="000000" w:themeColor="text1"/>
        </w:rPr>
      </w:pPr>
    </w:p>
    <w:p w14:paraId="3CF2C72B" w14:textId="77777777" w:rsidR="00FE7B06" w:rsidRPr="00CE02CB" w:rsidRDefault="00FE7B06" w:rsidP="00FE7B06">
      <w:pPr>
        <w:spacing w:after="0" w:line="360" w:lineRule="auto"/>
        <w:rPr>
          <w:b/>
          <w:color w:val="59C0D1" w:themeColor="accent1"/>
        </w:rPr>
      </w:pPr>
      <w:r w:rsidRPr="00CE02CB">
        <w:rPr>
          <w:b/>
          <w:color w:val="59C0D1" w:themeColor="accent1"/>
        </w:rPr>
        <w:t>RTX 14.03</w:t>
      </w:r>
    </w:p>
    <w:p w14:paraId="48CF9E8D" w14:textId="77777777" w:rsidR="00FE7B06" w:rsidRPr="000E2593" w:rsidRDefault="00FE7B06" w:rsidP="00FE7B06">
      <w:pPr>
        <w:spacing w:after="0"/>
        <w:rPr>
          <w:color w:val="000000" w:themeColor="text1"/>
        </w:rPr>
      </w:pPr>
      <w:r w:rsidRPr="000E2593">
        <w:rPr>
          <w:color w:val="000000" w:themeColor="text1"/>
        </w:rPr>
        <w:t xml:space="preserve">The organization provides or arranges </w:t>
      </w:r>
      <w:proofErr w:type="gramStart"/>
      <w:r w:rsidRPr="000E2593">
        <w:rPr>
          <w:color w:val="000000" w:themeColor="text1"/>
        </w:rPr>
        <w:t>child care</w:t>
      </w:r>
      <w:proofErr w:type="gramEnd"/>
      <w:r w:rsidRPr="000E2593">
        <w:rPr>
          <w:color w:val="000000" w:themeColor="text1"/>
        </w:rPr>
        <w:t xml:space="preserve"> while the resident is receiving treatment services.</w:t>
      </w:r>
    </w:p>
    <w:p w14:paraId="60027092" w14:textId="77777777" w:rsidR="00FE7B06" w:rsidRPr="000E2593" w:rsidRDefault="00FE7B06" w:rsidP="00FE7B06">
      <w:pPr>
        <w:spacing w:after="0"/>
        <w:rPr>
          <w:color w:val="000000" w:themeColor="text1"/>
        </w:rPr>
      </w:pPr>
    </w:p>
    <w:p w14:paraId="58A579B6" w14:textId="3231E26D"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 xml:space="preserve">The organization does not allow residents to bring their children to the </w:t>
      </w:r>
      <w:del w:id="2729" w:author="Susan Russell-Smith" w:date="2022-06-10T16:11:00Z">
        <w:r w:rsidRPr="004675B9" w:rsidDel="00E80A6D">
          <w:rPr>
            <w:i/>
            <w:color w:val="000000" w:themeColor="text1"/>
          </w:rPr>
          <w:delText xml:space="preserve">treatment </w:delText>
        </w:r>
      </w:del>
      <w:r w:rsidRPr="004675B9">
        <w:rPr>
          <w:i/>
          <w:color w:val="000000" w:themeColor="text1"/>
        </w:rPr>
        <w:t>program.</w:t>
      </w:r>
    </w:p>
    <w:p w14:paraId="5F3B31CD" w14:textId="77777777" w:rsidR="00FE7B06" w:rsidRPr="000E2593" w:rsidRDefault="00FE7B06" w:rsidP="00FE7B06">
      <w:pPr>
        <w:spacing w:after="0"/>
        <w:rPr>
          <w:color w:val="000000" w:themeColor="text1"/>
        </w:rPr>
      </w:pPr>
    </w:p>
    <w:p w14:paraId="7CF27AE2" w14:textId="77777777" w:rsidR="00FE7B06" w:rsidRPr="002B7930" w:rsidRDefault="00FE7B06" w:rsidP="00FE7B06">
      <w:pPr>
        <w:spacing w:after="0" w:line="360" w:lineRule="auto"/>
        <w:rPr>
          <w:b/>
          <w:color w:val="000000" w:themeColor="text1"/>
        </w:rPr>
      </w:pPr>
      <w:r w:rsidRPr="00CE02CB">
        <w:rPr>
          <w:b/>
          <w:noProof/>
          <w:color w:val="AA1B5E" w:themeColor="accent2"/>
          <w:vertAlign w:val="superscript"/>
        </w:rPr>
        <w:t>FP</w:t>
      </w:r>
      <w:r w:rsidRPr="0060495F">
        <w:rPr>
          <w:b/>
          <w:noProof/>
          <w:color w:val="0B2341" w:themeColor="text2"/>
          <w:vertAlign w:val="superscript"/>
        </w:rPr>
        <w:t xml:space="preserve"> </w:t>
      </w:r>
      <w:r w:rsidRPr="00CE02CB">
        <w:rPr>
          <w:b/>
          <w:color w:val="59C0D1" w:themeColor="accent1"/>
        </w:rPr>
        <w:t>RTX 14.04</w:t>
      </w:r>
    </w:p>
    <w:p w14:paraId="7D612224" w14:textId="77777777" w:rsidR="00FE7B06" w:rsidRPr="000E2593" w:rsidRDefault="00FE7B06" w:rsidP="00FE7B06">
      <w:pPr>
        <w:spacing w:after="0"/>
        <w:rPr>
          <w:color w:val="000000" w:themeColor="text1"/>
        </w:rPr>
      </w:pPr>
      <w:r w:rsidRPr="000E2593">
        <w:rPr>
          <w:color w:val="000000" w:themeColor="text1"/>
        </w:rPr>
        <w:t xml:space="preserve">Pregnant residents are provided or linked with specialized services that include, as appropriate: </w:t>
      </w:r>
    </w:p>
    <w:p w14:paraId="1267AA9A"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pregnancy counseling;</w:t>
      </w:r>
    </w:p>
    <w:p w14:paraId="2E08A299"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prenatal health care;</w:t>
      </w:r>
    </w:p>
    <w:p w14:paraId="1C529A75"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genetic risk identification and counseling services;</w:t>
      </w:r>
    </w:p>
    <w:p w14:paraId="27FC29EF"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fetal alcohol syndrome screening;</w:t>
      </w:r>
    </w:p>
    <w:p w14:paraId="0FE18ED8"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labor and delivery services;</w:t>
      </w:r>
    </w:p>
    <w:p w14:paraId="5B319FDA"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postpartum care;</w:t>
      </w:r>
    </w:p>
    <w:p w14:paraId="19CE4E8E"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mental health care, including information, screening, and treatment for prenatal and postpartum depression;</w:t>
      </w:r>
    </w:p>
    <w:p w14:paraId="1AA867B1"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pediatric health care, including well-baby visits and immunizations;</w:t>
      </w:r>
    </w:p>
    <w:p w14:paraId="499EBD6D"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peer counseling services; and</w:t>
      </w:r>
    </w:p>
    <w:p w14:paraId="69D5ED6A" w14:textId="77777777" w:rsidR="00FE7B06" w:rsidRPr="002B7930" w:rsidRDefault="00FE7B06" w:rsidP="00DB7D7E">
      <w:pPr>
        <w:numPr>
          <w:ilvl w:val="0"/>
          <w:numId w:val="62"/>
        </w:numPr>
        <w:spacing w:after="0" w:line="276" w:lineRule="auto"/>
        <w:rPr>
          <w:color w:val="000000" w:themeColor="text1"/>
        </w:rPr>
      </w:pPr>
      <w:r w:rsidRPr="002B7930">
        <w:rPr>
          <w:color w:val="000000" w:themeColor="text1"/>
        </w:rPr>
        <w:t>children’s health insurance programs.</w:t>
      </w:r>
    </w:p>
    <w:p w14:paraId="4F01EE26" w14:textId="77777777" w:rsidR="00FE7B06" w:rsidRPr="000E2593" w:rsidRDefault="00FE7B06" w:rsidP="00FE7B06">
      <w:pPr>
        <w:spacing w:after="0"/>
        <w:rPr>
          <w:color w:val="000000" w:themeColor="text1"/>
        </w:rPr>
      </w:pPr>
    </w:p>
    <w:p w14:paraId="1819FE33" w14:textId="77777777"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serve pregnant residents.</w:t>
      </w:r>
    </w:p>
    <w:p w14:paraId="3839AE90" w14:textId="77777777" w:rsidR="00FE7B06" w:rsidRPr="000E2593" w:rsidRDefault="00FE7B06" w:rsidP="00FE7B06">
      <w:pPr>
        <w:spacing w:after="0"/>
        <w:rPr>
          <w:color w:val="000000" w:themeColor="text1"/>
        </w:rPr>
      </w:pPr>
    </w:p>
    <w:p w14:paraId="17EAA175" w14:textId="77777777" w:rsidR="00FE7B06" w:rsidRPr="00CE02CB" w:rsidRDefault="00FE7B06" w:rsidP="00FE7B06">
      <w:pPr>
        <w:spacing w:after="0" w:line="360" w:lineRule="auto"/>
        <w:rPr>
          <w:b/>
          <w:color w:val="59C0D1" w:themeColor="accent1"/>
        </w:rPr>
      </w:pPr>
      <w:r w:rsidRPr="00CE02CB">
        <w:rPr>
          <w:b/>
          <w:color w:val="59C0D1" w:themeColor="accent1"/>
        </w:rPr>
        <w:t>RTX 14.05</w:t>
      </w:r>
    </w:p>
    <w:p w14:paraId="1F40C27F" w14:textId="77777777" w:rsidR="00FE7B06" w:rsidRPr="000E2593" w:rsidRDefault="00FE7B06" w:rsidP="00FE7B06">
      <w:pPr>
        <w:spacing w:after="0"/>
        <w:rPr>
          <w:color w:val="000000" w:themeColor="text1"/>
        </w:rPr>
      </w:pPr>
      <w:r w:rsidRPr="000E2593">
        <w:rPr>
          <w:color w:val="000000" w:themeColor="text1"/>
        </w:rPr>
        <w:lastRenderedPageBreak/>
        <w:t xml:space="preserve">Pregnant residents are educated about the following prenatal health topics: </w:t>
      </w:r>
    </w:p>
    <w:p w14:paraId="1272566F"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fetal growth and development;</w:t>
      </w:r>
    </w:p>
    <w:p w14:paraId="476AA110"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the importance of prenatal care;</w:t>
      </w:r>
    </w:p>
    <w:p w14:paraId="60B1BA41"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nutrition and proper weight gain;</w:t>
      </w:r>
    </w:p>
    <w:p w14:paraId="1D43287B"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appropriate exercise;</w:t>
      </w:r>
    </w:p>
    <w:p w14:paraId="3474BA7F"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medication use during pregnancy;</w:t>
      </w:r>
    </w:p>
    <w:p w14:paraId="7D235C5F"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effects of tobacco and substance use on fetal development;</w:t>
      </w:r>
    </w:p>
    <w:p w14:paraId="509B983B"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what to expect during labor and delivery; and</w:t>
      </w:r>
    </w:p>
    <w:p w14:paraId="7C2BE2AD" w14:textId="77777777" w:rsidR="00FE7B06" w:rsidRPr="002B7930" w:rsidRDefault="00FE7B06" w:rsidP="00DB7D7E">
      <w:pPr>
        <w:numPr>
          <w:ilvl w:val="0"/>
          <w:numId w:val="63"/>
        </w:numPr>
        <w:spacing w:after="0" w:line="276" w:lineRule="auto"/>
        <w:rPr>
          <w:color w:val="000000" w:themeColor="text1"/>
        </w:rPr>
      </w:pPr>
      <w:r w:rsidRPr="002B7930">
        <w:rPr>
          <w:color w:val="000000" w:themeColor="text1"/>
        </w:rPr>
        <w:t>benefits of breastfeeding.</w:t>
      </w:r>
    </w:p>
    <w:p w14:paraId="3AA3FF7C" w14:textId="77777777" w:rsidR="00FE7B06" w:rsidRPr="000E2593" w:rsidRDefault="00FE7B06" w:rsidP="00FE7B06">
      <w:pPr>
        <w:spacing w:after="0"/>
        <w:rPr>
          <w:color w:val="000000" w:themeColor="text1"/>
        </w:rPr>
      </w:pPr>
    </w:p>
    <w:p w14:paraId="408CFC9B"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serve pregnant residents.</w:t>
      </w:r>
    </w:p>
    <w:p w14:paraId="7BC3A7DD" w14:textId="77777777" w:rsidR="00FE7B06" w:rsidRPr="000E2593" w:rsidRDefault="00FE7B06" w:rsidP="00FE7B06">
      <w:pPr>
        <w:spacing w:after="0"/>
        <w:rPr>
          <w:color w:val="000000" w:themeColor="text1"/>
        </w:rPr>
      </w:pPr>
    </w:p>
    <w:p w14:paraId="1C0BB629"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These topics may be addressed by qualified medical personnel in the context of prenatal health care.</w:t>
      </w:r>
    </w:p>
    <w:p w14:paraId="0857F387" w14:textId="77777777" w:rsidR="00FE7B06" w:rsidRPr="000E2593" w:rsidRDefault="00FE7B06" w:rsidP="00FE7B06">
      <w:pPr>
        <w:spacing w:after="0"/>
        <w:rPr>
          <w:color w:val="000000" w:themeColor="text1"/>
        </w:rPr>
      </w:pPr>
    </w:p>
    <w:p w14:paraId="31263119" w14:textId="77777777" w:rsidR="00FE7B06" w:rsidRPr="00CE02CB" w:rsidRDefault="00FE7B06" w:rsidP="00FE7B06">
      <w:pPr>
        <w:spacing w:after="0" w:line="360" w:lineRule="auto"/>
        <w:rPr>
          <w:b/>
          <w:color w:val="59C0D1" w:themeColor="accent1"/>
        </w:rPr>
      </w:pPr>
      <w:r w:rsidRPr="00CE02CB">
        <w:rPr>
          <w:b/>
          <w:color w:val="59C0D1" w:themeColor="accent1"/>
        </w:rPr>
        <w:t>RTX 14.06</w:t>
      </w:r>
    </w:p>
    <w:p w14:paraId="2136689F" w14:textId="77777777" w:rsidR="00FE7B06" w:rsidRPr="000E2593" w:rsidRDefault="00FE7B06" w:rsidP="00FE7B06">
      <w:pPr>
        <w:spacing w:after="0"/>
        <w:rPr>
          <w:color w:val="000000" w:themeColor="text1"/>
        </w:rPr>
      </w:pPr>
      <w:r w:rsidRPr="000E2593">
        <w:rPr>
          <w:color w:val="000000" w:themeColor="text1"/>
        </w:rPr>
        <w:t xml:space="preserve">The organization provides or refers pregnant and parenting residents to parent education classes or workshops that address: </w:t>
      </w:r>
    </w:p>
    <w:p w14:paraId="3F585BC0"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basic caregiving routines;</w:t>
      </w:r>
    </w:p>
    <w:p w14:paraId="3BC4B33C"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child growth and development;</w:t>
      </w:r>
    </w:p>
    <w:p w14:paraId="041CE083"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meeting children’s social, emotional, and physical health needs;</w:t>
      </w:r>
    </w:p>
    <w:p w14:paraId="62DDC1A7"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environmental safety and injury prevention;</w:t>
      </w:r>
    </w:p>
    <w:p w14:paraId="705B091E"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parent-child interactions and bonding;</w:t>
      </w:r>
    </w:p>
    <w:p w14:paraId="6F79C1DA"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age-appropriate behavioral expectations and appropriate discipline, including alternatives to corporal punishment;</w:t>
      </w:r>
    </w:p>
    <w:p w14:paraId="2D0EAF13"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family planning; and</w:t>
      </w:r>
    </w:p>
    <w:p w14:paraId="275F2E84" w14:textId="77777777" w:rsidR="00FE7B06" w:rsidRPr="002B7930" w:rsidRDefault="00FE7B06" w:rsidP="00DB7D7E">
      <w:pPr>
        <w:numPr>
          <w:ilvl w:val="0"/>
          <w:numId w:val="64"/>
        </w:numPr>
        <w:spacing w:after="0" w:line="276" w:lineRule="auto"/>
        <w:rPr>
          <w:color w:val="000000" w:themeColor="text1"/>
        </w:rPr>
      </w:pPr>
      <w:r w:rsidRPr="002B7930">
        <w:rPr>
          <w:color w:val="000000" w:themeColor="text1"/>
        </w:rPr>
        <w:t>establishing a functioning support network of family members or caring adults.</w:t>
      </w:r>
    </w:p>
    <w:p w14:paraId="098843CA" w14:textId="77777777" w:rsidR="00FE7B06" w:rsidRPr="000E2593" w:rsidRDefault="00FE7B06" w:rsidP="00FE7B06">
      <w:pPr>
        <w:spacing w:after="0"/>
        <w:rPr>
          <w:color w:val="000000" w:themeColor="text1"/>
        </w:rPr>
      </w:pPr>
    </w:p>
    <w:p w14:paraId="4B9D5AF3" w14:textId="4C177E7F"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Organizations can tailor how topics are addressed based on </w:t>
      </w:r>
      <w:del w:id="2730" w:author="Susan Russell-Smith" w:date="2022-06-10T16:11:00Z">
        <w:r w:rsidRPr="004675B9" w:rsidDel="00093F39">
          <w:rPr>
            <w:i/>
            <w:color w:val="000000" w:themeColor="text1"/>
          </w:rPr>
          <w:delText>service recipients’</w:delText>
        </w:r>
      </w:del>
      <w:ins w:id="2731" w:author="Susan Russell-Smith" w:date="2022-06-10T16:11:00Z">
        <w:r w:rsidR="00093F39" w:rsidRPr="004675B9">
          <w:rPr>
            <w:i/>
            <w:color w:val="000000" w:themeColor="text1"/>
          </w:rPr>
          <w:t>resident</w:t>
        </w:r>
      </w:ins>
      <w:ins w:id="2732" w:author="Susan Russell-Smith" w:date="2022-06-10T16:12:00Z">
        <w:r w:rsidR="00093F39" w:rsidRPr="004675B9">
          <w:rPr>
            <w:i/>
            <w:color w:val="000000" w:themeColor="text1"/>
          </w:rPr>
          <w:t>s’</w:t>
        </w:r>
      </w:ins>
      <w:r w:rsidRPr="004675B9">
        <w:rPr>
          <w:i/>
          <w:color w:val="000000" w:themeColor="text1"/>
        </w:rPr>
        <w:t xml:space="preserve"> needs. For example, when serving expectant parents or parents of young children, education on environmental safety and injury prevention will typically address topics such as safe practices for sleeping and bathing.</w:t>
      </w:r>
    </w:p>
    <w:p w14:paraId="6EB6E973" w14:textId="77777777" w:rsidR="00FE7B06" w:rsidRPr="000E2593" w:rsidRDefault="00FE7B06" w:rsidP="00FE7B06">
      <w:pPr>
        <w:spacing w:after="0"/>
        <w:rPr>
          <w:color w:val="000000" w:themeColor="text1"/>
        </w:rPr>
      </w:pPr>
    </w:p>
    <w:p w14:paraId="7A26E46C" w14:textId="77777777" w:rsidR="00FE7B06" w:rsidRPr="001B0DA4" w:rsidRDefault="00FE7B06" w:rsidP="00FE7B06">
      <w:pPr>
        <w:spacing w:after="0" w:line="360" w:lineRule="auto"/>
        <w:rPr>
          <w:b/>
          <w:color w:val="59C0D1" w:themeColor="accent1"/>
        </w:rPr>
      </w:pPr>
      <w:r w:rsidRPr="001B0DA4">
        <w:rPr>
          <w:b/>
          <w:color w:val="59C0D1" w:themeColor="accent1"/>
        </w:rPr>
        <w:t xml:space="preserve">RTX 15: </w:t>
      </w:r>
      <w:r w:rsidRPr="001B0DA4">
        <w:rPr>
          <w:b/>
          <w:noProof/>
          <w:color w:val="59C0D1" w:themeColor="accent1"/>
        </w:rPr>
        <w:t>Substance Use Services</w:t>
      </w:r>
    </w:p>
    <w:p w14:paraId="411608FB" w14:textId="5471307D" w:rsidR="00FE7B06" w:rsidRPr="000E2593" w:rsidRDefault="00FE7B06" w:rsidP="00FE7B06">
      <w:pPr>
        <w:spacing w:after="0"/>
        <w:rPr>
          <w:color w:val="000000" w:themeColor="text1"/>
        </w:rPr>
      </w:pPr>
      <w:r w:rsidRPr="000E2593">
        <w:rPr>
          <w:color w:val="000000" w:themeColor="text1"/>
        </w:rPr>
        <w:t xml:space="preserve">The organization provides coordinated substance use prevention, treatment, and recovery services based on </w:t>
      </w:r>
      <w:del w:id="2733" w:author="Susan Russell-Smith" w:date="2022-10-25T10:14:00Z">
        <w:r w:rsidRPr="000E2593" w:rsidDel="000268E0">
          <w:rPr>
            <w:color w:val="000000" w:themeColor="text1"/>
          </w:rPr>
          <w:delText xml:space="preserve">the </w:delText>
        </w:r>
      </w:del>
      <w:r w:rsidRPr="000E2593">
        <w:rPr>
          <w:color w:val="000000" w:themeColor="text1"/>
        </w:rPr>
        <w:t>residents’ assessed needs and goals.</w:t>
      </w:r>
    </w:p>
    <w:p w14:paraId="056367DE" w14:textId="77777777" w:rsidR="00FE7B06" w:rsidRPr="000E2593" w:rsidRDefault="00FE7B06" w:rsidP="00FE7B06">
      <w:pPr>
        <w:spacing w:after="0"/>
        <w:rPr>
          <w:color w:val="000000" w:themeColor="text1"/>
        </w:rPr>
      </w:pPr>
    </w:p>
    <w:p w14:paraId="51946B97" w14:textId="77777777"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substance use services.</w:t>
      </w:r>
    </w:p>
    <w:p w14:paraId="45F065AF" w14:textId="77777777" w:rsidR="00FE7B06" w:rsidRPr="000E2593" w:rsidRDefault="00FE7B06" w:rsidP="00FE7B06">
      <w:pPr>
        <w:spacing w:after="0"/>
        <w:rPr>
          <w:ins w:id="2734" w:author="Susan Russell-Smith" w:date="2022-09-16T10:29:00Z"/>
          <w:color w:val="000000" w:themeColor="text1"/>
        </w:rPr>
      </w:pPr>
    </w:p>
    <w:p w14:paraId="35DF9D70" w14:textId="631FEEE8" w:rsidR="006C1322" w:rsidRPr="004675B9" w:rsidRDefault="006C1322" w:rsidP="006C1322">
      <w:pPr>
        <w:spacing w:after="0"/>
        <w:rPr>
          <w:ins w:id="2735" w:author="Susan Russell-Smith" w:date="2022-09-16T10:29:00Z"/>
          <w:i/>
          <w:color w:val="000000" w:themeColor="text1"/>
        </w:rPr>
      </w:pPr>
      <w:ins w:id="2736" w:author="Susan Russell-Smith" w:date="2022-09-16T10:29:00Z">
        <w:r w:rsidRPr="002B7930">
          <w:rPr>
            <w:b/>
            <w:color w:val="000000" w:themeColor="text1"/>
          </w:rPr>
          <w:t>Interpretation:</w:t>
        </w:r>
        <w:r w:rsidRPr="00B86D71">
          <w:rPr>
            <w:color w:val="000000" w:themeColor="text1"/>
          </w:rPr>
          <w:t xml:space="preserve"> </w:t>
        </w:r>
        <w:r w:rsidRPr="004675B9">
          <w:rPr>
            <w:i/>
            <w:color w:val="000000" w:themeColor="text1"/>
          </w:rPr>
          <w:t xml:space="preserve">Withdrawal management programs should include daily clinical services such as appropriate medical care, therapy, and withdrawal support. A range of therapies (e.g., cognitive, behavioral, medical, and mental health therapies) should be provided to service recipients on an individual or group basis. Services should aim to enhance the service recipient's understanding of addiction, completion of withdrawal management, and referral to an </w:t>
        </w:r>
        <w:r w:rsidRPr="004675B9">
          <w:rPr>
            <w:i/>
            <w:color w:val="000000" w:themeColor="text1"/>
          </w:rPr>
          <w:lastRenderedPageBreak/>
          <w:t>appropriate level of care for substance use treatment. The delivery of services will vary and depends on the assessed needs of service recipient</w:t>
        </w:r>
      </w:ins>
      <w:ins w:id="2737" w:author="Susan Russell-Smith" w:date="2022-11-30T16:04:00Z">
        <w:r w:rsidR="00857F79" w:rsidRPr="004675B9">
          <w:rPr>
            <w:i/>
            <w:color w:val="000000" w:themeColor="text1"/>
          </w:rPr>
          <w:t>s</w:t>
        </w:r>
      </w:ins>
      <w:ins w:id="2738" w:author="Susan Russell-Smith" w:date="2022-09-16T10:29:00Z">
        <w:r w:rsidRPr="004675B9">
          <w:rPr>
            <w:i/>
            <w:color w:val="000000" w:themeColor="text1"/>
          </w:rPr>
          <w:t xml:space="preserve"> and </w:t>
        </w:r>
      </w:ins>
      <w:ins w:id="2739" w:author="Susan Russell-Smith" w:date="2022-11-30T16:04:00Z">
        <w:r w:rsidR="003444F8" w:rsidRPr="004675B9">
          <w:rPr>
            <w:i/>
            <w:color w:val="000000" w:themeColor="text1"/>
          </w:rPr>
          <w:t>their</w:t>
        </w:r>
      </w:ins>
      <w:ins w:id="2740" w:author="Susan Russell-Smith" w:date="2022-09-16T10:29:00Z">
        <w:r w:rsidRPr="004675B9">
          <w:rPr>
            <w:i/>
            <w:color w:val="000000" w:themeColor="text1"/>
          </w:rPr>
          <w:t xml:space="preserve"> treatment progress.</w:t>
        </w:r>
      </w:ins>
    </w:p>
    <w:p w14:paraId="0F2BE3C7" w14:textId="77777777" w:rsidR="00057A1A" w:rsidRPr="00660BF3" w:rsidRDefault="00057A1A" w:rsidP="00057A1A">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057A1A" w:rsidRPr="00660BF3" w14:paraId="6D22D9F4"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21CE0517" w14:textId="77777777" w:rsidR="00057A1A" w:rsidRPr="00AF055D" w:rsidRDefault="00057A1A"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77A5F4E1" w14:textId="77777777" w:rsidR="00057A1A" w:rsidRPr="00AF055D" w:rsidRDefault="00057A1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34B05E6A" w14:textId="77777777" w:rsidR="00057A1A" w:rsidRPr="00AF055D" w:rsidRDefault="00057A1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057A1A" w:rsidRPr="00660BF3" w14:paraId="2AC5CF97" w14:textId="77777777" w:rsidTr="0030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6D10507C" w14:textId="77777777" w:rsidR="00057A1A" w:rsidRPr="00477C8E" w:rsidRDefault="00057A1A" w:rsidP="00433303">
            <w:pPr>
              <w:textAlignment w:val="baseline"/>
              <w:rPr>
                <w:rFonts w:eastAsia="Times New Roman"/>
                <w:sz w:val="20"/>
                <w:szCs w:val="20"/>
              </w:rPr>
            </w:pPr>
            <w:r w:rsidRPr="00477C8E">
              <w:rPr>
                <w:rFonts w:eastAsia="Times New Roman"/>
                <w:sz w:val="20"/>
                <w:szCs w:val="20"/>
              </w:rPr>
              <w:t>  </w:t>
            </w:r>
          </w:p>
          <w:p w14:paraId="25ECA626" w14:textId="77777777" w:rsidR="00057A1A" w:rsidRPr="003068E8" w:rsidRDefault="00057A1A" w:rsidP="00057A1A">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Procedures for communication/collaboration among team members</w:t>
            </w:r>
          </w:p>
          <w:p w14:paraId="02AED873" w14:textId="77777777" w:rsidR="00057A1A" w:rsidRPr="003068E8" w:rsidRDefault="00057A1A" w:rsidP="00057A1A">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Criteria for determining the level of care</w:t>
            </w:r>
          </w:p>
          <w:p w14:paraId="08B262B0" w14:textId="77777777" w:rsidR="00057A1A" w:rsidRPr="003068E8" w:rsidRDefault="00057A1A" w:rsidP="00057A1A">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Procedures for providing withdrawal management services</w:t>
            </w:r>
          </w:p>
          <w:p w14:paraId="3E80A22D" w14:textId="77777777" w:rsidR="00057A1A" w:rsidRPr="00477C8E" w:rsidRDefault="00057A1A" w:rsidP="00433303">
            <w:pPr>
              <w:ind w:left="440"/>
              <w:textAlignment w:val="baseline"/>
              <w:rPr>
                <w:rFonts w:eastAsia="Times New Roman"/>
                <w:sz w:val="20"/>
                <w:szCs w:val="20"/>
              </w:rPr>
            </w:pPr>
            <w:r w:rsidRPr="00477C8E">
              <w:rPr>
                <w:rFonts w:eastAsia="Times New Roman"/>
                <w:sz w:val="20"/>
                <w:szCs w:val="20"/>
              </w:rPr>
              <w:t>  </w:t>
            </w:r>
          </w:p>
        </w:tc>
        <w:tc>
          <w:tcPr>
            <w:tcW w:w="3240" w:type="dxa"/>
            <w:hideMark/>
          </w:tcPr>
          <w:p w14:paraId="67DA7792" w14:textId="77777777" w:rsidR="00057A1A" w:rsidRPr="00477C8E" w:rsidRDefault="00057A1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432A07C9" w14:textId="77777777" w:rsidR="00057A1A" w:rsidRDefault="00057A1A" w:rsidP="00057A1A">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Educational materials or other documentation of information provided to persons served upon discharge from withdrawal management services</w:t>
            </w:r>
          </w:p>
          <w:p w14:paraId="3E798B80" w14:textId="77777777" w:rsidR="00057A1A" w:rsidRPr="00477C8E" w:rsidRDefault="00057A1A" w:rsidP="00057A1A">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MOU(s) with MAT providers, when applicable</w:t>
            </w:r>
            <w:r w:rsidRPr="00477C8E">
              <w:rPr>
                <w:rFonts w:eastAsia="Times New Roman"/>
                <w:sz w:val="20"/>
                <w:szCs w:val="20"/>
              </w:rPr>
              <w:t> </w:t>
            </w:r>
          </w:p>
        </w:tc>
        <w:tc>
          <w:tcPr>
            <w:tcW w:w="3052" w:type="dxa"/>
            <w:hideMark/>
          </w:tcPr>
          <w:p w14:paraId="57E99367" w14:textId="77777777" w:rsidR="00057A1A" w:rsidRPr="00477C8E" w:rsidRDefault="00057A1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36C8B175" w14:textId="77777777" w:rsidR="00057A1A" w:rsidRPr="00477C8E" w:rsidRDefault="00057A1A" w:rsidP="00057A1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4C4CA394" w14:textId="72C08CF6" w:rsidR="00057A1A" w:rsidRPr="00477C8E" w:rsidRDefault="00057A1A" w:rsidP="00057A1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Clinical/Medical</w:t>
            </w:r>
            <w:r w:rsidRPr="00477C8E">
              <w:rPr>
                <w:rFonts w:eastAsia="Times New Roman"/>
                <w:color w:val="000000"/>
                <w:sz w:val="20"/>
                <w:szCs w:val="20"/>
              </w:rPr>
              <w:t> director</w:t>
            </w:r>
          </w:p>
          <w:p w14:paraId="332C48F2" w14:textId="77777777" w:rsidR="00057A1A" w:rsidRPr="00705D5D" w:rsidRDefault="00057A1A" w:rsidP="00057A1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 </w:t>
            </w:r>
          </w:p>
          <w:p w14:paraId="44F74022" w14:textId="77777777" w:rsidR="00057A1A" w:rsidRPr="00477C8E" w:rsidRDefault="00057A1A" w:rsidP="00057A1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5C64387C" w14:textId="77777777" w:rsidR="00057A1A" w:rsidRPr="00B62DB6" w:rsidRDefault="00057A1A" w:rsidP="00057A1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530C1E60" w14:textId="38B26208" w:rsidR="00B62DB6" w:rsidRPr="00477C8E" w:rsidRDefault="0075154D" w:rsidP="00057A1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ins w:id="2741" w:author="Susan Russell-Smith" w:date="2022-12-05T13:55:00Z">
              <w:r>
                <w:rPr>
                  <w:rFonts w:eastAsia="Times New Roman"/>
                  <w:sz w:val="20"/>
                  <w:szCs w:val="20"/>
                </w:rPr>
                <w:t>Observe facility</w:t>
              </w:r>
            </w:ins>
          </w:p>
          <w:p w14:paraId="0BD7C89D" w14:textId="77777777" w:rsidR="00057A1A" w:rsidRPr="00477C8E" w:rsidRDefault="00057A1A"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7037E129" w14:textId="77777777" w:rsidR="00057A1A" w:rsidRPr="00477C8E" w:rsidRDefault="00057A1A"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5D61E21A" w14:textId="77777777" w:rsidR="00057A1A" w:rsidRPr="000E2593" w:rsidRDefault="00057A1A" w:rsidP="00FE7B06">
      <w:pPr>
        <w:spacing w:after="0"/>
        <w:rPr>
          <w:color w:val="000000" w:themeColor="text1"/>
        </w:rPr>
      </w:pPr>
    </w:p>
    <w:p w14:paraId="3279BEA5" w14:textId="77777777" w:rsidR="00FE7B06" w:rsidRPr="001B0DA4" w:rsidRDefault="00FE7B06" w:rsidP="00FE7B06">
      <w:pPr>
        <w:spacing w:after="0" w:line="360" w:lineRule="auto"/>
        <w:rPr>
          <w:b/>
          <w:color w:val="59C0D1" w:themeColor="accent1"/>
        </w:rPr>
      </w:pPr>
      <w:r w:rsidRPr="001B0DA4">
        <w:rPr>
          <w:b/>
          <w:noProof/>
          <w:color w:val="AA1B5E" w:themeColor="accent2"/>
          <w:vertAlign w:val="superscript"/>
        </w:rPr>
        <w:t>FP</w:t>
      </w:r>
      <w:r w:rsidRPr="001B0DA4">
        <w:rPr>
          <w:b/>
          <w:noProof/>
          <w:color w:val="59C0D1" w:themeColor="accent1"/>
          <w:vertAlign w:val="superscript"/>
        </w:rPr>
        <w:t xml:space="preserve"> </w:t>
      </w:r>
      <w:r w:rsidRPr="001B0DA4">
        <w:rPr>
          <w:b/>
          <w:color w:val="59C0D1" w:themeColor="accent1"/>
        </w:rPr>
        <w:t>RTX 15.01</w:t>
      </w:r>
    </w:p>
    <w:p w14:paraId="03939224" w14:textId="77777777" w:rsidR="00FE7B06" w:rsidRPr="000E2593" w:rsidRDefault="00FE7B06" w:rsidP="00FE7B06">
      <w:pPr>
        <w:spacing w:after="0"/>
        <w:rPr>
          <w:color w:val="000000" w:themeColor="text1"/>
        </w:rPr>
      </w:pPr>
      <w:r w:rsidRPr="000E2593">
        <w:rPr>
          <w:color w:val="000000" w:themeColor="text1"/>
        </w:rPr>
        <w:t xml:space="preserve">A qualified team of health professionals, with experience, training, and competence in engaging, diagnosing, and treating persons with substance use disorders provide services, including: </w:t>
      </w:r>
    </w:p>
    <w:p w14:paraId="4F5A2C85" w14:textId="77777777" w:rsidR="00FE7B06" w:rsidRPr="002B7930" w:rsidRDefault="00FE7B06" w:rsidP="00DB7D7E">
      <w:pPr>
        <w:numPr>
          <w:ilvl w:val="0"/>
          <w:numId w:val="65"/>
        </w:numPr>
        <w:spacing w:after="0" w:line="276" w:lineRule="auto"/>
        <w:rPr>
          <w:color w:val="000000" w:themeColor="text1"/>
        </w:rPr>
      </w:pPr>
      <w:r w:rsidRPr="002B7930">
        <w:rPr>
          <w:color w:val="000000" w:themeColor="text1"/>
        </w:rPr>
        <w:t>administering or reviewing diagnostic, toxicological, and other health related examinations;</w:t>
      </w:r>
    </w:p>
    <w:p w14:paraId="516AC20F" w14:textId="77777777" w:rsidR="00FE7B06" w:rsidRPr="002B7930" w:rsidRDefault="00FE7B06" w:rsidP="00DB7D7E">
      <w:pPr>
        <w:numPr>
          <w:ilvl w:val="0"/>
          <w:numId w:val="65"/>
        </w:numPr>
        <w:spacing w:after="0" w:line="276" w:lineRule="auto"/>
        <w:rPr>
          <w:color w:val="000000" w:themeColor="text1"/>
        </w:rPr>
      </w:pPr>
      <w:r w:rsidRPr="002B7930">
        <w:rPr>
          <w:color w:val="000000" w:themeColor="text1"/>
        </w:rPr>
        <w:t>determining the optimal level and intensity of care, including clinical and community support services;</w:t>
      </w:r>
    </w:p>
    <w:p w14:paraId="07A387D4" w14:textId="77777777" w:rsidR="00FE7B06" w:rsidRPr="002B7930" w:rsidRDefault="00FE7B06" w:rsidP="00DB7D7E">
      <w:pPr>
        <w:numPr>
          <w:ilvl w:val="0"/>
          <w:numId w:val="65"/>
        </w:numPr>
        <w:spacing w:after="0" w:line="276" w:lineRule="auto"/>
        <w:rPr>
          <w:color w:val="000000" w:themeColor="text1"/>
        </w:rPr>
      </w:pPr>
      <w:r w:rsidRPr="002B7930">
        <w:rPr>
          <w:color w:val="000000" w:themeColor="text1"/>
        </w:rPr>
        <w:t>evaluation for psychotropic medications and medication-assisted treatment;</w:t>
      </w:r>
    </w:p>
    <w:p w14:paraId="279E8358" w14:textId="77777777" w:rsidR="00FE7B06" w:rsidRPr="002B7930" w:rsidRDefault="00FE7B06" w:rsidP="00DB7D7E">
      <w:pPr>
        <w:numPr>
          <w:ilvl w:val="0"/>
          <w:numId w:val="65"/>
        </w:numPr>
        <w:spacing w:after="0" w:line="276" w:lineRule="auto"/>
        <w:rPr>
          <w:color w:val="000000" w:themeColor="text1"/>
        </w:rPr>
      </w:pPr>
      <w:r w:rsidRPr="002B7930">
        <w:rPr>
          <w:color w:val="000000" w:themeColor="text1"/>
        </w:rPr>
        <w:t>prescribing and managing medication, including appropriate management of pharmacotherapy for individuals with co-occurring conditions;</w:t>
      </w:r>
    </w:p>
    <w:p w14:paraId="07218AB5" w14:textId="77777777" w:rsidR="00FE7B06" w:rsidRPr="002B7930" w:rsidRDefault="00FE7B06" w:rsidP="00DB7D7E">
      <w:pPr>
        <w:numPr>
          <w:ilvl w:val="0"/>
          <w:numId w:val="65"/>
        </w:numPr>
        <w:spacing w:after="0" w:line="276" w:lineRule="auto"/>
        <w:rPr>
          <w:color w:val="000000" w:themeColor="text1"/>
        </w:rPr>
      </w:pPr>
      <w:r w:rsidRPr="002B7930">
        <w:rPr>
          <w:color w:val="000000" w:themeColor="text1"/>
        </w:rPr>
        <w:t>review of complicated cases where co-occurring substance use, health, and mental health conditions intersect; and</w:t>
      </w:r>
    </w:p>
    <w:p w14:paraId="2CD2FD06" w14:textId="11739F9F" w:rsidR="00FE7B06" w:rsidRPr="002B7930" w:rsidRDefault="00FE7B06" w:rsidP="00DB7D7E">
      <w:pPr>
        <w:numPr>
          <w:ilvl w:val="0"/>
          <w:numId w:val="65"/>
        </w:numPr>
        <w:spacing w:after="0" w:line="276" w:lineRule="auto"/>
        <w:rPr>
          <w:color w:val="000000" w:themeColor="text1"/>
        </w:rPr>
      </w:pPr>
      <w:r w:rsidRPr="002B7930">
        <w:rPr>
          <w:color w:val="000000" w:themeColor="text1"/>
        </w:rPr>
        <w:t xml:space="preserve">coordinating care with other service providers, including primary care and mental health providers, when appropriate and with the consent of the </w:t>
      </w:r>
      <w:ins w:id="2742" w:author="Susan Russell-Smith" w:date="2022-10-18T11:19:00Z">
        <w:r w:rsidR="000507DF" w:rsidRPr="002B7930">
          <w:rPr>
            <w:color w:val="000000" w:themeColor="text1"/>
          </w:rPr>
          <w:t>person</w:t>
        </w:r>
      </w:ins>
      <w:ins w:id="2743" w:author="Susan Russell-Smith" w:date="2022-10-18T11:20:00Z">
        <w:r w:rsidR="000507DF" w:rsidRPr="002B7930">
          <w:rPr>
            <w:color w:val="000000" w:themeColor="text1"/>
          </w:rPr>
          <w:t xml:space="preserve"> served</w:t>
        </w:r>
      </w:ins>
      <w:del w:id="2744" w:author="Susan Russell-Smith" w:date="2022-06-10T16:12:00Z">
        <w:r w:rsidRPr="002B7930" w:rsidDel="00F11392">
          <w:rPr>
            <w:color w:val="000000" w:themeColor="text1"/>
          </w:rPr>
          <w:delText>service recipient</w:delText>
        </w:r>
      </w:del>
      <w:r w:rsidRPr="002B7930">
        <w:rPr>
          <w:color w:val="000000" w:themeColor="text1"/>
        </w:rPr>
        <w:t>.</w:t>
      </w:r>
    </w:p>
    <w:p w14:paraId="35419CA8" w14:textId="77777777" w:rsidR="00FE7B06" w:rsidRPr="000E2593" w:rsidRDefault="00FE7B06" w:rsidP="00FE7B06">
      <w:pPr>
        <w:spacing w:after="0"/>
        <w:rPr>
          <w:color w:val="000000" w:themeColor="text1"/>
        </w:rPr>
      </w:pPr>
    </w:p>
    <w:p w14:paraId="3123ABD4"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Element (c) does not apply to withdrawal management programs.</w:t>
      </w:r>
    </w:p>
    <w:p w14:paraId="4083B2D7" w14:textId="77777777" w:rsidR="00FE7B06" w:rsidRPr="000E2593" w:rsidRDefault="00FE7B06" w:rsidP="00FE7B06">
      <w:pPr>
        <w:spacing w:after="0"/>
        <w:rPr>
          <w:color w:val="000000" w:themeColor="text1"/>
        </w:rPr>
      </w:pPr>
    </w:p>
    <w:p w14:paraId="1770BF3E" w14:textId="77777777" w:rsidR="00FE7B06" w:rsidRPr="001B0DA4" w:rsidRDefault="00FE7B06" w:rsidP="00FE7B06">
      <w:pPr>
        <w:spacing w:after="0" w:line="360" w:lineRule="auto"/>
        <w:rPr>
          <w:b/>
          <w:color w:val="59C0D1" w:themeColor="accent1"/>
        </w:rPr>
      </w:pPr>
      <w:r w:rsidRPr="001B0DA4">
        <w:rPr>
          <w:b/>
          <w:color w:val="59C0D1" w:themeColor="accent1"/>
        </w:rPr>
        <w:t>RTX 15.02</w:t>
      </w:r>
    </w:p>
    <w:p w14:paraId="5B657EE5" w14:textId="77777777" w:rsidR="00FE7B06" w:rsidRPr="000E2593" w:rsidRDefault="00FE7B06" w:rsidP="00FE7B06">
      <w:pPr>
        <w:spacing w:after="0"/>
        <w:rPr>
          <w:color w:val="000000" w:themeColor="text1"/>
        </w:rPr>
      </w:pPr>
      <w:r w:rsidRPr="000E2593">
        <w:rPr>
          <w:color w:val="000000" w:themeColor="text1"/>
        </w:rPr>
        <w:t xml:space="preserve">The organization directly provides a comprehensive range of prevention and treatment services, including: </w:t>
      </w:r>
    </w:p>
    <w:p w14:paraId="5FC1FB12" w14:textId="77777777" w:rsidR="00FE7B06" w:rsidRPr="002B7930" w:rsidRDefault="00FE7B06" w:rsidP="00DB7D7E">
      <w:pPr>
        <w:numPr>
          <w:ilvl w:val="0"/>
          <w:numId w:val="66"/>
        </w:numPr>
        <w:spacing w:after="0" w:line="276" w:lineRule="auto"/>
        <w:rPr>
          <w:color w:val="000000" w:themeColor="text1"/>
        </w:rPr>
      </w:pPr>
      <w:r w:rsidRPr="002B7930">
        <w:rPr>
          <w:color w:val="000000" w:themeColor="text1"/>
        </w:rPr>
        <w:t>individual and group therapy;</w:t>
      </w:r>
    </w:p>
    <w:p w14:paraId="2FC9C040" w14:textId="77777777" w:rsidR="00FE7B06" w:rsidRPr="002B7930" w:rsidRDefault="00FE7B06" w:rsidP="00DB7D7E">
      <w:pPr>
        <w:numPr>
          <w:ilvl w:val="0"/>
          <w:numId w:val="66"/>
        </w:numPr>
        <w:spacing w:after="0" w:line="276" w:lineRule="auto"/>
        <w:rPr>
          <w:color w:val="000000" w:themeColor="text1"/>
        </w:rPr>
      </w:pPr>
      <w:r w:rsidRPr="002B7930">
        <w:rPr>
          <w:color w:val="000000" w:themeColor="text1"/>
        </w:rPr>
        <w:t>illness management and psychoeducation interventions;</w:t>
      </w:r>
    </w:p>
    <w:p w14:paraId="69E12180" w14:textId="77777777" w:rsidR="00FE7B06" w:rsidRPr="002B7930" w:rsidRDefault="00FE7B06" w:rsidP="00DB7D7E">
      <w:pPr>
        <w:numPr>
          <w:ilvl w:val="0"/>
          <w:numId w:val="66"/>
        </w:numPr>
        <w:spacing w:after="0" w:line="276" w:lineRule="auto"/>
        <w:rPr>
          <w:color w:val="000000" w:themeColor="text1"/>
        </w:rPr>
      </w:pPr>
      <w:r w:rsidRPr="002B7930">
        <w:rPr>
          <w:color w:val="000000" w:themeColor="text1"/>
        </w:rPr>
        <w:t>medication education;</w:t>
      </w:r>
    </w:p>
    <w:p w14:paraId="7CCF2BEC" w14:textId="77777777" w:rsidR="00FE7B06" w:rsidRPr="002B7930" w:rsidRDefault="00FE7B06" w:rsidP="00DB7D7E">
      <w:pPr>
        <w:numPr>
          <w:ilvl w:val="0"/>
          <w:numId w:val="66"/>
        </w:numPr>
        <w:spacing w:after="0" w:line="276" w:lineRule="auto"/>
        <w:rPr>
          <w:color w:val="000000" w:themeColor="text1"/>
        </w:rPr>
      </w:pPr>
      <w:r w:rsidRPr="002B7930">
        <w:rPr>
          <w:color w:val="000000" w:themeColor="text1"/>
        </w:rPr>
        <w:t>clinical monitoring and drug screening;</w:t>
      </w:r>
    </w:p>
    <w:p w14:paraId="32D509AD" w14:textId="77777777" w:rsidR="00FE7B06" w:rsidRPr="002B7930" w:rsidRDefault="00FE7B06" w:rsidP="00DB7D7E">
      <w:pPr>
        <w:numPr>
          <w:ilvl w:val="0"/>
          <w:numId w:val="66"/>
        </w:numPr>
        <w:spacing w:after="0" w:line="276" w:lineRule="auto"/>
        <w:rPr>
          <w:color w:val="000000" w:themeColor="text1"/>
        </w:rPr>
      </w:pPr>
      <w:r w:rsidRPr="002B7930">
        <w:rPr>
          <w:color w:val="000000" w:themeColor="text1"/>
        </w:rPr>
        <w:t>coping skills training;</w:t>
      </w:r>
    </w:p>
    <w:p w14:paraId="31E0FEF3" w14:textId="512315C1" w:rsidR="00FE7B06" w:rsidRPr="002B7930" w:rsidRDefault="00FE7B06" w:rsidP="00DB7D7E">
      <w:pPr>
        <w:numPr>
          <w:ilvl w:val="0"/>
          <w:numId w:val="66"/>
        </w:numPr>
        <w:spacing w:after="0" w:line="276" w:lineRule="auto"/>
        <w:rPr>
          <w:color w:val="000000" w:themeColor="text1"/>
        </w:rPr>
      </w:pPr>
      <w:r w:rsidRPr="002B7930">
        <w:rPr>
          <w:color w:val="000000" w:themeColor="text1"/>
        </w:rPr>
        <w:t>relapse prevention;</w:t>
      </w:r>
    </w:p>
    <w:p w14:paraId="1FA18699" w14:textId="54175AF1" w:rsidR="00FE7B06" w:rsidRPr="002B7930" w:rsidRDefault="00FE7B06" w:rsidP="00DB7D7E">
      <w:pPr>
        <w:numPr>
          <w:ilvl w:val="0"/>
          <w:numId w:val="66"/>
        </w:numPr>
        <w:spacing w:after="0" w:line="276" w:lineRule="auto"/>
        <w:rPr>
          <w:color w:val="000000" w:themeColor="text1"/>
        </w:rPr>
      </w:pPr>
      <w:r w:rsidRPr="002B7930">
        <w:rPr>
          <w:color w:val="000000" w:themeColor="text1"/>
        </w:rPr>
        <w:t>acute care; and</w:t>
      </w:r>
    </w:p>
    <w:p w14:paraId="12B558A7" w14:textId="1F08B801" w:rsidR="00FE7B06" w:rsidRPr="002B7930" w:rsidRDefault="00FE7B06" w:rsidP="00DB7D7E">
      <w:pPr>
        <w:numPr>
          <w:ilvl w:val="0"/>
          <w:numId w:val="66"/>
        </w:numPr>
        <w:spacing w:after="0" w:line="276" w:lineRule="auto"/>
        <w:rPr>
          <w:color w:val="000000" w:themeColor="text1"/>
        </w:rPr>
      </w:pPr>
      <w:r w:rsidRPr="002B7930">
        <w:rPr>
          <w:color w:val="000000" w:themeColor="text1"/>
        </w:rPr>
        <w:t>support groups and self-help referrals.</w:t>
      </w:r>
    </w:p>
    <w:p w14:paraId="5216B391" w14:textId="77777777" w:rsidR="00FE7B06" w:rsidRPr="000E2593" w:rsidRDefault="00FE7B06" w:rsidP="00FE7B06">
      <w:pPr>
        <w:spacing w:after="0"/>
        <w:rPr>
          <w:color w:val="000000" w:themeColor="text1"/>
        </w:rPr>
      </w:pPr>
    </w:p>
    <w:p w14:paraId="4BF3A4A8"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Other prevention and treatment services may include withdrawal management, inpatient care, intensive outpatient care, medical care, psychiatric rehabilitation, and targeted case management services.</w:t>
      </w:r>
    </w:p>
    <w:p w14:paraId="5D0098D9" w14:textId="77777777" w:rsidR="00FE7B06" w:rsidRPr="000E2593" w:rsidRDefault="00FE7B06" w:rsidP="00FE7B06">
      <w:pPr>
        <w:spacing w:after="0"/>
        <w:rPr>
          <w:color w:val="000000" w:themeColor="text1"/>
        </w:rPr>
      </w:pPr>
    </w:p>
    <w:p w14:paraId="7AF4922C" w14:textId="77777777" w:rsidR="00FE7B06" w:rsidRPr="001B0DA4" w:rsidRDefault="00FE7B06" w:rsidP="00FE7B06">
      <w:pPr>
        <w:spacing w:after="0" w:line="360" w:lineRule="auto"/>
        <w:rPr>
          <w:b/>
          <w:color w:val="59C0D1" w:themeColor="accent1"/>
        </w:rPr>
      </w:pPr>
      <w:r w:rsidRPr="001B0DA4">
        <w:rPr>
          <w:b/>
          <w:color w:val="59C0D1" w:themeColor="accent1"/>
        </w:rPr>
        <w:t>RTX 15.03</w:t>
      </w:r>
    </w:p>
    <w:p w14:paraId="13989DEB" w14:textId="77777777" w:rsidR="00FE7B06" w:rsidRPr="000E2593" w:rsidRDefault="00FE7B06" w:rsidP="00FE7B06">
      <w:pPr>
        <w:spacing w:after="0"/>
        <w:rPr>
          <w:color w:val="000000" w:themeColor="text1"/>
        </w:rPr>
      </w:pPr>
      <w:r w:rsidRPr="000E2593">
        <w:rPr>
          <w:color w:val="000000" w:themeColor="text1"/>
        </w:rPr>
        <w:t xml:space="preserve">Therapeutic services help residents develop the knowledge, skills, and supports necessary to: </w:t>
      </w:r>
    </w:p>
    <w:p w14:paraId="60EF04A1" w14:textId="77777777" w:rsidR="00FE7B06" w:rsidRPr="002B7930" w:rsidRDefault="00FE7B06" w:rsidP="00DB7D7E">
      <w:pPr>
        <w:numPr>
          <w:ilvl w:val="0"/>
          <w:numId w:val="67"/>
        </w:numPr>
        <w:spacing w:after="0" w:line="276" w:lineRule="auto"/>
        <w:rPr>
          <w:color w:val="000000" w:themeColor="text1"/>
        </w:rPr>
      </w:pPr>
      <w:r w:rsidRPr="002B7930">
        <w:rPr>
          <w:color w:val="000000" w:themeColor="text1"/>
        </w:rPr>
        <w:t>manage mental health and/or substance use disorders;</w:t>
      </w:r>
    </w:p>
    <w:p w14:paraId="4C918089" w14:textId="77777777" w:rsidR="00FE7B06" w:rsidRPr="002B7930" w:rsidRDefault="00FE7B06" w:rsidP="00DB7D7E">
      <w:pPr>
        <w:numPr>
          <w:ilvl w:val="0"/>
          <w:numId w:val="67"/>
        </w:numPr>
        <w:spacing w:after="0" w:line="276" w:lineRule="auto"/>
        <w:rPr>
          <w:color w:val="000000" w:themeColor="text1"/>
        </w:rPr>
      </w:pPr>
      <w:r w:rsidRPr="002B7930">
        <w:rPr>
          <w:color w:val="000000" w:themeColor="text1"/>
        </w:rPr>
        <w:t>develop and practice prosocial behaviors;</w:t>
      </w:r>
    </w:p>
    <w:p w14:paraId="04FCDEC4" w14:textId="77777777" w:rsidR="00FE7B06" w:rsidRPr="002B7930" w:rsidRDefault="00FE7B06" w:rsidP="00DB7D7E">
      <w:pPr>
        <w:numPr>
          <w:ilvl w:val="0"/>
          <w:numId w:val="67"/>
        </w:numPr>
        <w:spacing w:after="0" w:line="276" w:lineRule="auto"/>
        <w:rPr>
          <w:color w:val="000000" w:themeColor="text1"/>
        </w:rPr>
      </w:pPr>
      <w:r w:rsidRPr="002B7930">
        <w:rPr>
          <w:color w:val="000000" w:themeColor="text1"/>
        </w:rPr>
        <w:t>cultivate and sustain positive, meaningful relationships with peers, family members, and the community;</w:t>
      </w:r>
    </w:p>
    <w:p w14:paraId="73FAB441" w14:textId="77777777" w:rsidR="00FE7B06" w:rsidRPr="002B7930" w:rsidRDefault="00FE7B06" w:rsidP="00DB7D7E">
      <w:pPr>
        <w:numPr>
          <w:ilvl w:val="0"/>
          <w:numId w:val="67"/>
        </w:numPr>
        <w:spacing w:after="0" w:line="276" w:lineRule="auto"/>
        <w:rPr>
          <w:color w:val="000000" w:themeColor="text1"/>
        </w:rPr>
      </w:pPr>
      <w:r w:rsidRPr="002B7930">
        <w:rPr>
          <w:color w:val="000000" w:themeColor="text1"/>
        </w:rPr>
        <w:t>develop self-efficacy; and</w:t>
      </w:r>
    </w:p>
    <w:p w14:paraId="73E22483" w14:textId="77777777" w:rsidR="00FE7B06" w:rsidRPr="002B7930" w:rsidRDefault="00FE7B06" w:rsidP="00DB7D7E">
      <w:pPr>
        <w:numPr>
          <w:ilvl w:val="0"/>
          <w:numId w:val="67"/>
        </w:numPr>
        <w:spacing w:after="0" w:line="276" w:lineRule="auto"/>
        <w:rPr>
          <w:color w:val="000000" w:themeColor="text1"/>
        </w:rPr>
      </w:pPr>
      <w:r w:rsidRPr="002B7930">
        <w:rPr>
          <w:color w:val="000000" w:themeColor="text1"/>
        </w:rPr>
        <w:t>promote recovery, resilience, and whole-person wellness.</w:t>
      </w:r>
    </w:p>
    <w:p w14:paraId="459F9C04" w14:textId="77777777" w:rsidR="00FE7B06" w:rsidRPr="000E2593" w:rsidRDefault="00FE7B06" w:rsidP="00FE7B06">
      <w:pPr>
        <w:spacing w:after="0"/>
        <w:rPr>
          <w:color w:val="000000" w:themeColor="text1"/>
        </w:rPr>
      </w:pPr>
    </w:p>
    <w:p w14:paraId="17312AFC" w14:textId="36253E0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Recovery is a holistic</w:t>
      </w:r>
      <w:ins w:id="2745" w:author="Susan Russell-Smith" w:date="2022-06-10T16:13:00Z">
        <w:r w:rsidR="005B7A82" w:rsidRPr="004675B9">
          <w:rPr>
            <w:i/>
            <w:color w:val="000000" w:themeColor="text1"/>
          </w:rPr>
          <w:t>, self-directed</w:t>
        </w:r>
      </w:ins>
      <w:r w:rsidRPr="004675B9">
        <w:rPr>
          <w:i/>
          <w:color w:val="000000" w:themeColor="text1"/>
        </w:rPr>
        <w:t xml:space="preserve"> process of change where individuals learn to overcome or manage their diagnosed symptoms and conditions </w:t>
      </w:r>
      <w:proofErr w:type="gramStart"/>
      <w:r w:rsidRPr="004675B9">
        <w:rPr>
          <w:i/>
          <w:color w:val="000000" w:themeColor="text1"/>
        </w:rPr>
        <w:t>in order to</w:t>
      </w:r>
      <w:proofErr w:type="gramEnd"/>
      <w:r w:rsidRPr="004675B9">
        <w:rPr>
          <w:i/>
          <w:color w:val="000000" w:themeColor="text1"/>
        </w:rPr>
        <w:t xml:space="preserve"> improve overall well-being and achieve optimal health.</w:t>
      </w:r>
    </w:p>
    <w:p w14:paraId="544ABDBE" w14:textId="77777777" w:rsidR="00FE7B06" w:rsidRPr="001B0DA4" w:rsidRDefault="00FE7B06" w:rsidP="00FE7B06">
      <w:pPr>
        <w:spacing w:after="0"/>
        <w:rPr>
          <w:color w:val="59C0D1" w:themeColor="accent1"/>
        </w:rPr>
      </w:pPr>
    </w:p>
    <w:p w14:paraId="525E04B4" w14:textId="5F60DE71" w:rsidR="00FE7B06" w:rsidRPr="001B0DA4" w:rsidDel="00F8352E" w:rsidRDefault="00FE7B06" w:rsidP="00FE7B06">
      <w:pPr>
        <w:spacing w:after="0" w:line="360" w:lineRule="auto"/>
        <w:rPr>
          <w:del w:id="2746" w:author="Susan Russell-Smith" w:date="2022-10-24T10:56:00Z"/>
          <w:b/>
          <w:color w:val="59C0D1" w:themeColor="accent1"/>
        </w:rPr>
      </w:pPr>
      <w:del w:id="2747" w:author="Susan Russell-Smith" w:date="2022-10-24T10:56:00Z">
        <w:r w:rsidRPr="001B0DA4" w:rsidDel="00F8352E">
          <w:rPr>
            <w:b/>
            <w:color w:val="59C0D1" w:themeColor="accent1"/>
          </w:rPr>
          <w:delText>RTX 15.04</w:delText>
        </w:r>
      </w:del>
    </w:p>
    <w:p w14:paraId="7BE74FB1" w14:textId="252BCCA5" w:rsidR="00FE7B06" w:rsidRPr="000E2593" w:rsidDel="00F8352E" w:rsidRDefault="00FE7B06" w:rsidP="00FE7B06">
      <w:pPr>
        <w:spacing w:after="0"/>
        <w:rPr>
          <w:del w:id="2748" w:author="Susan Russell-Smith" w:date="2022-10-24T10:56:00Z"/>
          <w:color w:val="000000" w:themeColor="text1"/>
        </w:rPr>
      </w:pPr>
      <w:del w:id="2749" w:author="Susan Russell-Smith" w:date="2022-10-24T10:56:00Z">
        <w:r w:rsidRPr="000E2593" w:rsidDel="00F8352E">
          <w:rPr>
            <w:color w:val="000000" w:themeColor="text1"/>
          </w:rPr>
          <w:delText>Residents and their families, when possible, are connected with peer support services appropriate to their request or need for service.</w:delText>
        </w:r>
      </w:del>
    </w:p>
    <w:p w14:paraId="73E9457D" w14:textId="1C568FCA" w:rsidR="00FE7B06" w:rsidRPr="000E2593" w:rsidDel="00F8352E" w:rsidRDefault="00FE7B06" w:rsidP="00FE7B06">
      <w:pPr>
        <w:spacing w:after="0"/>
        <w:rPr>
          <w:del w:id="2750" w:author="Susan Russell-Smith" w:date="2022-10-24T10:56:00Z"/>
          <w:color w:val="000000" w:themeColor="text1"/>
        </w:rPr>
      </w:pPr>
    </w:p>
    <w:p w14:paraId="571BC6EB" w14:textId="4211F81C" w:rsidR="00FE7B06" w:rsidRPr="00B86D71" w:rsidDel="00F8352E" w:rsidRDefault="00FE7B06" w:rsidP="00FE7B06">
      <w:pPr>
        <w:spacing w:after="0"/>
        <w:rPr>
          <w:del w:id="2751" w:author="Susan Russell-Smith" w:date="2022-10-24T10:56:00Z"/>
          <w:color w:val="000000" w:themeColor="text1"/>
        </w:rPr>
      </w:pPr>
      <w:del w:id="2752" w:author="Susan Russell-Smith" w:date="2022-10-24T10:56:00Z">
        <w:r w:rsidRPr="002B7930" w:rsidDel="00F8352E">
          <w:rPr>
            <w:b/>
            <w:color w:val="000000" w:themeColor="text1"/>
          </w:rPr>
          <w:delText>Examples:</w:delText>
        </w:r>
        <w:r w:rsidRPr="00B86D71" w:rsidDel="00F8352E">
          <w:rPr>
            <w:color w:val="000000" w:themeColor="text1"/>
          </w:rPr>
          <w:delText xml:space="preserve"> </w:delText>
        </w:r>
        <w:r w:rsidRPr="004675B9" w:rsidDel="00F8352E">
          <w:rPr>
            <w:i/>
            <w:color w:val="000000" w:themeColor="text1"/>
          </w:rPr>
          <w:delText>Peer support services can help to promote resiliency and recovery and are provided by individuals who have shared, lived experience. They can include peer recovery groups, peer-to-peer counseling, peer mentoring or coaching, family and youth peer support, or other consumer-run services.</w:delText>
        </w:r>
      </w:del>
    </w:p>
    <w:p w14:paraId="5FAAFE9C" w14:textId="77777777" w:rsidR="00FE7B06" w:rsidRPr="000E2593" w:rsidRDefault="00FE7B06" w:rsidP="00FE7B06">
      <w:pPr>
        <w:spacing w:after="0"/>
        <w:rPr>
          <w:color w:val="000000" w:themeColor="text1"/>
        </w:rPr>
      </w:pPr>
    </w:p>
    <w:p w14:paraId="3DF68D53" w14:textId="166343C6" w:rsidR="00FE7B06" w:rsidRPr="001B0DA4" w:rsidRDefault="00FE7B06" w:rsidP="00FE7B06">
      <w:pPr>
        <w:spacing w:after="0" w:line="360" w:lineRule="auto"/>
        <w:rPr>
          <w:b/>
          <w:color w:val="59C0D1" w:themeColor="accent1"/>
        </w:rPr>
      </w:pPr>
      <w:r w:rsidRPr="001B0DA4">
        <w:rPr>
          <w:b/>
          <w:color w:val="59C0D1" w:themeColor="accent1"/>
        </w:rPr>
        <w:t xml:space="preserve">RTX </w:t>
      </w:r>
      <w:ins w:id="2753" w:author="Susan Russell-Smith" w:date="2022-10-24T10:56:00Z">
        <w:r w:rsidR="00F8352E">
          <w:rPr>
            <w:b/>
            <w:color w:val="59C0D1" w:themeColor="accent1"/>
          </w:rPr>
          <w:t>15.04</w:t>
        </w:r>
      </w:ins>
      <w:del w:id="2754" w:author="Susan Russell-Smith" w:date="2022-10-24T10:56:00Z">
        <w:r w:rsidRPr="001B0DA4" w:rsidDel="00F8352E">
          <w:rPr>
            <w:b/>
            <w:color w:val="59C0D1" w:themeColor="accent1"/>
          </w:rPr>
          <w:delText>15.05</w:delText>
        </w:r>
      </w:del>
    </w:p>
    <w:p w14:paraId="36987D26" w14:textId="6B35FDE6" w:rsidR="00FE7B06" w:rsidRPr="000E2593" w:rsidRDefault="00FE7B06" w:rsidP="00FE7B06">
      <w:pPr>
        <w:spacing w:after="0"/>
        <w:rPr>
          <w:color w:val="000000" w:themeColor="text1"/>
        </w:rPr>
      </w:pPr>
      <w:r w:rsidRPr="000E2593">
        <w:rPr>
          <w:color w:val="000000" w:themeColor="text1"/>
        </w:rPr>
        <w:t>Qualified personnel determine the need for and appropriate level of withdrawal management for the person</w:t>
      </w:r>
      <w:ins w:id="2755" w:author="Susan Russell-Smith" w:date="2022-09-19T11:59:00Z">
        <w:r w:rsidR="00E85FA4" w:rsidRPr="000E2593">
          <w:rPr>
            <w:color w:val="000000" w:themeColor="text1"/>
          </w:rPr>
          <w:t xml:space="preserve"> </w:t>
        </w:r>
      </w:ins>
      <w:r w:rsidRPr="000E2593">
        <w:rPr>
          <w:color w:val="000000" w:themeColor="text1"/>
        </w:rPr>
        <w:t>using diagnostic criteria according to clinical decision support tools and clinical practice guidelines.</w:t>
      </w:r>
    </w:p>
    <w:p w14:paraId="1305E609" w14:textId="77777777" w:rsidR="00FE7B06" w:rsidRPr="000E2593" w:rsidRDefault="00FE7B06" w:rsidP="00FE7B06">
      <w:pPr>
        <w:spacing w:after="0"/>
        <w:rPr>
          <w:color w:val="000000" w:themeColor="text1"/>
        </w:rPr>
      </w:pPr>
    </w:p>
    <w:p w14:paraId="6456A8D4" w14:textId="115A5AEA"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withdrawal management</w:t>
      </w:r>
      <w:ins w:id="2756" w:author="Susan Russell-Smith" w:date="2022-09-19T12:00:00Z">
        <w:r w:rsidR="00E85FA4" w:rsidRPr="004675B9">
          <w:rPr>
            <w:i/>
            <w:color w:val="000000" w:themeColor="text1"/>
          </w:rPr>
          <w:t>.</w:t>
        </w:r>
      </w:ins>
    </w:p>
    <w:p w14:paraId="6B97CABE" w14:textId="77777777" w:rsidR="00FE7B06" w:rsidRPr="000E2593" w:rsidRDefault="00FE7B06" w:rsidP="00FE7B06">
      <w:pPr>
        <w:spacing w:after="0"/>
        <w:rPr>
          <w:color w:val="000000" w:themeColor="text1"/>
        </w:rPr>
      </w:pPr>
    </w:p>
    <w:p w14:paraId="3949D349" w14:textId="77777777" w:rsidR="00FE7B06" w:rsidRPr="004675B9" w:rsidRDefault="00FE7B06" w:rsidP="00FE7B06">
      <w:pPr>
        <w:spacing w:after="0"/>
        <w:rPr>
          <w:i/>
          <w:color w:val="000000" w:themeColor="text1"/>
        </w:rPr>
      </w:pPr>
      <w:r w:rsidRPr="002B7930">
        <w:rPr>
          <w:b/>
          <w:color w:val="000000" w:themeColor="text1"/>
        </w:rPr>
        <w:t>Note:</w:t>
      </w:r>
      <w:r w:rsidRPr="00B86D71">
        <w:rPr>
          <w:color w:val="000000" w:themeColor="text1"/>
        </w:rPr>
        <w:t xml:space="preserve"> </w:t>
      </w:r>
      <w:r w:rsidRPr="004675B9">
        <w:rPr>
          <w:i/>
          <w:color w:val="000000" w:themeColor="text1"/>
        </w:rPr>
        <w:t xml:space="preserve">COA does not accredit </w:t>
      </w:r>
      <w:proofErr w:type="gramStart"/>
      <w:r w:rsidRPr="004675B9">
        <w:rPr>
          <w:i/>
          <w:color w:val="000000" w:themeColor="text1"/>
        </w:rPr>
        <w:t>medically-managed</w:t>
      </w:r>
      <w:proofErr w:type="gramEnd"/>
      <w:r w:rsidRPr="004675B9">
        <w:rPr>
          <w:i/>
          <w:color w:val="000000" w:themeColor="text1"/>
        </w:rPr>
        <w:t xml:space="preserve"> intensive inpatient withdrawal management programs. </w:t>
      </w:r>
      <w:proofErr w:type="gramStart"/>
      <w:r w:rsidRPr="004675B9">
        <w:rPr>
          <w:i/>
          <w:color w:val="000000" w:themeColor="text1"/>
        </w:rPr>
        <w:t>Medically-managed</w:t>
      </w:r>
      <w:proofErr w:type="gramEnd"/>
      <w:r w:rsidRPr="004675B9">
        <w:rPr>
          <w:i/>
          <w:color w:val="000000" w:themeColor="text1"/>
        </w:rPr>
        <w:t xml:space="preserve"> programs involve 24-hour medically-directed evaluation and withdrawal management and require an appropriately trained and licensed physician to provide and manage all diagnostic and treatment services. Programs are provided in acute inpatient care settings, such as hospitals, and are specifically designed for individuals with symptoms that require primary medical and nursing care services.</w:t>
      </w:r>
    </w:p>
    <w:p w14:paraId="603B5F86" w14:textId="77777777" w:rsidR="00FE7B06" w:rsidRPr="000E2593" w:rsidRDefault="00FE7B06" w:rsidP="00FE7B06">
      <w:pPr>
        <w:spacing w:after="0"/>
        <w:rPr>
          <w:color w:val="000000" w:themeColor="text1"/>
        </w:rPr>
      </w:pPr>
    </w:p>
    <w:p w14:paraId="60CC86DF" w14:textId="77777777"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Organizations can utilize clinical practical guidelines such as the American Society of Addiction Medicine (ASAM) criteria to determine the appropriate level of care.</w:t>
      </w:r>
      <w:r w:rsidRPr="004675B9">
        <w:rPr>
          <w:i/>
          <w:color w:val="000000" w:themeColor="text1"/>
        </w:rPr>
        <w:br/>
      </w:r>
      <w:r w:rsidRPr="004675B9">
        <w:rPr>
          <w:i/>
          <w:color w:val="000000" w:themeColor="text1"/>
        </w:rPr>
        <w:br/>
      </w:r>
      <w:r w:rsidRPr="002B7930">
        <w:rPr>
          <w:b/>
          <w:color w:val="000000" w:themeColor="text1"/>
        </w:rPr>
        <w:t>Examples:</w:t>
      </w:r>
      <w:r w:rsidRPr="00B86D71">
        <w:rPr>
          <w:color w:val="000000" w:themeColor="text1"/>
        </w:rPr>
        <w:t xml:space="preserve"> </w:t>
      </w:r>
      <w:r w:rsidRPr="00B86D71">
        <w:rPr>
          <w:i/>
          <w:color w:val="000000" w:themeColor="text1"/>
          <w:u w:val="single"/>
        </w:rPr>
        <w:t>Residential Withdrawal Management</w:t>
      </w:r>
      <w:r w:rsidRPr="004675B9">
        <w:rPr>
          <w:i/>
          <w:color w:val="000000" w:themeColor="text1"/>
        </w:rPr>
        <w:t> programs reviewed can include programs that are:</w:t>
      </w:r>
      <w:r w:rsidRPr="00B86D71">
        <w:rPr>
          <w:color w:val="000000" w:themeColor="text1"/>
        </w:rPr>
        <w:t xml:space="preserve"> </w:t>
      </w:r>
    </w:p>
    <w:p w14:paraId="215F0822" w14:textId="77777777" w:rsidR="00FE7B06" w:rsidRPr="0060495F" w:rsidRDefault="00FE7B06" w:rsidP="00300F88">
      <w:pPr>
        <w:numPr>
          <w:ilvl w:val="0"/>
          <w:numId w:val="16"/>
        </w:numPr>
        <w:spacing w:after="0" w:line="276" w:lineRule="auto"/>
        <w:ind w:hanging="265"/>
        <w:rPr>
          <w:noProof/>
          <w:color w:val="0B2341" w:themeColor="text2"/>
        </w:rPr>
      </w:pPr>
      <w:proofErr w:type="gramStart"/>
      <w:r w:rsidRPr="004675B9">
        <w:rPr>
          <w:i/>
          <w:color w:val="000000" w:themeColor="text1"/>
        </w:rPr>
        <w:t>Clinically-Managed</w:t>
      </w:r>
      <w:proofErr w:type="gramEnd"/>
      <w:r w:rsidRPr="004675B9">
        <w:rPr>
          <w:i/>
          <w:color w:val="000000" w:themeColor="text1"/>
        </w:rPr>
        <w:t>: Clinically-managed residential programs, also referred to as non-medical or social detox, emphasize peer and social support. Services are primarily provided by appropriately trained, non-medical personnel.</w:t>
      </w:r>
    </w:p>
    <w:p w14:paraId="55C7C223" w14:textId="77777777" w:rsidR="00FE7B06" w:rsidRPr="0060495F" w:rsidRDefault="00FE7B06" w:rsidP="00300F88">
      <w:pPr>
        <w:numPr>
          <w:ilvl w:val="0"/>
          <w:numId w:val="16"/>
        </w:numPr>
        <w:spacing w:after="0" w:line="276" w:lineRule="auto"/>
        <w:ind w:hanging="265"/>
        <w:rPr>
          <w:noProof/>
          <w:color w:val="0B2341" w:themeColor="text2"/>
        </w:rPr>
      </w:pPr>
      <w:proofErr w:type="gramStart"/>
      <w:r w:rsidRPr="004675B9">
        <w:rPr>
          <w:i/>
          <w:color w:val="000000" w:themeColor="text1"/>
        </w:rPr>
        <w:lastRenderedPageBreak/>
        <w:t>Medically-Monitored</w:t>
      </w:r>
      <w:proofErr w:type="gramEnd"/>
      <w:r w:rsidRPr="004675B9">
        <w:rPr>
          <w:i/>
          <w:color w:val="000000" w:themeColor="text1"/>
        </w:rPr>
        <w:t>: In medically-monitored residential/inpatient programs, 24-hour medically-supervised withdrawal management services are provided by an interdisciplinary staff under the direction of a licensed physician.</w:t>
      </w:r>
    </w:p>
    <w:p w14:paraId="6B6FA4FC" w14:textId="77777777" w:rsidR="00FE7B06" w:rsidRPr="000E2593" w:rsidRDefault="00FE7B06" w:rsidP="00FE7B06">
      <w:pPr>
        <w:spacing w:after="0"/>
        <w:rPr>
          <w:color w:val="000000" w:themeColor="text1"/>
        </w:rPr>
      </w:pPr>
    </w:p>
    <w:p w14:paraId="35194372" w14:textId="4EA75F86" w:rsidR="00FE7B06" w:rsidRPr="002B7930" w:rsidRDefault="00FE7B06" w:rsidP="00FE7B06">
      <w:pPr>
        <w:spacing w:after="0" w:line="360" w:lineRule="auto"/>
        <w:rPr>
          <w:b/>
          <w:color w:val="000000" w:themeColor="text1"/>
        </w:rPr>
      </w:pPr>
      <w:r w:rsidRPr="001B0DA4">
        <w:rPr>
          <w:b/>
          <w:noProof/>
          <w:color w:val="AA1B5E" w:themeColor="accent2"/>
          <w:vertAlign w:val="superscript"/>
        </w:rPr>
        <w:t xml:space="preserve">FP </w:t>
      </w:r>
      <w:r w:rsidRPr="001B0DA4">
        <w:rPr>
          <w:b/>
          <w:color w:val="59C0D1" w:themeColor="accent1"/>
        </w:rPr>
        <w:t xml:space="preserve">RTX </w:t>
      </w:r>
      <w:ins w:id="2757" w:author="Susan Russell-Smith" w:date="2022-10-24T10:57:00Z">
        <w:r w:rsidR="00F8352E">
          <w:rPr>
            <w:b/>
            <w:color w:val="59C0D1" w:themeColor="accent1"/>
          </w:rPr>
          <w:t>15.05</w:t>
        </w:r>
      </w:ins>
      <w:del w:id="2758" w:author="Susan Russell-Smith" w:date="2022-10-24T10:57:00Z">
        <w:r w:rsidRPr="001B0DA4" w:rsidDel="00F8352E">
          <w:rPr>
            <w:b/>
            <w:color w:val="59C0D1" w:themeColor="accent1"/>
          </w:rPr>
          <w:delText>15.06</w:delText>
        </w:r>
      </w:del>
    </w:p>
    <w:p w14:paraId="253D3579" w14:textId="77777777" w:rsidR="00FE7B06" w:rsidRPr="000E2593" w:rsidRDefault="00FE7B06" w:rsidP="00FE7B06">
      <w:pPr>
        <w:spacing w:after="0"/>
        <w:rPr>
          <w:color w:val="000000" w:themeColor="text1"/>
        </w:rPr>
      </w:pPr>
      <w:r w:rsidRPr="000E2593">
        <w:rPr>
          <w:color w:val="000000" w:themeColor="text1"/>
        </w:rPr>
        <w:t xml:space="preserve">Residents receive withdrawal management services provided by a qualified team of appropriately trained and licensed professionals, including: </w:t>
      </w:r>
    </w:p>
    <w:p w14:paraId="38391A41" w14:textId="77777777" w:rsidR="00FE7B06" w:rsidRPr="002B7930" w:rsidRDefault="00FE7B06" w:rsidP="00DB7D7E">
      <w:pPr>
        <w:numPr>
          <w:ilvl w:val="0"/>
          <w:numId w:val="68"/>
        </w:numPr>
        <w:spacing w:after="0" w:line="276" w:lineRule="auto"/>
        <w:rPr>
          <w:color w:val="000000" w:themeColor="text1"/>
        </w:rPr>
      </w:pPr>
      <w:r w:rsidRPr="002B7930">
        <w:rPr>
          <w:color w:val="000000" w:themeColor="text1"/>
        </w:rPr>
        <w:t>assessment and evaluation;</w:t>
      </w:r>
    </w:p>
    <w:p w14:paraId="01B10B68" w14:textId="77777777" w:rsidR="00FE7B06" w:rsidRPr="002B7930" w:rsidRDefault="00FE7B06" w:rsidP="00DB7D7E">
      <w:pPr>
        <w:numPr>
          <w:ilvl w:val="0"/>
          <w:numId w:val="68"/>
        </w:numPr>
        <w:spacing w:after="0" w:line="276" w:lineRule="auto"/>
        <w:rPr>
          <w:color w:val="000000" w:themeColor="text1"/>
        </w:rPr>
      </w:pPr>
      <w:r w:rsidRPr="002B7930">
        <w:rPr>
          <w:color w:val="000000" w:themeColor="text1"/>
        </w:rPr>
        <w:t>monitoring and stabilization; and</w:t>
      </w:r>
    </w:p>
    <w:p w14:paraId="000F3574" w14:textId="77777777" w:rsidR="00FE7B06" w:rsidRPr="002B7930" w:rsidRDefault="00FE7B06" w:rsidP="00DB7D7E">
      <w:pPr>
        <w:numPr>
          <w:ilvl w:val="0"/>
          <w:numId w:val="68"/>
        </w:numPr>
        <w:spacing w:after="0" w:line="276" w:lineRule="auto"/>
        <w:rPr>
          <w:color w:val="000000" w:themeColor="text1"/>
        </w:rPr>
      </w:pPr>
      <w:r w:rsidRPr="002B7930">
        <w:rPr>
          <w:color w:val="000000" w:themeColor="text1"/>
        </w:rPr>
        <w:t>engagement with substance use treatment to assist with relapse prevention following the discontinuation of substance use.</w:t>
      </w:r>
    </w:p>
    <w:p w14:paraId="62825E1C" w14:textId="77777777" w:rsidR="00FE7B06" w:rsidRPr="000E2593" w:rsidRDefault="00FE7B06" w:rsidP="00FE7B06">
      <w:pPr>
        <w:spacing w:after="0"/>
        <w:rPr>
          <w:color w:val="000000" w:themeColor="text1"/>
        </w:rPr>
      </w:pPr>
    </w:p>
    <w:p w14:paraId="3E614723"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withdrawal management. </w:t>
      </w:r>
    </w:p>
    <w:p w14:paraId="58455A6E" w14:textId="77777777" w:rsidR="001B0DA4" w:rsidRPr="000E2593" w:rsidRDefault="001B0DA4" w:rsidP="00FE7B06">
      <w:pPr>
        <w:spacing w:after="0"/>
        <w:rPr>
          <w:color w:val="000000" w:themeColor="text1"/>
        </w:rPr>
      </w:pPr>
    </w:p>
    <w:p w14:paraId="34F2D2FF" w14:textId="77777777" w:rsidR="00FE7B06" w:rsidRPr="00B86D71" w:rsidRDefault="00FE7B06" w:rsidP="00FE7B06">
      <w:pPr>
        <w:spacing w:after="0"/>
        <w:rPr>
          <w:color w:val="000000" w:themeColor="text1"/>
        </w:rPr>
      </w:pPr>
      <w:r w:rsidRPr="002B7930">
        <w:rPr>
          <w:b/>
          <w:color w:val="000000" w:themeColor="text1"/>
        </w:rPr>
        <w:t xml:space="preserve">Examples: </w:t>
      </w:r>
      <w:r w:rsidRPr="004675B9">
        <w:rPr>
          <w:i/>
          <w:color w:val="000000" w:themeColor="text1"/>
        </w:rPr>
        <w:t xml:space="preserve">Staffing may vary depending on the intensity of the services offered. For example, organizations providing </w:t>
      </w:r>
      <w:proofErr w:type="gramStart"/>
      <w:r w:rsidRPr="004675B9">
        <w:rPr>
          <w:i/>
          <w:color w:val="000000" w:themeColor="text1"/>
        </w:rPr>
        <w:t>medically-monitored</w:t>
      </w:r>
      <w:proofErr w:type="gramEnd"/>
      <w:r w:rsidRPr="004675B9">
        <w:rPr>
          <w:i/>
          <w:color w:val="000000" w:themeColor="text1"/>
        </w:rPr>
        <w:t xml:space="preserve"> withdrawal management will typically employ an interdisciplinary staff of nurses, counselors, social workers, addiction specialists and/or other health and technical personnel, whom all work under the supervision of a licensed physician.</w:t>
      </w:r>
      <w:r w:rsidRPr="004675B9">
        <w:rPr>
          <w:i/>
          <w:color w:val="000000" w:themeColor="text1"/>
        </w:rPr>
        <w:br/>
      </w:r>
      <w:r w:rsidRPr="00B86D71">
        <w:rPr>
          <w:color w:val="000000" w:themeColor="text1"/>
        </w:rPr>
        <w:t> </w:t>
      </w:r>
    </w:p>
    <w:p w14:paraId="62954CD6" w14:textId="16DF6BD5" w:rsidR="00FE7B06" w:rsidRPr="002B7930" w:rsidRDefault="00FE7B06" w:rsidP="00FE7B06">
      <w:pPr>
        <w:spacing w:after="0" w:line="360" w:lineRule="auto"/>
        <w:rPr>
          <w:b/>
          <w:color w:val="000000" w:themeColor="text1"/>
        </w:rPr>
      </w:pPr>
      <w:r w:rsidRPr="00D468E0">
        <w:rPr>
          <w:b/>
          <w:noProof/>
          <w:color w:val="AA1B5E" w:themeColor="accent2"/>
          <w:vertAlign w:val="superscript"/>
        </w:rPr>
        <w:t>FP</w:t>
      </w:r>
      <w:r w:rsidRPr="00D468E0">
        <w:rPr>
          <w:b/>
          <w:noProof/>
          <w:color w:val="59C0D1" w:themeColor="accent1"/>
          <w:vertAlign w:val="superscript"/>
        </w:rPr>
        <w:t xml:space="preserve"> </w:t>
      </w:r>
      <w:r w:rsidRPr="00D468E0">
        <w:rPr>
          <w:b/>
          <w:color w:val="59C0D1" w:themeColor="accent1"/>
        </w:rPr>
        <w:t xml:space="preserve">RTX </w:t>
      </w:r>
      <w:ins w:id="2759" w:author="Susan Russell-Smith" w:date="2022-10-24T10:57:00Z">
        <w:r w:rsidR="00F8352E">
          <w:rPr>
            <w:b/>
            <w:color w:val="59C0D1" w:themeColor="accent1"/>
          </w:rPr>
          <w:t>15.06</w:t>
        </w:r>
      </w:ins>
      <w:del w:id="2760" w:author="Susan Russell-Smith" w:date="2022-10-24T10:57:00Z">
        <w:r w:rsidRPr="00D468E0" w:rsidDel="00F8352E">
          <w:rPr>
            <w:b/>
            <w:color w:val="59C0D1" w:themeColor="accent1"/>
          </w:rPr>
          <w:delText>15.07</w:delText>
        </w:r>
      </w:del>
    </w:p>
    <w:p w14:paraId="14B1A388" w14:textId="77777777" w:rsidR="00FE7B06" w:rsidRPr="000E2593" w:rsidRDefault="00FE7B06" w:rsidP="00FE7B06">
      <w:pPr>
        <w:spacing w:after="0"/>
        <w:rPr>
          <w:color w:val="000000" w:themeColor="text1"/>
        </w:rPr>
      </w:pPr>
      <w:r w:rsidRPr="000E2593">
        <w:rPr>
          <w:color w:val="000000" w:themeColor="text1"/>
        </w:rPr>
        <w:t xml:space="preserve">Prior to discharge from withdrawal management services, all individuals receive: </w:t>
      </w:r>
    </w:p>
    <w:p w14:paraId="7DDB608F" w14:textId="77777777" w:rsidR="00FE7B06" w:rsidRPr="002B7930" w:rsidRDefault="00FE7B06" w:rsidP="00DB7D7E">
      <w:pPr>
        <w:numPr>
          <w:ilvl w:val="0"/>
          <w:numId w:val="69"/>
        </w:numPr>
        <w:spacing w:after="0" w:line="276" w:lineRule="auto"/>
        <w:rPr>
          <w:color w:val="000000" w:themeColor="text1"/>
        </w:rPr>
      </w:pPr>
      <w:r w:rsidRPr="002B7930">
        <w:rPr>
          <w:color w:val="000000" w:themeColor="text1"/>
        </w:rPr>
        <w:t xml:space="preserve">education about relapse, overdose, and mortality risk and prevention; </w:t>
      </w:r>
      <w:del w:id="2761" w:author="Susan Russell-Smith" w:date="2022-12-08T13:48:00Z">
        <w:r w:rsidRPr="002B7930" w:rsidDel="0074320D">
          <w:rPr>
            <w:color w:val="000000" w:themeColor="text1"/>
          </w:rPr>
          <w:delText>and</w:delText>
        </w:r>
      </w:del>
    </w:p>
    <w:p w14:paraId="13774362" w14:textId="77777777" w:rsidR="00381195" w:rsidRDefault="00FE7B06" w:rsidP="00DB7D7E">
      <w:pPr>
        <w:numPr>
          <w:ilvl w:val="0"/>
          <w:numId w:val="69"/>
        </w:numPr>
        <w:spacing w:after="0" w:line="276" w:lineRule="auto"/>
        <w:rPr>
          <w:ins w:id="2762" w:author="Susan Russell-Smith" w:date="2022-12-08T13:47:00Z"/>
          <w:color w:val="000000" w:themeColor="text1"/>
        </w:rPr>
      </w:pPr>
      <w:r w:rsidRPr="002B7930">
        <w:rPr>
          <w:color w:val="000000" w:themeColor="text1"/>
        </w:rPr>
        <w:t>information on relevant harm reduction activities</w:t>
      </w:r>
      <w:ins w:id="2763" w:author="Susan Russell-Smith" w:date="2022-12-08T13:47:00Z">
        <w:r w:rsidR="00381195">
          <w:rPr>
            <w:color w:val="000000" w:themeColor="text1"/>
          </w:rPr>
          <w:t>; and</w:t>
        </w:r>
      </w:ins>
    </w:p>
    <w:p w14:paraId="64144B14" w14:textId="249E371C" w:rsidR="00FE7B06" w:rsidRPr="002B7930" w:rsidRDefault="00E53736" w:rsidP="00DB7D7E">
      <w:pPr>
        <w:numPr>
          <w:ilvl w:val="0"/>
          <w:numId w:val="69"/>
        </w:numPr>
        <w:spacing w:after="0" w:line="276" w:lineRule="auto"/>
        <w:rPr>
          <w:color w:val="000000" w:themeColor="text1"/>
        </w:rPr>
      </w:pPr>
      <w:ins w:id="2764" w:author="Susan Russell-Smith" w:date="2022-12-08T13:47:00Z">
        <w:r>
          <w:rPr>
            <w:color w:val="000000" w:themeColor="text1"/>
          </w:rPr>
          <w:t xml:space="preserve"> connection to peer support</w:t>
        </w:r>
        <w:r w:rsidR="00154AD4">
          <w:rPr>
            <w:color w:val="000000" w:themeColor="text1"/>
          </w:rPr>
          <w:t xml:space="preserve"> services appropriate to </w:t>
        </w:r>
        <w:r w:rsidR="006F5250">
          <w:rPr>
            <w:color w:val="000000" w:themeColor="text1"/>
          </w:rPr>
          <w:t>their request or need for service</w:t>
        </w:r>
      </w:ins>
      <w:r w:rsidR="00FE7B06" w:rsidRPr="002B7930">
        <w:rPr>
          <w:color w:val="000000" w:themeColor="text1"/>
        </w:rPr>
        <w:t>.</w:t>
      </w:r>
    </w:p>
    <w:p w14:paraId="7991254A" w14:textId="77777777" w:rsidR="00FE7B06" w:rsidRPr="000E2593" w:rsidRDefault="00FE7B06" w:rsidP="00FE7B06">
      <w:pPr>
        <w:spacing w:after="0"/>
        <w:rPr>
          <w:color w:val="000000" w:themeColor="text1"/>
        </w:rPr>
      </w:pPr>
    </w:p>
    <w:p w14:paraId="50507EB8" w14:textId="77777777" w:rsidR="00FE7B06" w:rsidRDefault="00FE7B06" w:rsidP="00FE7B06">
      <w:pPr>
        <w:spacing w:after="0"/>
        <w:rPr>
          <w:ins w:id="2765" w:author="Susan Russell-Smith" w:date="2022-12-08T14:05:00Z"/>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withdrawal management. </w:t>
      </w:r>
    </w:p>
    <w:p w14:paraId="75FFB1CD" w14:textId="77777777" w:rsidR="007B72D8" w:rsidRDefault="007B72D8" w:rsidP="00FE7B06">
      <w:pPr>
        <w:spacing w:after="0"/>
        <w:rPr>
          <w:ins w:id="2766" w:author="Susan Russell-Smith" w:date="2022-12-08T14:05:00Z"/>
          <w:i/>
          <w:color w:val="000000" w:themeColor="text1"/>
        </w:rPr>
      </w:pPr>
    </w:p>
    <w:p w14:paraId="5110AD24" w14:textId="742938F1" w:rsidR="007B72D8" w:rsidRPr="00311AE7" w:rsidRDefault="007B72D8" w:rsidP="0075601F">
      <w:pPr>
        <w:spacing w:after="0"/>
        <w:rPr>
          <w:ins w:id="2767" w:author="Susan Russell-Smith" w:date="2022-12-08T14:05:00Z"/>
          <w:i/>
          <w:iCs/>
          <w:noProof/>
          <w:color w:val="0B2341" w:themeColor="text2"/>
        </w:rPr>
      </w:pPr>
      <w:ins w:id="2768" w:author="Susan Russell-Smith" w:date="2022-12-08T14:05:00Z">
        <w:r w:rsidRPr="002B7930">
          <w:rPr>
            <w:b/>
            <w:color w:val="000000" w:themeColor="text1"/>
          </w:rPr>
          <w:t xml:space="preserve">Interpretation:  </w:t>
        </w:r>
      </w:ins>
      <w:ins w:id="2769" w:author="Susan Russell-Smith" w:date="2022-12-08T14:08:00Z">
        <w:r w:rsidR="0075601F">
          <w:rPr>
            <w:i/>
            <w:color w:val="000000" w:themeColor="text1"/>
          </w:rPr>
          <w:t>C</w:t>
        </w:r>
      </w:ins>
      <w:ins w:id="2770" w:author="Susan Russell-Smith" w:date="2022-12-08T14:05:00Z">
        <w:r w:rsidRPr="00311AE7">
          <w:rPr>
            <w:i/>
            <w:iCs/>
            <w:noProof/>
            <w:color w:val="0B2341" w:themeColor="text2"/>
          </w:rPr>
          <w:t>onnect</w:t>
        </w:r>
      </w:ins>
      <w:ins w:id="2771" w:author="Susan Russell-Smith" w:date="2022-12-08T14:08:00Z">
        <w:r w:rsidR="00CC2EB6">
          <w:rPr>
            <w:i/>
            <w:iCs/>
            <w:noProof/>
            <w:color w:val="0B2341" w:themeColor="text2"/>
          </w:rPr>
          <w:t>ions</w:t>
        </w:r>
      </w:ins>
      <w:ins w:id="2772" w:author="Susan Russell-Smith" w:date="2022-12-08T14:05:00Z">
        <w:r w:rsidRPr="00311AE7">
          <w:rPr>
            <w:i/>
            <w:iCs/>
            <w:noProof/>
            <w:color w:val="0B2341" w:themeColor="text2"/>
          </w:rPr>
          <w:t xml:space="preserve"> to outside self-help/mutual aid groups</w:t>
        </w:r>
      </w:ins>
      <w:ins w:id="2773" w:author="Susan Russell-Smith" w:date="2022-12-08T14:09:00Z">
        <w:r w:rsidR="00CC2EB6">
          <w:rPr>
            <w:i/>
            <w:iCs/>
            <w:noProof/>
            <w:color w:val="0B2341" w:themeColor="text2"/>
          </w:rPr>
          <w:t xml:space="preserve"> should not be limited to</w:t>
        </w:r>
      </w:ins>
      <w:ins w:id="2774" w:author="Susan Russell-Smith" w:date="2022-12-08T14:05:00Z">
        <w:r w:rsidRPr="00311AE7">
          <w:rPr>
            <w:i/>
            <w:iCs/>
            <w:noProof/>
            <w:color w:val="0B2341" w:themeColor="text2"/>
          </w:rPr>
          <w:t xml:space="preserve"> provid</w:t>
        </w:r>
      </w:ins>
      <w:ins w:id="2775" w:author="Susan Russell-Smith" w:date="2022-12-08T14:09:00Z">
        <w:r w:rsidR="00CC2EB6">
          <w:rPr>
            <w:i/>
            <w:iCs/>
            <w:noProof/>
            <w:color w:val="0B2341" w:themeColor="text2"/>
          </w:rPr>
          <w:t>ing</w:t>
        </w:r>
      </w:ins>
      <w:ins w:id="2776" w:author="Susan Russell-Smith" w:date="2022-12-08T14:05:00Z">
        <w:r w:rsidRPr="00311AE7">
          <w:rPr>
            <w:i/>
            <w:iCs/>
            <w:noProof/>
            <w:color w:val="0B2341" w:themeColor="text2"/>
          </w:rPr>
          <w:t xml:space="preserve"> the time and location for a meeting.  Organizations can support </w:t>
        </w:r>
      </w:ins>
      <w:ins w:id="2777" w:author="Susan Russell-Smith" w:date="2022-12-08T14:09:00Z">
        <w:r w:rsidR="00407654">
          <w:rPr>
            <w:i/>
            <w:iCs/>
            <w:noProof/>
            <w:color w:val="0B2341" w:themeColor="text2"/>
          </w:rPr>
          <w:t>the individual</w:t>
        </w:r>
      </w:ins>
      <w:ins w:id="2778" w:author="Susan Russell-Smith" w:date="2022-12-08T14:05:00Z">
        <w:r w:rsidRPr="00311AE7">
          <w:rPr>
            <w:i/>
            <w:iCs/>
            <w:noProof/>
            <w:color w:val="0B2341" w:themeColor="text2"/>
          </w:rPr>
          <w:t>’</w:t>
        </w:r>
      </w:ins>
      <w:ins w:id="2779" w:author="Susan Russell-Smith" w:date="2022-12-08T14:09:00Z">
        <w:r w:rsidR="00407654">
          <w:rPr>
            <w:i/>
            <w:iCs/>
            <w:noProof/>
            <w:color w:val="0B2341" w:themeColor="text2"/>
          </w:rPr>
          <w:t>s</w:t>
        </w:r>
      </w:ins>
      <w:ins w:id="2780" w:author="Susan Russell-Smith" w:date="2022-12-08T14:05:00Z">
        <w:r w:rsidRPr="00311AE7">
          <w:rPr>
            <w:i/>
            <w:iCs/>
            <w:noProof/>
            <w:color w:val="0B2341" w:themeColor="text2"/>
          </w:rPr>
          <w:t xml:space="preserve"> acclimation to a new group by, for example, discussing meeting protocols and what to expect prior to attending, accompanying them to their first meeting, and encouraging them to make connections with peers while at the meeting.</w:t>
        </w:r>
      </w:ins>
    </w:p>
    <w:p w14:paraId="378D1F00" w14:textId="77777777" w:rsidR="007B72D8" w:rsidRDefault="007B72D8" w:rsidP="007B72D8">
      <w:pPr>
        <w:spacing w:after="0"/>
        <w:rPr>
          <w:ins w:id="2781" w:author="Susan Russell-Smith" w:date="2022-12-08T14:05:00Z"/>
          <w:i/>
          <w:iCs/>
          <w:noProof/>
          <w:color w:val="0B2341" w:themeColor="text2"/>
        </w:rPr>
      </w:pPr>
    </w:p>
    <w:p w14:paraId="71CA6F63" w14:textId="0D2CE9E5" w:rsidR="007B72D8" w:rsidRPr="00B86D71" w:rsidRDefault="007B72D8" w:rsidP="00FE7B06">
      <w:pPr>
        <w:spacing w:after="0"/>
        <w:rPr>
          <w:color w:val="000000" w:themeColor="text1"/>
        </w:rPr>
      </w:pPr>
      <w:ins w:id="2782" w:author="Susan Russell-Smith" w:date="2022-12-08T14:05:00Z">
        <w:r w:rsidRPr="002B7930">
          <w:rPr>
            <w:b/>
            <w:color w:val="000000" w:themeColor="text1"/>
          </w:rPr>
          <w:t>Examples:</w:t>
        </w:r>
        <w:r w:rsidRPr="00B86D71">
          <w:rPr>
            <w:color w:val="000000" w:themeColor="text1"/>
          </w:rPr>
          <w:t xml:space="preserve"> </w:t>
        </w:r>
        <w:r w:rsidRPr="004675B9">
          <w:rPr>
            <w:i/>
            <w:color w:val="000000" w:themeColor="text1"/>
          </w:rPr>
          <w:t xml:space="preserve">Peer support services </w:t>
        </w:r>
      </w:ins>
      <w:ins w:id="2783" w:author="Susan Russell-Smith" w:date="2022-12-08T14:06:00Z">
        <w:r w:rsidR="00C85A8F">
          <w:rPr>
            <w:i/>
            <w:color w:val="000000" w:themeColor="text1"/>
          </w:rPr>
          <w:t xml:space="preserve">can </w:t>
        </w:r>
        <w:r w:rsidR="00AF18A5">
          <w:rPr>
            <w:i/>
            <w:color w:val="000000" w:themeColor="text1"/>
          </w:rPr>
          <w:t xml:space="preserve">help to promote resiliency and recovery and </w:t>
        </w:r>
      </w:ins>
      <w:ins w:id="2784" w:author="Susan Russell-Smith" w:date="2022-12-08T14:05:00Z">
        <w:r w:rsidRPr="004675B9">
          <w:rPr>
            <w:i/>
            <w:color w:val="000000" w:themeColor="text1"/>
          </w:rPr>
          <w:t>are provided by individuals who have shared, lived experience</w:t>
        </w:r>
      </w:ins>
      <w:ins w:id="2785" w:author="Susan Russell-Smith" w:date="2022-12-08T14:06:00Z">
        <w:r w:rsidR="00AF18A5">
          <w:rPr>
            <w:i/>
            <w:color w:val="000000" w:themeColor="text1"/>
          </w:rPr>
          <w:t>.</w:t>
        </w:r>
      </w:ins>
      <w:ins w:id="2786" w:author="Susan Russell-Smith" w:date="2022-12-08T14:05:00Z">
        <w:r w:rsidRPr="004675B9">
          <w:rPr>
            <w:i/>
            <w:color w:val="000000" w:themeColor="text1"/>
          </w:rPr>
          <w:t xml:space="preserve"> </w:t>
        </w:r>
      </w:ins>
      <w:ins w:id="2787" w:author="Susan Russell-Smith" w:date="2022-12-08T14:06:00Z">
        <w:r w:rsidR="00AF18A5">
          <w:rPr>
            <w:i/>
            <w:color w:val="000000" w:themeColor="text1"/>
          </w:rPr>
          <w:t xml:space="preserve"> They </w:t>
        </w:r>
      </w:ins>
      <w:ins w:id="2788" w:author="Susan Russell-Smith" w:date="2022-12-08T14:05:00Z">
        <w:r w:rsidRPr="004675B9">
          <w:rPr>
            <w:i/>
            <w:color w:val="000000" w:themeColor="text1"/>
          </w:rPr>
          <w:t>can include</w:t>
        </w:r>
      </w:ins>
      <w:ins w:id="2789" w:author="Susan Russell-Smith" w:date="2022-12-08T14:06:00Z">
        <w:r w:rsidR="00AF18A5">
          <w:rPr>
            <w:i/>
            <w:color w:val="000000" w:themeColor="text1"/>
          </w:rPr>
          <w:t xml:space="preserve"> </w:t>
        </w:r>
      </w:ins>
      <w:ins w:id="2790" w:author="Susan Russell-Smith" w:date="2022-12-08T14:05:00Z">
        <w:r w:rsidRPr="004675B9">
          <w:rPr>
            <w:i/>
            <w:color w:val="000000" w:themeColor="text1"/>
          </w:rPr>
          <w:t>self-help/mutual aid</w:t>
        </w:r>
      </w:ins>
      <w:ins w:id="2791" w:author="Susan Russell-Smith" w:date="2022-12-08T14:07:00Z">
        <w:r w:rsidR="00AF18A5">
          <w:rPr>
            <w:i/>
            <w:color w:val="000000" w:themeColor="text1"/>
          </w:rPr>
          <w:t xml:space="preserve"> recovery</w:t>
        </w:r>
      </w:ins>
      <w:ins w:id="2792" w:author="Susan Russell-Smith" w:date="2022-12-08T14:05:00Z">
        <w:r w:rsidRPr="004675B9">
          <w:rPr>
            <w:i/>
            <w:color w:val="000000" w:themeColor="text1"/>
          </w:rPr>
          <w:t xml:space="preserve"> groups, peer-to-peer counseling, peer mentoring or coaching, </w:t>
        </w:r>
      </w:ins>
      <w:ins w:id="2793" w:author="Susan Russell-Smith" w:date="2022-12-08T14:07:00Z">
        <w:r w:rsidR="00F107F8">
          <w:rPr>
            <w:i/>
            <w:color w:val="000000" w:themeColor="text1"/>
          </w:rPr>
          <w:t>or</w:t>
        </w:r>
      </w:ins>
      <w:ins w:id="2794" w:author="Susan Russell-Smith" w:date="2022-12-08T14:05:00Z">
        <w:r w:rsidRPr="004675B9">
          <w:rPr>
            <w:i/>
            <w:color w:val="000000" w:themeColor="text1"/>
          </w:rPr>
          <w:t xml:space="preserve"> other consumer-run services.</w:t>
        </w:r>
      </w:ins>
    </w:p>
    <w:p w14:paraId="3B1A35FB" w14:textId="77777777" w:rsidR="00FE7B06" w:rsidRPr="000E2593" w:rsidRDefault="00FE7B06" w:rsidP="00FE7B06">
      <w:pPr>
        <w:spacing w:after="0"/>
        <w:rPr>
          <w:color w:val="000000" w:themeColor="text1"/>
        </w:rPr>
      </w:pPr>
    </w:p>
    <w:p w14:paraId="7795AF8D" w14:textId="39DB3FAF" w:rsidR="00FE7B06" w:rsidRPr="00D468E0" w:rsidRDefault="00FE7B06" w:rsidP="00FE7B06">
      <w:pPr>
        <w:spacing w:after="0" w:line="360" w:lineRule="auto"/>
        <w:rPr>
          <w:b/>
          <w:color w:val="59C0D1" w:themeColor="accent1"/>
        </w:rPr>
      </w:pPr>
      <w:r w:rsidRPr="00D468E0">
        <w:rPr>
          <w:b/>
          <w:noProof/>
          <w:color w:val="AA1B5E" w:themeColor="accent2"/>
          <w:vertAlign w:val="superscript"/>
        </w:rPr>
        <w:t>FP</w:t>
      </w:r>
      <w:r w:rsidRPr="0060495F">
        <w:rPr>
          <w:b/>
          <w:noProof/>
          <w:color w:val="0B2341" w:themeColor="text2"/>
          <w:vertAlign w:val="superscript"/>
        </w:rPr>
        <w:t xml:space="preserve"> </w:t>
      </w:r>
      <w:r w:rsidRPr="00D468E0">
        <w:rPr>
          <w:b/>
          <w:color w:val="59C0D1" w:themeColor="accent1"/>
        </w:rPr>
        <w:t xml:space="preserve">RTX </w:t>
      </w:r>
      <w:ins w:id="2795" w:author="Susan Russell-Smith" w:date="2022-10-24T10:57:00Z">
        <w:r w:rsidR="00F8352E">
          <w:rPr>
            <w:b/>
            <w:color w:val="59C0D1" w:themeColor="accent1"/>
          </w:rPr>
          <w:t>15.07</w:t>
        </w:r>
      </w:ins>
      <w:del w:id="2796" w:author="Susan Russell-Smith" w:date="2022-10-24T10:57:00Z">
        <w:r w:rsidRPr="00D468E0" w:rsidDel="00F8352E">
          <w:rPr>
            <w:b/>
            <w:color w:val="59C0D1" w:themeColor="accent1"/>
          </w:rPr>
          <w:delText>15.08</w:delText>
        </w:r>
      </w:del>
    </w:p>
    <w:p w14:paraId="447CBE77" w14:textId="77777777" w:rsidR="00FE7B06" w:rsidRPr="000E2593" w:rsidRDefault="00FE7B06" w:rsidP="00FE7B06">
      <w:pPr>
        <w:spacing w:after="0"/>
        <w:rPr>
          <w:color w:val="000000" w:themeColor="text1"/>
        </w:rPr>
      </w:pPr>
      <w:r w:rsidRPr="000E2593">
        <w:rPr>
          <w:color w:val="000000" w:themeColor="text1"/>
        </w:rPr>
        <w:t xml:space="preserve">Organizations providing withdrawal management to individuals withdrawing from opioids: </w:t>
      </w:r>
    </w:p>
    <w:p w14:paraId="00A3BA05" w14:textId="77777777" w:rsidR="00FE7B06" w:rsidRPr="002B7930" w:rsidRDefault="00FE7B06" w:rsidP="00DB7D7E">
      <w:pPr>
        <w:numPr>
          <w:ilvl w:val="0"/>
          <w:numId w:val="70"/>
        </w:numPr>
        <w:spacing w:after="0" w:line="276" w:lineRule="auto"/>
        <w:rPr>
          <w:color w:val="000000" w:themeColor="text1"/>
        </w:rPr>
      </w:pPr>
      <w:r w:rsidRPr="002B7930">
        <w:rPr>
          <w:color w:val="000000" w:themeColor="text1"/>
        </w:rPr>
        <w:t>counsel individuals on the importance of medication-assisted treatment (MAT) and the risks of relapse, overdose, and death following detoxification without transitioning to maintenance medication;</w:t>
      </w:r>
    </w:p>
    <w:p w14:paraId="2423FCAD" w14:textId="77777777" w:rsidR="00FE7B06" w:rsidRPr="002B7930" w:rsidRDefault="00FE7B06" w:rsidP="00DB7D7E">
      <w:pPr>
        <w:numPr>
          <w:ilvl w:val="0"/>
          <w:numId w:val="70"/>
        </w:numPr>
        <w:spacing w:after="0" w:line="276" w:lineRule="auto"/>
        <w:rPr>
          <w:color w:val="000000" w:themeColor="text1"/>
        </w:rPr>
      </w:pPr>
      <w:r w:rsidRPr="002B7930">
        <w:rPr>
          <w:color w:val="000000" w:themeColor="text1"/>
        </w:rPr>
        <w:t>offer MAT following withdrawal management either directly or through linkages with MAT providers;</w:t>
      </w:r>
    </w:p>
    <w:p w14:paraId="13A14ECB" w14:textId="77777777" w:rsidR="00FE7B06" w:rsidRPr="002B7930" w:rsidRDefault="00FE7B06" w:rsidP="00DB7D7E">
      <w:pPr>
        <w:numPr>
          <w:ilvl w:val="0"/>
          <w:numId w:val="70"/>
        </w:numPr>
        <w:spacing w:after="0" w:line="276" w:lineRule="auto"/>
        <w:rPr>
          <w:color w:val="000000" w:themeColor="text1"/>
        </w:rPr>
      </w:pPr>
      <w:r w:rsidRPr="002B7930">
        <w:rPr>
          <w:color w:val="000000" w:themeColor="text1"/>
        </w:rPr>
        <w:lastRenderedPageBreak/>
        <w:t>clearly document when clients refuse MAT; and</w:t>
      </w:r>
    </w:p>
    <w:p w14:paraId="2E588DD6" w14:textId="77777777" w:rsidR="00FE7B06" w:rsidRPr="002B7930" w:rsidRDefault="00FE7B06" w:rsidP="00DB7D7E">
      <w:pPr>
        <w:numPr>
          <w:ilvl w:val="0"/>
          <w:numId w:val="70"/>
        </w:numPr>
        <w:spacing w:after="0" w:line="276" w:lineRule="auto"/>
        <w:rPr>
          <w:color w:val="000000" w:themeColor="text1"/>
        </w:rPr>
      </w:pPr>
      <w:r w:rsidRPr="002B7930">
        <w:rPr>
          <w:color w:val="000000" w:themeColor="text1"/>
        </w:rPr>
        <w:t>provide a naloxone kit or prescription for any individual who refuses MAT. </w:t>
      </w:r>
    </w:p>
    <w:p w14:paraId="164622E6" w14:textId="77777777" w:rsidR="00FE7B06" w:rsidRPr="000E2593" w:rsidRDefault="00FE7B06" w:rsidP="00FE7B06">
      <w:pPr>
        <w:spacing w:after="0"/>
        <w:rPr>
          <w:color w:val="000000" w:themeColor="text1"/>
        </w:rPr>
      </w:pPr>
    </w:p>
    <w:p w14:paraId="1BB58CB7"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provide withdrawal management. </w:t>
      </w:r>
    </w:p>
    <w:p w14:paraId="1EE3F853" w14:textId="77777777" w:rsidR="00FE7B06" w:rsidRPr="000E2593" w:rsidRDefault="00FE7B06" w:rsidP="00FE7B06">
      <w:pPr>
        <w:spacing w:after="0"/>
        <w:rPr>
          <w:color w:val="000000" w:themeColor="text1"/>
        </w:rPr>
      </w:pPr>
    </w:p>
    <w:p w14:paraId="2ABA4DF3" w14:textId="0ABF6110" w:rsidR="00FE7B06" w:rsidRPr="004675B9" w:rsidRDefault="00FE7B06" w:rsidP="00FE7B06">
      <w:pPr>
        <w:spacing w:after="0"/>
        <w:rPr>
          <w:ins w:id="2797" w:author="Susan Russell-Smith" w:date="2022-11-17T10:21:00Z"/>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Organizations that do not offer medication-assisted treatment should have MOUs with MAT providers to ensure timely initiation of treatment. Studies have shown the risk of relapse increases dramatically following withdrawal without ongoing treatment, with 25% of readmissions occurring within the first 7 days post discharge.</w:t>
      </w:r>
    </w:p>
    <w:p w14:paraId="393A567E" w14:textId="77777777" w:rsidR="00896AE9" w:rsidRPr="000E2593" w:rsidRDefault="00896AE9" w:rsidP="00FE7B06">
      <w:pPr>
        <w:spacing w:after="0"/>
        <w:rPr>
          <w:ins w:id="2798" w:author="Susan Russell-Smith" w:date="2022-11-17T10:21:00Z"/>
          <w:color w:val="000000" w:themeColor="text1"/>
        </w:rPr>
      </w:pPr>
    </w:p>
    <w:p w14:paraId="2E5403AE" w14:textId="73F132B2" w:rsidR="00896AE9" w:rsidRPr="00D468E0" w:rsidRDefault="00896AE9" w:rsidP="00896AE9">
      <w:pPr>
        <w:spacing w:after="0" w:line="360" w:lineRule="auto"/>
        <w:rPr>
          <w:ins w:id="2799" w:author="Susan Russell-Smith" w:date="2022-11-17T10:21:00Z"/>
          <w:b/>
          <w:color w:val="59C0D1" w:themeColor="accent1"/>
        </w:rPr>
      </w:pPr>
      <w:commentRangeStart w:id="2800"/>
      <w:ins w:id="2801" w:author="Susan Russell-Smith" w:date="2022-11-17T10:21:00Z">
        <w:r w:rsidRPr="00D468E0">
          <w:rPr>
            <w:b/>
            <w:noProof/>
            <w:color w:val="AA1B5E" w:themeColor="accent2"/>
            <w:vertAlign w:val="superscript"/>
          </w:rPr>
          <w:t>FP</w:t>
        </w:r>
        <w:r w:rsidRPr="0060495F">
          <w:rPr>
            <w:b/>
            <w:noProof/>
            <w:color w:val="0B2341" w:themeColor="text2"/>
            <w:vertAlign w:val="superscript"/>
          </w:rPr>
          <w:t xml:space="preserve"> </w:t>
        </w:r>
        <w:r w:rsidRPr="00D468E0">
          <w:rPr>
            <w:b/>
            <w:color w:val="59C0D1" w:themeColor="accent1"/>
          </w:rPr>
          <w:t xml:space="preserve">RTX </w:t>
        </w:r>
        <w:r>
          <w:rPr>
            <w:b/>
            <w:color w:val="59C0D1" w:themeColor="accent1"/>
          </w:rPr>
          <w:t>15.0</w:t>
        </w:r>
      </w:ins>
      <w:ins w:id="2802" w:author="Susan Russell-Smith" w:date="2022-11-17T10:23:00Z">
        <w:r w:rsidR="00CF17E5">
          <w:rPr>
            <w:b/>
            <w:color w:val="59C0D1" w:themeColor="accent1"/>
          </w:rPr>
          <w:t>8</w:t>
        </w:r>
      </w:ins>
    </w:p>
    <w:p w14:paraId="521297BD" w14:textId="5B7DC41D" w:rsidR="00896AE9" w:rsidRPr="00B86D71" w:rsidRDefault="00FB16DA" w:rsidP="00896AE9">
      <w:pPr>
        <w:spacing w:after="0"/>
        <w:rPr>
          <w:color w:val="000000" w:themeColor="text1"/>
        </w:rPr>
      </w:pPr>
      <w:ins w:id="2803" w:author="Susan Russell-Smith" w:date="2022-11-17T10:22:00Z">
        <w:r w:rsidRPr="00B86D71">
          <w:rPr>
            <w:color w:val="000000" w:themeColor="text1"/>
          </w:rPr>
          <w:t xml:space="preserve">The organization </w:t>
        </w:r>
        <w:r w:rsidR="0001335C" w:rsidRPr="00B86D71">
          <w:rPr>
            <w:color w:val="000000" w:themeColor="text1"/>
          </w:rPr>
          <w:t>maintains a supply of opio</w:t>
        </w:r>
      </w:ins>
      <w:ins w:id="2804" w:author="Susan Russell-Smith" w:date="2022-11-17T10:23:00Z">
        <w:r w:rsidR="0001335C" w:rsidRPr="00B86D71">
          <w:rPr>
            <w:color w:val="000000" w:themeColor="text1"/>
          </w:rPr>
          <w:t>id overdose reversal medication on-site.</w:t>
        </w:r>
        <w:commentRangeEnd w:id="2800"/>
        <w:r w:rsidR="00CF17E5" w:rsidRPr="00B86D71">
          <w:rPr>
            <w:rStyle w:val="CommentReference"/>
            <w:color w:val="000000" w:themeColor="text1"/>
          </w:rPr>
          <w:commentReference w:id="2800"/>
        </w:r>
      </w:ins>
    </w:p>
    <w:p w14:paraId="484D318A" w14:textId="77777777" w:rsidR="00FE7B06" w:rsidRPr="000E2593" w:rsidRDefault="00FE7B06" w:rsidP="00FE7B06">
      <w:pPr>
        <w:spacing w:after="0"/>
        <w:rPr>
          <w:color w:val="000000" w:themeColor="text1"/>
        </w:rPr>
      </w:pPr>
    </w:p>
    <w:p w14:paraId="54725D8D" w14:textId="77777777" w:rsidR="00FE7B06" w:rsidRPr="00D468E0" w:rsidRDefault="00FE7B06" w:rsidP="00FE7B06">
      <w:pPr>
        <w:spacing w:after="0" w:line="360" w:lineRule="auto"/>
        <w:rPr>
          <w:b/>
          <w:color w:val="59C0D1" w:themeColor="accent1"/>
        </w:rPr>
      </w:pPr>
      <w:r w:rsidRPr="00D468E0">
        <w:rPr>
          <w:b/>
          <w:color w:val="59C0D1" w:themeColor="accent1"/>
        </w:rPr>
        <w:t xml:space="preserve">RTX 16: </w:t>
      </w:r>
      <w:r w:rsidRPr="00D468E0">
        <w:rPr>
          <w:b/>
          <w:noProof/>
          <w:color w:val="59C0D1" w:themeColor="accent1"/>
        </w:rPr>
        <w:t>Residential Facilities</w:t>
      </w:r>
    </w:p>
    <w:p w14:paraId="427BC749" w14:textId="51599351" w:rsidR="00FE7B06" w:rsidRPr="000E2593" w:rsidRDefault="00FE7B06" w:rsidP="00FE7B06">
      <w:pPr>
        <w:spacing w:after="0"/>
        <w:rPr>
          <w:color w:val="000000" w:themeColor="text1"/>
        </w:rPr>
      </w:pPr>
      <w:r w:rsidRPr="000E2593">
        <w:rPr>
          <w:color w:val="000000" w:themeColor="text1"/>
        </w:rPr>
        <w:t>Residential facilities contribute to a physically and psychologically safe, healthy, homelike, non-institutional, therapeutic</w:t>
      </w:r>
      <w:ins w:id="2805" w:author="Susan Russell-Smith" w:date="2022-08-05T12:05:00Z">
        <w:r w:rsidR="003C36C3" w:rsidRPr="000E2593">
          <w:rPr>
            <w:color w:val="000000" w:themeColor="text1"/>
          </w:rPr>
          <w:t>, and trauma-informed</w:t>
        </w:r>
      </w:ins>
      <w:r w:rsidRPr="000E2593">
        <w:rPr>
          <w:color w:val="000000" w:themeColor="text1"/>
        </w:rPr>
        <w:t xml:space="preserve"> environment.</w:t>
      </w:r>
    </w:p>
    <w:p w14:paraId="219905ED" w14:textId="77777777" w:rsidR="00FE7B06" w:rsidRPr="000E2593" w:rsidRDefault="00FE7B06" w:rsidP="00FE7B06">
      <w:pPr>
        <w:spacing w:after="0"/>
        <w:rPr>
          <w:color w:val="000000" w:themeColor="text1"/>
        </w:rPr>
      </w:pPr>
    </w:p>
    <w:p w14:paraId="068516BD" w14:textId="77777777"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“Homelike” settings are assessed within the context of the organization’s location and environment.</w:t>
      </w:r>
    </w:p>
    <w:p w14:paraId="3AC608A2" w14:textId="77777777" w:rsidR="00FE7B06" w:rsidRPr="000E2593" w:rsidRDefault="00FE7B06" w:rsidP="00FE7B06">
      <w:pPr>
        <w:spacing w:after="0"/>
        <w:rPr>
          <w:color w:val="000000" w:themeColor="text1"/>
        </w:rPr>
      </w:pPr>
    </w:p>
    <w:p w14:paraId="66A586A2" w14:textId="77777777" w:rsidR="00741768" w:rsidRPr="004675B9" w:rsidRDefault="00FE7B06" w:rsidP="00BB07AD">
      <w:pPr>
        <w:spacing w:after="0"/>
        <w:rPr>
          <w:i/>
          <w:color w:val="000000" w:themeColor="text1"/>
        </w:rPr>
      </w:pPr>
      <w:r w:rsidRPr="002B7930">
        <w:rPr>
          <w:b/>
          <w:color w:val="000000" w:themeColor="text1"/>
        </w:rPr>
        <w:t>Note: </w:t>
      </w:r>
      <w:r w:rsidRPr="004675B9">
        <w:rPr>
          <w:i/>
          <w:color w:val="000000" w:themeColor="text1"/>
        </w:rPr>
        <w:t xml:space="preserve">Please see the </w:t>
      </w:r>
      <w:hyperlink r:id="rId18" w:tgtFrame="_blank" w:history="1">
        <w:r w:rsidRPr="00B86D71">
          <w:rPr>
            <w:i/>
            <w:color w:val="000000" w:themeColor="text1"/>
          </w:rPr>
          <w:t>Facility Observation Checklist</w:t>
        </w:r>
      </w:hyperlink>
      <w:r w:rsidRPr="004675B9">
        <w:rPr>
          <w:i/>
          <w:color w:val="000000" w:themeColor="text1"/>
        </w:rPr>
        <w:t> for additional guidance on this standard.</w:t>
      </w:r>
    </w:p>
    <w:p w14:paraId="16C7377F" w14:textId="77777777" w:rsidR="00A73503" w:rsidRPr="00660BF3" w:rsidRDefault="00A73503" w:rsidP="00A73503">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A73503" w:rsidRPr="00660BF3" w14:paraId="76C597C3"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73A8B1E4" w14:textId="77777777" w:rsidR="00A73503" w:rsidRPr="00AF055D" w:rsidRDefault="00A73503"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29BD5EDB" w14:textId="77777777" w:rsidR="00A73503" w:rsidRPr="00AF055D" w:rsidRDefault="00A73503"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60ECC81B" w14:textId="77777777" w:rsidR="00A73503" w:rsidRPr="00AF055D" w:rsidRDefault="00A73503"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A73503" w:rsidRPr="00660BF3" w14:paraId="60FF488E" w14:textId="77777777" w:rsidTr="0030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155BF985" w14:textId="77777777" w:rsidR="00A73503" w:rsidRPr="00477C8E" w:rsidRDefault="00A73503" w:rsidP="00433303">
            <w:pPr>
              <w:textAlignment w:val="baseline"/>
              <w:rPr>
                <w:rFonts w:eastAsia="Times New Roman"/>
                <w:sz w:val="20"/>
                <w:szCs w:val="20"/>
              </w:rPr>
            </w:pPr>
            <w:r w:rsidRPr="00477C8E">
              <w:rPr>
                <w:rFonts w:eastAsia="Times New Roman"/>
                <w:sz w:val="20"/>
                <w:szCs w:val="20"/>
              </w:rPr>
              <w:t>  </w:t>
            </w:r>
          </w:p>
          <w:p w14:paraId="04802987" w14:textId="77777777" w:rsidR="00A73503" w:rsidRPr="003068E8" w:rsidRDefault="00A73503" w:rsidP="00A73503">
            <w:pPr>
              <w:numPr>
                <w:ilvl w:val="0"/>
                <w:numId w:val="116"/>
              </w:numPr>
              <w:tabs>
                <w:tab w:val="clear" w:pos="720"/>
              </w:tabs>
              <w:ind w:left="440" w:hanging="270"/>
              <w:textAlignment w:val="baseline"/>
              <w:rPr>
                <w:rFonts w:eastAsia="Times New Roman"/>
                <w:b w:val="0"/>
                <w:sz w:val="20"/>
                <w:szCs w:val="20"/>
              </w:rPr>
            </w:pPr>
            <w:del w:id="2806" w:author="Susan Russell-Smith" w:date="2022-12-09T10:54:00Z">
              <w:r w:rsidRPr="003068E8" w:rsidDel="00574E86">
                <w:rPr>
                  <w:rFonts w:eastAsia="Times New Roman"/>
                  <w:b w:val="0"/>
                  <w:color w:val="000000"/>
                  <w:sz w:val="20"/>
                  <w:szCs w:val="20"/>
                </w:rPr>
                <w:delText>Procedures for maintaining a clean and safe envi</w:delText>
              </w:r>
            </w:del>
            <w:del w:id="2807" w:author="Susan Russell-Smith" w:date="2022-12-09T10:53:00Z">
              <w:r w:rsidRPr="003068E8" w:rsidDel="00574E86">
                <w:rPr>
                  <w:rFonts w:eastAsia="Times New Roman"/>
                  <w:b w:val="0"/>
                  <w:color w:val="000000"/>
                  <w:sz w:val="20"/>
                  <w:szCs w:val="20"/>
                </w:rPr>
                <w:delText>ronmen</w:delText>
              </w:r>
            </w:del>
            <w:del w:id="2808" w:author="Susan Russell-Smith" w:date="2022-12-09T10:54:00Z">
              <w:r w:rsidRPr="003068E8" w:rsidDel="00CD23B8">
                <w:rPr>
                  <w:rFonts w:eastAsia="Times New Roman"/>
                  <w:b w:val="0"/>
                  <w:color w:val="000000"/>
                  <w:sz w:val="20"/>
                  <w:szCs w:val="20"/>
                </w:rPr>
                <w:delText>t</w:delText>
              </w:r>
            </w:del>
          </w:p>
          <w:p w14:paraId="43C5DB16" w14:textId="77777777" w:rsidR="00A73503" w:rsidRPr="00477C8E" w:rsidRDefault="00A73503" w:rsidP="00433303">
            <w:pPr>
              <w:ind w:left="440"/>
              <w:textAlignment w:val="baseline"/>
              <w:rPr>
                <w:rFonts w:eastAsia="Times New Roman"/>
                <w:sz w:val="20"/>
                <w:szCs w:val="20"/>
              </w:rPr>
            </w:pPr>
          </w:p>
        </w:tc>
        <w:tc>
          <w:tcPr>
            <w:tcW w:w="3240" w:type="dxa"/>
            <w:hideMark/>
          </w:tcPr>
          <w:p w14:paraId="1872B9EE" w14:textId="77777777" w:rsidR="00A73503" w:rsidRPr="00477C8E" w:rsidRDefault="00A73503"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04539843" w14:textId="0A42F832" w:rsidR="00A73503" w:rsidRPr="00FE66F2" w:rsidRDefault="00FE66F2" w:rsidP="00FE66F2">
            <w:pPr>
              <w:pStyle w:val="ListParagraph"/>
              <w:numPr>
                <w:ilvl w:val="0"/>
                <w:numId w:val="120"/>
              </w:numPr>
              <w:spacing w:line="240" w:lineRule="auto"/>
              <w:ind w:left="70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ins w:id="2809" w:author="Susan Russell-Smith" w:date="2022-12-07T19:28:00Z">
              <w:r w:rsidRPr="00FE66F2">
                <w:rPr>
                  <w:rFonts w:ascii="Arial" w:eastAsia="Times New Roman" w:hAnsi="Arial" w:cs="Arial"/>
                  <w:sz w:val="20"/>
                  <w:szCs w:val="20"/>
                </w:rPr>
                <w:t>Criteria for making grouping assignments</w:t>
              </w:r>
            </w:ins>
          </w:p>
        </w:tc>
        <w:tc>
          <w:tcPr>
            <w:tcW w:w="3052" w:type="dxa"/>
            <w:hideMark/>
          </w:tcPr>
          <w:p w14:paraId="1604E9AE" w14:textId="77777777" w:rsidR="00A73503" w:rsidRPr="00477C8E" w:rsidRDefault="00A73503"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5585798C" w14:textId="77777777" w:rsidR="00A73503" w:rsidRPr="00477C8E" w:rsidRDefault="00A73503" w:rsidP="00A73503">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7C94D8AE" w14:textId="77777777" w:rsidR="00A73503" w:rsidRPr="00477C8E" w:rsidRDefault="00A73503" w:rsidP="00A7350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75498FD5" w14:textId="77777777" w:rsidR="00A73503" w:rsidRPr="007E3798" w:rsidRDefault="00A73503" w:rsidP="00A7350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221FCBB4" w14:textId="77777777" w:rsidR="00A73503" w:rsidRPr="00477C8E" w:rsidRDefault="00A73503" w:rsidP="00A7350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38D66C77" w14:textId="77777777" w:rsidR="00A73503" w:rsidRPr="00477C8E" w:rsidRDefault="00A73503" w:rsidP="00A73503">
            <w:pPr>
              <w:numPr>
                <w:ilvl w:val="0"/>
                <w:numId w:val="118"/>
              </w:numPr>
              <w:tabs>
                <w:tab w:val="clear" w:pos="720"/>
                <w:tab w:val="num" w:pos="430"/>
              </w:tabs>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Observe facilities and outdoor area/grounds</w:t>
            </w:r>
          </w:p>
          <w:p w14:paraId="150BF44A" w14:textId="77777777" w:rsidR="00A73503" w:rsidRPr="00477C8E" w:rsidRDefault="00A73503"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06A7734F" w14:textId="77777777" w:rsidR="00A73503" w:rsidRPr="00477C8E" w:rsidRDefault="00A73503"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1430320" w14:textId="77777777" w:rsidR="00057A1A" w:rsidRDefault="00057A1A" w:rsidP="00FE7B06">
      <w:pPr>
        <w:spacing w:after="0" w:line="360" w:lineRule="auto"/>
      </w:pPr>
    </w:p>
    <w:p w14:paraId="02027474" w14:textId="2D0F0252" w:rsidR="00FE7B06" w:rsidRPr="00D468E0" w:rsidRDefault="00FE7B06" w:rsidP="00FE7B06">
      <w:pPr>
        <w:spacing w:after="0" w:line="360" w:lineRule="auto"/>
        <w:rPr>
          <w:b/>
          <w:color w:val="59C0D1" w:themeColor="accent1"/>
        </w:rPr>
      </w:pPr>
      <w:r w:rsidRPr="00D468E0">
        <w:rPr>
          <w:b/>
          <w:color w:val="59C0D1" w:themeColor="accent1"/>
        </w:rPr>
        <w:t>RTX 16.01</w:t>
      </w:r>
    </w:p>
    <w:p w14:paraId="333A3E6A" w14:textId="77777777" w:rsidR="00FE7B06" w:rsidRPr="000E2593" w:rsidRDefault="00FE7B06" w:rsidP="00FE7B06">
      <w:pPr>
        <w:spacing w:after="0"/>
        <w:rPr>
          <w:color w:val="000000" w:themeColor="text1"/>
        </w:rPr>
      </w:pPr>
      <w:r w:rsidRPr="000E2593">
        <w:rPr>
          <w:color w:val="000000" w:themeColor="text1"/>
        </w:rPr>
        <w:t xml:space="preserve">Living quarters consist of separate cottages or units in a residential building that include: </w:t>
      </w:r>
    </w:p>
    <w:p w14:paraId="5C792BCB" w14:textId="77777777" w:rsidR="00FE7B06" w:rsidRPr="002B7930" w:rsidRDefault="00FE7B06" w:rsidP="00DB7D7E">
      <w:pPr>
        <w:numPr>
          <w:ilvl w:val="0"/>
          <w:numId w:val="71"/>
        </w:numPr>
        <w:spacing w:after="0" w:line="276" w:lineRule="auto"/>
        <w:rPr>
          <w:color w:val="000000" w:themeColor="text1"/>
        </w:rPr>
      </w:pPr>
      <w:r w:rsidRPr="002B7930">
        <w:rPr>
          <w:color w:val="000000" w:themeColor="text1"/>
        </w:rPr>
        <w:t>a common room, dining and/or kitchen area, and space for indoor recreation;</w:t>
      </w:r>
    </w:p>
    <w:p w14:paraId="2F91FFEF" w14:textId="77777777" w:rsidR="00FE7B06" w:rsidRPr="002B7930" w:rsidRDefault="00FE7B06" w:rsidP="00DB7D7E">
      <w:pPr>
        <w:numPr>
          <w:ilvl w:val="0"/>
          <w:numId w:val="71"/>
        </w:numPr>
        <w:spacing w:after="0" w:line="276" w:lineRule="auto"/>
        <w:rPr>
          <w:color w:val="000000" w:themeColor="text1"/>
        </w:rPr>
      </w:pPr>
      <w:r w:rsidRPr="002B7930">
        <w:rPr>
          <w:color w:val="000000" w:themeColor="text1"/>
        </w:rPr>
        <w:t>private areas where residents can meet with family and friends; and</w:t>
      </w:r>
    </w:p>
    <w:p w14:paraId="0F1450F7" w14:textId="77777777" w:rsidR="00FE7B06" w:rsidRPr="002B7930" w:rsidRDefault="00FE7B06" w:rsidP="00DB7D7E">
      <w:pPr>
        <w:numPr>
          <w:ilvl w:val="0"/>
          <w:numId w:val="71"/>
        </w:numPr>
        <w:spacing w:after="0" w:line="276" w:lineRule="auto"/>
        <w:rPr>
          <w:color w:val="000000" w:themeColor="text1"/>
        </w:rPr>
      </w:pPr>
      <w:r w:rsidRPr="002B7930">
        <w:rPr>
          <w:color w:val="000000" w:themeColor="text1"/>
        </w:rPr>
        <w:t>private facilities for bathing, toileting, and personal hygiene, that are developmentally appropriate.</w:t>
      </w:r>
    </w:p>
    <w:p w14:paraId="620C3C8A" w14:textId="77777777" w:rsidR="00FE7B06" w:rsidRPr="00D468E0" w:rsidRDefault="00FE7B06" w:rsidP="00FE7B06">
      <w:pPr>
        <w:spacing w:after="0"/>
        <w:rPr>
          <w:color w:val="59C0D1" w:themeColor="accent1"/>
        </w:rPr>
      </w:pPr>
    </w:p>
    <w:p w14:paraId="0A7B58D9" w14:textId="27DAE8C6" w:rsidR="00FE7B06" w:rsidRPr="00D468E0" w:rsidRDefault="00FE7B06" w:rsidP="00FE7B06">
      <w:pPr>
        <w:spacing w:after="0" w:line="360" w:lineRule="auto"/>
        <w:rPr>
          <w:b/>
          <w:color w:val="59C0D1" w:themeColor="accent1"/>
        </w:rPr>
      </w:pPr>
      <w:r w:rsidRPr="00D468E0">
        <w:rPr>
          <w:b/>
          <w:color w:val="59C0D1" w:themeColor="accent1"/>
        </w:rPr>
        <w:t>RTX 16.02</w:t>
      </w:r>
    </w:p>
    <w:p w14:paraId="390C20B9" w14:textId="2A7C4F67" w:rsidR="00FE7B06" w:rsidRPr="000E2593" w:rsidRDefault="00FE7B06" w:rsidP="00FE7B06">
      <w:pPr>
        <w:spacing w:after="0"/>
        <w:rPr>
          <w:color w:val="000000" w:themeColor="text1"/>
        </w:rPr>
      </w:pPr>
      <w:r w:rsidRPr="000E2593">
        <w:rPr>
          <w:color w:val="000000" w:themeColor="text1"/>
        </w:rPr>
        <w:t>Personal accommodations for residents are age</w:t>
      </w:r>
      <w:del w:id="2810" w:author="Susan Russell-Smith" w:date="2022-10-27T12:45:00Z">
        <w:r w:rsidRPr="000E2593" w:rsidDel="00580E15">
          <w:rPr>
            <w:color w:val="000000" w:themeColor="text1"/>
          </w:rPr>
          <w:delText>,</w:delText>
        </w:r>
      </w:del>
      <w:r w:rsidRPr="000E2593">
        <w:rPr>
          <w:color w:val="000000" w:themeColor="text1"/>
        </w:rPr>
        <w:t xml:space="preserve"> </w:t>
      </w:r>
      <w:ins w:id="2811" w:author="Susan Russell-Smith" w:date="2022-10-27T12:45:00Z">
        <w:r w:rsidR="00580E15" w:rsidRPr="000E2593">
          <w:rPr>
            <w:color w:val="000000" w:themeColor="text1"/>
          </w:rPr>
          <w:t xml:space="preserve">and </w:t>
        </w:r>
      </w:ins>
      <w:r w:rsidRPr="000E2593">
        <w:rPr>
          <w:color w:val="000000" w:themeColor="text1"/>
        </w:rPr>
        <w:t>developmentally</w:t>
      </w:r>
      <w:del w:id="2812" w:author="Susan Russell-Smith" w:date="2022-10-27T12:45:00Z">
        <w:r w:rsidRPr="000E2593" w:rsidDel="00580E15">
          <w:rPr>
            <w:color w:val="000000" w:themeColor="text1"/>
          </w:rPr>
          <w:delText>, gender, and culturally</w:delText>
        </w:r>
      </w:del>
      <w:r w:rsidRPr="000E2593">
        <w:rPr>
          <w:color w:val="000000" w:themeColor="text1"/>
        </w:rPr>
        <w:t xml:space="preserve"> appropriate and include: </w:t>
      </w:r>
    </w:p>
    <w:p w14:paraId="21503346" w14:textId="77777777" w:rsidR="00FE7B06" w:rsidRPr="002B7930" w:rsidRDefault="00FE7B06" w:rsidP="00DB7D7E">
      <w:pPr>
        <w:numPr>
          <w:ilvl w:val="0"/>
          <w:numId w:val="72"/>
        </w:numPr>
        <w:spacing w:after="0" w:line="276" w:lineRule="auto"/>
        <w:rPr>
          <w:color w:val="000000" w:themeColor="text1"/>
        </w:rPr>
      </w:pPr>
      <w:r w:rsidRPr="002B7930">
        <w:rPr>
          <w:color w:val="000000" w:themeColor="text1"/>
        </w:rPr>
        <w:t>single rooms, rooms for groups of two to four residents, and/or accommodations for larger groups, if appropriate for therapeutic reasons;</w:t>
      </w:r>
    </w:p>
    <w:p w14:paraId="1CCBC4A5" w14:textId="77777777" w:rsidR="00FE7B06" w:rsidRPr="002B7930" w:rsidRDefault="00FE7B06" w:rsidP="00DB7D7E">
      <w:pPr>
        <w:numPr>
          <w:ilvl w:val="0"/>
          <w:numId w:val="72"/>
        </w:numPr>
        <w:spacing w:after="0" w:line="276" w:lineRule="auto"/>
        <w:rPr>
          <w:color w:val="000000" w:themeColor="text1"/>
        </w:rPr>
      </w:pPr>
      <w:r w:rsidRPr="002B7930">
        <w:rPr>
          <w:color w:val="000000" w:themeColor="text1"/>
        </w:rPr>
        <w:t>adequately and attractively furnished rooms with a separate bed for each resident, including a clean, comfortable, covered mattress, pillow, sufficient linens, and blankets;</w:t>
      </w:r>
    </w:p>
    <w:p w14:paraId="5043BAF8" w14:textId="77777777" w:rsidR="00FE7B06" w:rsidRPr="002B7930" w:rsidRDefault="00FE7B06" w:rsidP="00DB7D7E">
      <w:pPr>
        <w:numPr>
          <w:ilvl w:val="0"/>
          <w:numId w:val="72"/>
        </w:numPr>
        <w:spacing w:after="0" w:line="276" w:lineRule="auto"/>
        <w:rPr>
          <w:color w:val="000000" w:themeColor="text1"/>
        </w:rPr>
      </w:pPr>
      <w:r w:rsidRPr="002B7930">
        <w:rPr>
          <w:color w:val="000000" w:themeColor="text1"/>
        </w:rPr>
        <w:lastRenderedPageBreak/>
        <w:t>a non-stacking crib for each infant and toddler that is 24 months or younger that meets safety guidelines, as applicable; and</w:t>
      </w:r>
    </w:p>
    <w:p w14:paraId="51688B71" w14:textId="77777777" w:rsidR="00FE7B06" w:rsidRPr="002B7930" w:rsidRDefault="00FE7B06" w:rsidP="00DB7D7E">
      <w:pPr>
        <w:numPr>
          <w:ilvl w:val="0"/>
          <w:numId w:val="72"/>
        </w:numPr>
        <w:spacing w:after="0" w:line="276" w:lineRule="auto"/>
        <w:rPr>
          <w:color w:val="000000" w:themeColor="text1"/>
        </w:rPr>
      </w:pPr>
      <w:r w:rsidRPr="002B7930">
        <w:rPr>
          <w:color w:val="000000" w:themeColor="text1"/>
        </w:rPr>
        <w:t>a safe place such as a locker to keep personal belongings and valuables.</w:t>
      </w:r>
    </w:p>
    <w:p w14:paraId="32BA559A" w14:textId="77777777" w:rsidR="00FE7B06" w:rsidRPr="000E2593" w:rsidRDefault="00FE7B06" w:rsidP="00FE7B06">
      <w:pPr>
        <w:spacing w:after="0"/>
        <w:rPr>
          <w:color w:val="000000" w:themeColor="text1"/>
        </w:rPr>
      </w:pPr>
    </w:p>
    <w:p w14:paraId="3172CFD6" w14:textId="470E667F" w:rsidR="00FE7B06" w:rsidRPr="004675B9" w:rsidRDefault="00FE7B06" w:rsidP="717F4FAA">
      <w:pPr>
        <w:spacing w:after="0"/>
        <w:rPr>
          <w:i/>
          <w:color w:val="000000" w:themeColor="text1"/>
        </w:rPr>
      </w:pPr>
      <w:r w:rsidRPr="00B86D71">
        <w:rPr>
          <w:b/>
          <w:color w:val="000000" w:themeColor="text1"/>
        </w:rPr>
        <w:t>Examples:</w:t>
      </w:r>
      <w:r w:rsidRPr="00B86D71">
        <w:rPr>
          <w:color w:val="000000" w:themeColor="text1"/>
        </w:rPr>
        <w:t xml:space="preserve"> </w:t>
      </w:r>
      <w:r w:rsidRPr="00B86D71">
        <w:rPr>
          <w:i/>
          <w:color w:val="000000" w:themeColor="text1"/>
        </w:rPr>
        <w:t xml:space="preserve">National advocacy standards suggest that single rooms have at least 100 square feet of floor space and rooms housing more than one </w:t>
      </w:r>
      <w:del w:id="2813" w:author="Susan Russell-Smith" w:date="2022-06-10T16:15:00Z">
        <w:r w:rsidRPr="00B86D71" w:rsidDel="00FE7B06">
          <w:rPr>
            <w:i/>
            <w:color w:val="000000" w:themeColor="text1"/>
          </w:rPr>
          <w:delText xml:space="preserve">individual </w:delText>
        </w:r>
      </w:del>
      <w:ins w:id="2814" w:author="Susan Russell-Smith" w:date="2022-06-10T16:15:00Z">
        <w:r w:rsidR="00191482" w:rsidRPr="00B86D71">
          <w:rPr>
            <w:i/>
            <w:color w:val="000000" w:themeColor="text1"/>
          </w:rPr>
          <w:t xml:space="preserve">person </w:t>
        </w:r>
      </w:ins>
      <w:r w:rsidRPr="00B86D71">
        <w:rPr>
          <w:i/>
          <w:color w:val="000000" w:themeColor="text1"/>
        </w:rPr>
        <w:t xml:space="preserve">have at least 80 square feet per person. </w:t>
      </w:r>
      <w:del w:id="2815" w:author="Susan Russell-Smith" w:date="2022-10-21T14:03:00Z">
        <w:r w:rsidRPr="00B86D71" w:rsidDel="00FE7B06">
          <w:rPr>
            <w:i/>
            <w:color w:val="000000" w:themeColor="text1"/>
          </w:rPr>
          <w:delText>Group assignments and r</w:delText>
        </w:r>
      </w:del>
      <w:ins w:id="2816" w:author="Susan Russell-Smith" w:date="2022-10-21T14:03:00Z">
        <w:r w:rsidR="00875A7C" w:rsidRPr="00B86D71">
          <w:rPr>
            <w:i/>
            <w:color w:val="000000" w:themeColor="text1"/>
          </w:rPr>
          <w:t>R</w:t>
        </w:r>
      </w:ins>
      <w:r w:rsidRPr="00B86D71">
        <w:rPr>
          <w:i/>
          <w:color w:val="000000" w:themeColor="text1"/>
        </w:rPr>
        <w:t>oom accommodations may be adjusted as appropriate to the service provided, therapeutic considerations, level of risk, or developmental appropriateness.</w:t>
      </w:r>
      <w:r w:rsidR="004D7B4C" w:rsidRPr="00B86D71">
        <w:rPr>
          <w:i/>
          <w:color w:val="000000" w:themeColor="text1"/>
        </w:rPr>
        <w:t xml:space="preserve">  </w:t>
      </w:r>
      <w:r w:rsidRPr="00B86D71">
        <w:rPr>
          <w:color w:val="000000" w:themeColor="text1"/>
        </w:rPr>
        <w:br/>
      </w:r>
      <w:r w:rsidRPr="00B86D71">
        <w:rPr>
          <w:color w:val="000000" w:themeColor="text1"/>
        </w:rPr>
        <w:br/>
      </w:r>
      <w:r w:rsidRPr="00B86D71">
        <w:rPr>
          <w:b/>
          <w:color w:val="000000" w:themeColor="text1"/>
        </w:rPr>
        <w:t>Examples:</w:t>
      </w:r>
      <w:r w:rsidRPr="00B86D71">
        <w:rPr>
          <w:color w:val="000000" w:themeColor="text1"/>
        </w:rPr>
        <w:t xml:space="preserve"> </w:t>
      </w:r>
      <w:r w:rsidRPr="00B86D71">
        <w:rPr>
          <w:i/>
          <w:color w:val="000000" w:themeColor="text1"/>
        </w:rPr>
        <w:t>The Consumer Product Safety Commission (CPSC) provides standards to ensure safety for full-size and non-</w:t>
      </w:r>
      <w:proofErr w:type="gramStart"/>
      <w:r w:rsidRPr="00B86D71">
        <w:rPr>
          <w:i/>
          <w:color w:val="000000" w:themeColor="text1"/>
        </w:rPr>
        <w:t>full size</w:t>
      </w:r>
      <w:proofErr w:type="gramEnd"/>
      <w:r w:rsidRPr="00B86D71">
        <w:rPr>
          <w:i/>
          <w:color w:val="000000" w:themeColor="text1"/>
        </w:rPr>
        <w:t xml:space="preserve"> cribs. </w:t>
      </w:r>
      <w:del w:id="2817" w:author="Susan Russell-Smith" w:date="2022-06-10T16:15:00Z">
        <w:r w:rsidRPr="00B86D71" w:rsidDel="00FE7B06">
          <w:rPr>
            <w:i/>
            <w:color w:val="000000" w:themeColor="text1"/>
          </w:rPr>
          <w:delText>The American Academy of Pediatrics recommends that cribs are used by children under 90 centimeters (35 inches) tall.</w:delText>
        </w:r>
      </w:del>
    </w:p>
    <w:p w14:paraId="52FEF503" w14:textId="77777777" w:rsidR="007F45BF" w:rsidRDefault="007F45BF" w:rsidP="00FE7B06">
      <w:pPr>
        <w:spacing w:after="0"/>
        <w:rPr>
          <w:i/>
          <w:iCs/>
          <w:noProof/>
          <w:color w:val="0B2341" w:themeColor="text2"/>
        </w:rPr>
      </w:pPr>
    </w:p>
    <w:p w14:paraId="17E3BA91" w14:textId="04F2B99A" w:rsidR="007F45BF" w:rsidRPr="004675B9" w:rsidRDefault="007F45BF" w:rsidP="00FE7B06">
      <w:pPr>
        <w:spacing w:after="0"/>
        <w:rPr>
          <w:i/>
          <w:color w:val="000000" w:themeColor="text1"/>
        </w:rPr>
      </w:pPr>
      <w:ins w:id="2818" w:author="Susan Russell-Smith" w:date="2022-10-21T13:13:00Z">
        <w:r w:rsidRPr="002B7930">
          <w:rPr>
            <w:b/>
            <w:color w:val="000000" w:themeColor="text1"/>
          </w:rPr>
          <w:t>Note:</w:t>
        </w:r>
        <w:r w:rsidRPr="004675B9">
          <w:rPr>
            <w:i/>
            <w:color w:val="000000" w:themeColor="text1"/>
          </w:rPr>
          <w:t xml:space="preserve">  Residents should actively participate in decorating and personalizing their sleeping areas, as addressed in RTX 8.03. </w:t>
        </w:r>
      </w:ins>
    </w:p>
    <w:p w14:paraId="1C9C04E2" w14:textId="77777777" w:rsidR="00FE7B06" w:rsidRPr="000E2593" w:rsidRDefault="00FE7B06" w:rsidP="00FE7B06">
      <w:pPr>
        <w:spacing w:after="0"/>
        <w:rPr>
          <w:color w:val="000000" w:themeColor="text1"/>
        </w:rPr>
      </w:pPr>
    </w:p>
    <w:p w14:paraId="5E1861DB" w14:textId="346429E1" w:rsidR="00183E28" w:rsidRPr="00597FAD" w:rsidRDefault="007A057E" w:rsidP="675D8F4E">
      <w:pPr>
        <w:spacing w:after="0" w:line="360" w:lineRule="auto"/>
        <w:rPr>
          <w:b/>
          <w:color w:val="59C0D1" w:themeColor="accent1"/>
          <w:highlight w:val="yellow"/>
        </w:rPr>
      </w:pPr>
      <w:ins w:id="2819" w:author="Susan Russell-Smith" w:date="2022-10-21T13:47:00Z">
        <w:r w:rsidRPr="007A057E">
          <w:rPr>
            <w:b/>
            <w:color w:val="59C0D1" w:themeColor="accent1"/>
          </w:rPr>
          <w:t>RTX 16.03</w:t>
        </w:r>
      </w:ins>
      <w:r w:rsidR="00183E28" w:rsidRPr="675D8F4E">
        <w:rPr>
          <w:rStyle w:val="eop"/>
        </w:rPr>
        <w:t> </w:t>
      </w:r>
      <w:r w:rsidR="000320B0" w:rsidRPr="675D8F4E">
        <w:rPr>
          <w:rStyle w:val="eop"/>
        </w:rPr>
        <w:t xml:space="preserve"> </w:t>
      </w:r>
    </w:p>
    <w:p w14:paraId="686EEF4A" w14:textId="155EDAB9" w:rsidR="00183E28" w:rsidRPr="00600E53" w:rsidRDefault="00F2184B" w:rsidP="00A42AA2">
      <w:pPr>
        <w:pStyle w:val="paragraph"/>
        <w:spacing w:before="0" w:beforeAutospacing="0" w:after="0" w:afterAutospacing="0" w:line="276" w:lineRule="auto"/>
        <w:textAlignment w:val="baseline"/>
        <w:rPr>
          <w:rFonts w:ascii="Arial" w:hAnsi="Arial" w:cs="Arial"/>
          <w:sz w:val="22"/>
          <w:szCs w:val="22"/>
        </w:rPr>
      </w:pPr>
      <w:ins w:id="2820" w:author="Susan Russell-Smith" w:date="2022-10-21T13:36:00Z">
        <w:r>
          <w:rPr>
            <w:rStyle w:val="normaltextrun"/>
            <w:rFonts w:ascii="Arial" w:hAnsi="Arial" w:cs="Arial"/>
            <w:sz w:val="22"/>
            <w:szCs w:val="22"/>
          </w:rPr>
          <w:t>The organ</w:t>
        </w:r>
      </w:ins>
      <w:ins w:id="2821" w:author="Susan Russell-Smith" w:date="2022-10-21T13:37:00Z">
        <w:r>
          <w:rPr>
            <w:rStyle w:val="normaltextrun"/>
            <w:rFonts w:ascii="Arial" w:hAnsi="Arial" w:cs="Arial"/>
            <w:sz w:val="22"/>
            <w:szCs w:val="22"/>
          </w:rPr>
          <w:t xml:space="preserve">ization promotes living unit compatibility by considering </w:t>
        </w:r>
        <w:r w:rsidR="00CC419C">
          <w:rPr>
            <w:rStyle w:val="normaltextrun"/>
            <w:rFonts w:ascii="Arial" w:hAnsi="Arial" w:cs="Arial"/>
            <w:sz w:val="22"/>
            <w:szCs w:val="22"/>
          </w:rPr>
          <w:t>residents’</w:t>
        </w:r>
        <w:r w:rsidR="00E06A08">
          <w:rPr>
            <w:rStyle w:val="normaltextrun"/>
            <w:rFonts w:ascii="Arial" w:hAnsi="Arial" w:cs="Arial"/>
            <w:sz w:val="22"/>
            <w:szCs w:val="22"/>
          </w:rPr>
          <w:t xml:space="preserve"> </w:t>
        </w:r>
      </w:ins>
      <w:ins w:id="2822" w:author="Susan Russell-Smith" w:date="2022-10-21T13:41:00Z">
        <w:r w:rsidR="0025374B">
          <w:rPr>
            <w:rStyle w:val="normaltextrun"/>
            <w:rFonts w:ascii="Arial" w:hAnsi="Arial" w:cs="Arial"/>
            <w:sz w:val="22"/>
            <w:szCs w:val="22"/>
          </w:rPr>
          <w:t xml:space="preserve">unique characteristics, </w:t>
        </w:r>
      </w:ins>
      <w:ins w:id="2823" w:author="Susan Russell-Smith" w:date="2022-10-21T13:38:00Z">
        <w:r w:rsidR="00CC419C">
          <w:rPr>
            <w:rStyle w:val="normaltextrun"/>
            <w:rFonts w:ascii="Arial" w:hAnsi="Arial" w:cs="Arial"/>
            <w:sz w:val="22"/>
            <w:szCs w:val="22"/>
          </w:rPr>
          <w:t>needs</w:t>
        </w:r>
      </w:ins>
      <w:ins w:id="2824" w:author="Susan Russell-Smith" w:date="2022-10-21T13:41:00Z">
        <w:r w:rsidR="0025374B">
          <w:rPr>
            <w:rStyle w:val="normaltextrun"/>
            <w:rFonts w:ascii="Arial" w:hAnsi="Arial" w:cs="Arial"/>
            <w:sz w:val="22"/>
            <w:szCs w:val="22"/>
          </w:rPr>
          <w:t>,</w:t>
        </w:r>
      </w:ins>
      <w:ins w:id="2825" w:author="Susan Russell-Smith" w:date="2022-10-21T13:38:00Z">
        <w:r w:rsidR="00CC419C">
          <w:rPr>
            <w:rStyle w:val="normaltextrun"/>
            <w:rFonts w:ascii="Arial" w:hAnsi="Arial" w:cs="Arial"/>
            <w:sz w:val="22"/>
            <w:szCs w:val="22"/>
          </w:rPr>
          <w:t xml:space="preserve"> and preferences when grouping people together.</w:t>
        </w:r>
      </w:ins>
      <w:ins w:id="2826" w:author="Susan Russell-Smith" w:date="2022-10-21T13:37:00Z">
        <w:r w:rsidR="00E06A08">
          <w:rPr>
            <w:rStyle w:val="normaltextrun"/>
            <w:rFonts w:ascii="Arial" w:hAnsi="Arial" w:cs="Arial"/>
            <w:sz w:val="22"/>
            <w:szCs w:val="22"/>
          </w:rPr>
          <w:t xml:space="preserve"> </w:t>
        </w:r>
      </w:ins>
    </w:p>
    <w:p w14:paraId="02DED6D5" w14:textId="77777777" w:rsidR="00183E28" w:rsidRPr="00600E53" w:rsidRDefault="00183E28" w:rsidP="00A42AA2">
      <w:pPr>
        <w:pStyle w:val="paragraph"/>
        <w:spacing w:before="0" w:beforeAutospacing="0" w:after="0" w:afterAutospacing="0" w:line="276" w:lineRule="auto"/>
        <w:textAlignment w:val="baseline"/>
        <w:rPr>
          <w:rFonts w:ascii="Arial" w:hAnsi="Arial" w:cs="Arial"/>
          <w:sz w:val="22"/>
          <w:szCs w:val="22"/>
        </w:rPr>
      </w:pPr>
      <w:r w:rsidRPr="00600E53">
        <w:rPr>
          <w:rStyle w:val="eop"/>
          <w:rFonts w:ascii="Arial" w:hAnsi="Arial" w:cs="Arial"/>
          <w:sz w:val="22"/>
          <w:szCs w:val="22"/>
        </w:rPr>
        <w:t> </w:t>
      </w:r>
    </w:p>
    <w:p w14:paraId="09664841" w14:textId="5053B7D6" w:rsidR="00183E28" w:rsidRPr="00597FAD" w:rsidRDefault="007A057E" w:rsidP="00A42AA2">
      <w:pPr>
        <w:pStyle w:val="paragraph"/>
        <w:spacing w:before="0" w:beforeAutospacing="0" w:after="0" w:afterAutospacing="0" w:line="276" w:lineRule="auto"/>
        <w:textAlignment w:val="baseline"/>
        <w:rPr>
          <w:rFonts w:ascii="Arial" w:hAnsi="Arial" w:cs="Arial"/>
          <w:i/>
          <w:iCs/>
          <w:sz w:val="22"/>
          <w:szCs w:val="22"/>
          <w:highlight w:val="yellow"/>
        </w:rPr>
      </w:pPr>
      <w:ins w:id="2827" w:author="Susan Russell-Smith" w:date="2022-10-21T13:49:00Z">
        <w:r w:rsidRPr="3F92BE77">
          <w:rPr>
            <w:rFonts w:ascii="Arial" w:hAnsi="Arial" w:cs="Arial"/>
            <w:b/>
            <w:color w:val="0B2341" w:themeColor="accent5"/>
            <w:sz w:val="22"/>
            <w:szCs w:val="22"/>
          </w:rPr>
          <w:t>Interpretation:</w:t>
        </w:r>
      </w:ins>
      <w:r w:rsidR="00A42AA2" w:rsidRPr="3F92BE77">
        <w:rPr>
          <w:rFonts w:ascii="Arial" w:hAnsi="Arial" w:cs="Arial"/>
          <w:color w:val="0B2341" w:themeColor="accent5"/>
          <w:sz w:val="22"/>
          <w:szCs w:val="22"/>
        </w:rPr>
        <w:t xml:space="preserve"> </w:t>
      </w:r>
      <w:r w:rsidRPr="3F92BE77">
        <w:rPr>
          <w:rFonts w:ascii="Arial" w:hAnsi="Arial" w:cs="Arial"/>
          <w:color w:val="0B2341" w:themeColor="accent5"/>
          <w:sz w:val="22"/>
          <w:szCs w:val="22"/>
        </w:rPr>
        <w:t xml:space="preserve"> </w:t>
      </w:r>
      <w:ins w:id="2828" w:author="Susan Russell-Smith" w:date="2022-10-21T13:43:00Z">
        <w:r w:rsidR="0025374B">
          <w:rPr>
            <w:rStyle w:val="normaltextrun"/>
            <w:rFonts w:ascii="Arial" w:hAnsi="Arial" w:cs="Arial"/>
            <w:i/>
            <w:iCs/>
            <w:sz w:val="22"/>
            <w:szCs w:val="22"/>
          </w:rPr>
          <w:t xml:space="preserve">Characteristics and needs that should be considered include age, </w:t>
        </w:r>
      </w:ins>
      <w:ins w:id="2829" w:author="Susan Russell-Smith" w:date="2022-10-21T14:02:00Z">
        <w:r w:rsidR="00B349CD">
          <w:rPr>
            <w:rStyle w:val="normaltextrun"/>
            <w:rFonts w:ascii="Arial" w:hAnsi="Arial" w:cs="Arial"/>
            <w:i/>
            <w:iCs/>
            <w:sz w:val="22"/>
            <w:szCs w:val="22"/>
          </w:rPr>
          <w:t xml:space="preserve">developmental level, </w:t>
        </w:r>
      </w:ins>
      <w:ins w:id="2830" w:author="Susan Russell-Smith" w:date="2022-10-21T13:43:00Z">
        <w:r w:rsidR="0025374B">
          <w:rPr>
            <w:rStyle w:val="normaltextrun"/>
            <w:rFonts w:ascii="Arial" w:hAnsi="Arial" w:cs="Arial"/>
            <w:i/>
            <w:iCs/>
            <w:sz w:val="22"/>
            <w:szCs w:val="22"/>
          </w:rPr>
          <w:t>s</w:t>
        </w:r>
      </w:ins>
      <w:ins w:id="2831" w:author="Susan Russell-Smith" w:date="2022-10-21T13:44:00Z">
        <w:r w:rsidR="0025374B">
          <w:rPr>
            <w:rStyle w:val="normaltextrun"/>
            <w:rFonts w:ascii="Arial" w:hAnsi="Arial" w:cs="Arial"/>
            <w:i/>
            <w:iCs/>
            <w:sz w:val="22"/>
            <w:szCs w:val="22"/>
          </w:rPr>
          <w:t>ervice</w:t>
        </w:r>
      </w:ins>
      <w:ins w:id="2832" w:author="Susan Russell-Smith" w:date="2022-10-21T13:43:00Z">
        <w:r w:rsidR="0025374B">
          <w:rPr>
            <w:rStyle w:val="normaltextrun"/>
            <w:rFonts w:ascii="Arial" w:hAnsi="Arial" w:cs="Arial"/>
            <w:i/>
            <w:iCs/>
            <w:sz w:val="22"/>
            <w:szCs w:val="22"/>
          </w:rPr>
          <w:t xml:space="preserve"> needs, ability to adjust to a group, </w:t>
        </w:r>
      </w:ins>
      <w:ins w:id="2833" w:author="Susan Russell-Smith" w:date="2022-10-21T13:44:00Z">
        <w:r w:rsidR="0025374B">
          <w:rPr>
            <w:rStyle w:val="normaltextrun"/>
            <w:rFonts w:ascii="Arial" w:hAnsi="Arial" w:cs="Arial"/>
            <w:i/>
            <w:iCs/>
            <w:sz w:val="22"/>
            <w:szCs w:val="22"/>
          </w:rPr>
          <w:t>gender, gender identity, and gender expression.</w:t>
        </w:r>
      </w:ins>
      <w:r>
        <w:rPr>
          <w:rStyle w:val="normaltextrun"/>
          <w:rFonts w:ascii="Arial" w:hAnsi="Arial" w:cs="Arial"/>
          <w:i/>
          <w:iCs/>
          <w:sz w:val="22"/>
          <w:szCs w:val="22"/>
        </w:rPr>
        <w:t xml:space="preserve">  </w:t>
      </w:r>
      <w:ins w:id="2834" w:author="Susan Russell-Smith" w:date="2022-11-30T16:14:00Z">
        <w:r w:rsidR="005E4713">
          <w:rPr>
            <w:rStyle w:val="normaltextrun"/>
            <w:rFonts w:ascii="Arial" w:hAnsi="Arial" w:cs="Arial"/>
            <w:i/>
            <w:iCs/>
            <w:sz w:val="22"/>
            <w:szCs w:val="22"/>
          </w:rPr>
          <w:t>Organizations should have a pl</w:t>
        </w:r>
      </w:ins>
      <w:ins w:id="2835" w:author="Susan Russell-Smith" w:date="2022-11-30T16:15:00Z">
        <w:r w:rsidR="005E4713">
          <w:rPr>
            <w:rStyle w:val="normaltextrun"/>
            <w:rFonts w:ascii="Arial" w:hAnsi="Arial" w:cs="Arial"/>
            <w:i/>
            <w:iCs/>
            <w:sz w:val="22"/>
            <w:szCs w:val="22"/>
          </w:rPr>
          <w:t xml:space="preserve">an for how they will house </w:t>
        </w:r>
        <w:r w:rsidR="00054DA9">
          <w:rPr>
            <w:rStyle w:val="normaltextrun"/>
            <w:rFonts w:ascii="Arial" w:hAnsi="Arial" w:cs="Arial"/>
            <w:i/>
            <w:iCs/>
            <w:sz w:val="22"/>
            <w:szCs w:val="22"/>
          </w:rPr>
          <w:t>t</w:t>
        </w:r>
      </w:ins>
      <w:ins w:id="2836" w:author="Susan Russell-Smith" w:date="2022-10-21T13:44:00Z">
        <w:r w:rsidR="0025374B">
          <w:rPr>
            <w:rStyle w:val="normaltextrun"/>
            <w:rFonts w:ascii="Arial" w:hAnsi="Arial" w:cs="Arial"/>
            <w:i/>
            <w:iCs/>
            <w:sz w:val="22"/>
            <w:szCs w:val="22"/>
          </w:rPr>
          <w:t>ransgender and gender</w:t>
        </w:r>
      </w:ins>
      <w:ins w:id="2837" w:author="Susan Russell-Smith" w:date="2022-11-22T11:03:00Z">
        <w:r w:rsidR="003A35B8">
          <w:rPr>
            <w:rStyle w:val="normaltextrun"/>
            <w:rFonts w:ascii="Arial" w:hAnsi="Arial" w:cs="Arial"/>
            <w:i/>
            <w:iCs/>
            <w:sz w:val="22"/>
            <w:szCs w:val="22"/>
          </w:rPr>
          <w:t xml:space="preserve"> </w:t>
        </w:r>
      </w:ins>
      <w:ins w:id="2838" w:author="Susan Russell-Smith" w:date="2022-10-21T13:44:00Z">
        <w:r w:rsidR="0025374B">
          <w:rPr>
            <w:rStyle w:val="normaltextrun"/>
            <w:rFonts w:ascii="Arial" w:hAnsi="Arial" w:cs="Arial"/>
            <w:i/>
            <w:iCs/>
            <w:sz w:val="22"/>
            <w:szCs w:val="22"/>
          </w:rPr>
          <w:t>non</w:t>
        </w:r>
      </w:ins>
      <w:ins w:id="2839" w:author="Susan Russell-Smith" w:date="2022-11-22T11:03:00Z">
        <w:r w:rsidR="003A35B8">
          <w:rPr>
            <w:rStyle w:val="normaltextrun"/>
            <w:rFonts w:ascii="Arial" w:hAnsi="Arial" w:cs="Arial"/>
            <w:i/>
            <w:iCs/>
            <w:sz w:val="22"/>
            <w:szCs w:val="22"/>
          </w:rPr>
          <w:t>-</w:t>
        </w:r>
      </w:ins>
      <w:ins w:id="2840" w:author="Susan Russell-Smith" w:date="2022-10-21T13:44:00Z">
        <w:r w:rsidR="0025374B">
          <w:rPr>
            <w:rStyle w:val="normaltextrun"/>
            <w:rFonts w:ascii="Arial" w:hAnsi="Arial" w:cs="Arial"/>
            <w:i/>
            <w:iCs/>
            <w:sz w:val="22"/>
            <w:szCs w:val="22"/>
          </w:rPr>
          <w:t>conforming individual</w:t>
        </w:r>
      </w:ins>
      <w:ins w:id="2841" w:author="Susan Russell-Smith" w:date="2022-10-21T13:45:00Z">
        <w:r w:rsidR="0025374B">
          <w:rPr>
            <w:rStyle w:val="normaltextrun"/>
            <w:rFonts w:ascii="Arial" w:hAnsi="Arial" w:cs="Arial"/>
            <w:i/>
            <w:iCs/>
            <w:sz w:val="22"/>
            <w:szCs w:val="22"/>
          </w:rPr>
          <w:t>s</w:t>
        </w:r>
      </w:ins>
      <w:ins w:id="2842" w:author="Susan Russell-Smith" w:date="2022-11-30T16:15:00Z">
        <w:r w:rsidR="00054DA9">
          <w:rPr>
            <w:rStyle w:val="normaltextrun"/>
            <w:rFonts w:ascii="Arial" w:hAnsi="Arial" w:cs="Arial"/>
            <w:i/>
            <w:iCs/>
            <w:sz w:val="22"/>
            <w:szCs w:val="22"/>
          </w:rPr>
          <w:t>, who</w:t>
        </w:r>
      </w:ins>
      <w:ins w:id="2843" w:author="Susan Russell-Smith" w:date="2022-10-21T13:45:00Z">
        <w:r w:rsidR="0025374B">
          <w:rPr>
            <w:rStyle w:val="normaltextrun"/>
            <w:rFonts w:ascii="Arial" w:hAnsi="Arial" w:cs="Arial"/>
            <w:i/>
            <w:iCs/>
            <w:sz w:val="22"/>
            <w:szCs w:val="22"/>
          </w:rPr>
          <w:t xml:space="preserve"> should be given access to sleeping quarters and bathroom facilities</w:t>
        </w:r>
      </w:ins>
      <w:ins w:id="2844" w:author="Susan Russell-Smith" w:date="2022-10-21T13:46:00Z">
        <w:r w:rsidR="008D362E">
          <w:rPr>
            <w:rStyle w:val="normaltextrun"/>
            <w:rFonts w:ascii="Arial" w:hAnsi="Arial" w:cs="Arial"/>
            <w:i/>
            <w:iCs/>
            <w:sz w:val="22"/>
            <w:szCs w:val="22"/>
          </w:rPr>
          <w:t xml:space="preserve"> based on their preferences and in accordance with applicable federal and state laws.</w:t>
        </w:r>
      </w:ins>
    </w:p>
    <w:p w14:paraId="29139D31" w14:textId="77777777" w:rsidR="008F2C6C" w:rsidRDefault="008F2C6C" w:rsidP="008F2C6C">
      <w:pPr>
        <w:pStyle w:val="paragraph"/>
        <w:spacing w:before="0" w:beforeAutospacing="0" w:after="0" w:afterAutospacing="0"/>
        <w:textAlignment w:val="baseline"/>
        <w:rPr>
          <w:ins w:id="2845" w:author="Melissa Dury" w:date="2022-10-26T13:01:00Z"/>
          <w:rStyle w:val="eop"/>
          <w:rFonts w:ascii="Arial" w:hAnsi="Arial" w:cs="Arial"/>
          <w:sz w:val="22"/>
          <w:szCs w:val="22"/>
        </w:rPr>
      </w:pPr>
    </w:p>
    <w:p w14:paraId="4AF47B37" w14:textId="6701D6F5" w:rsidR="00DE589E" w:rsidRPr="007D5192" w:rsidRDefault="00DE589E" w:rsidP="00DE589E">
      <w:pPr>
        <w:pStyle w:val="paragraph"/>
        <w:spacing w:before="0" w:beforeAutospacing="0" w:after="0" w:afterAutospacing="0"/>
        <w:textAlignment w:val="baseline"/>
        <w:rPr>
          <w:ins w:id="2846" w:author="Susan Russell-Smith" w:date="2022-10-27T14:02:00Z"/>
          <w:rFonts w:ascii="Arial" w:hAnsi="Arial" w:cs="Arial"/>
          <w:sz w:val="18"/>
          <w:szCs w:val="18"/>
        </w:rPr>
      </w:pPr>
      <w:ins w:id="2847" w:author="Susan Russell-Smith" w:date="2022-10-27T14:02:00Z">
        <w:r w:rsidRPr="002B6767">
          <w:rPr>
            <w:rStyle w:val="normaltextrun"/>
            <w:rFonts w:ascii="Arial" w:hAnsi="Arial" w:cs="Arial"/>
            <w:b/>
            <w:bCs/>
            <w:color w:val="D13438"/>
            <w:sz w:val="22"/>
            <w:szCs w:val="22"/>
            <w:u w:val="single"/>
          </w:rPr>
          <w:t xml:space="preserve">Examples:  </w:t>
        </w:r>
        <w:r w:rsidRPr="005F13CB">
          <w:rPr>
            <w:rStyle w:val="normaltextrun"/>
            <w:rFonts w:ascii="Arial" w:hAnsi="Arial" w:cs="Arial"/>
            <w:i/>
            <w:iCs/>
            <w:color w:val="0078D4"/>
            <w:sz w:val="22"/>
            <w:szCs w:val="22"/>
            <w:u w:val="single"/>
          </w:rPr>
          <w:t xml:space="preserve">Examples of ways that organizations can promote living unit compatibility and demonstrate consideration for diverse needs </w:t>
        </w:r>
        <w:proofErr w:type="gramStart"/>
        <w:r w:rsidRPr="005F13CB">
          <w:rPr>
            <w:rStyle w:val="normaltextrun"/>
            <w:rFonts w:ascii="Arial" w:hAnsi="Arial" w:cs="Arial"/>
            <w:i/>
            <w:iCs/>
            <w:color w:val="0078D4"/>
            <w:sz w:val="22"/>
            <w:szCs w:val="22"/>
            <w:u w:val="single"/>
          </w:rPr>
          <w:t>include, but</w:t>
        </w:r>
        <w:proofErr w:type="gramEnd"/>
        <w:r w:rsidRPr="005F13CB">
          <w:rPr>
            <w:rStyle w:val="normaltextrun"/>
            <w:rFonts w:ascii="Arial" w:hAnsi="Arial" w:cs="Arial"/>
            <w:i/>
            <w:iCs/>
            <w:color w:val="0078D4"/>
            <w:sz w:val="22"/>
            <w:szCs w:val="22"/>
            <w:u w:val="single"/>
          </w:rPr>
          <w:t xml:space="preserve"> are not limited to:</w:t>
        </w:r>
        <w:r w:rsidRPr="005F13CB">
          <w:rPr>
            <w:rStyle w:val="eop"/>
            <w:rFonts w:ascii="Arial" w:hAnsi="Arial" w:cs="Arial"/>
            <w:i/>
            <w:iCs/>
            <w:sz w:val="22"/>
            <w:szCs w:val="22"/>
          </w:rPr>
          <w:t> </w:t>
        </w:r>
        <w:r w:rsidRPr="005F13CB">
          <w:rPr>
            <w:rStyle w:val="normaltextrun"/>
            <w:rFonts w:ascii="Arial" w:hAnsi="Arial" w:cs="Arial"/>
            <w:i/>
            <w:iCs/>
            <w:color w:val="D13438"/>
            <w:sz w:val="22"/>
            <w:szCs w:val="22"/>
            <w:u w:val="single"/>
          </w:rPr>
          <w:t>respecting the individual’s preferred pronouns;</w:t>
        </w:r>
        <w:r w:rsidRPr="005F13CB">
          <w:rPr>
            <w:rStyle w:val="eop"/>
            <w:rFonts w:ascii="Arial" w:hAnsi="Arial" w:cs="Arial"/>
            <w:i/>
            <w:iCs/>
            <w:sz w:val="22"/>
            <w:szCs w:val="22"/>
          </w:rPr>
          <w:t> </w:t>
        </w:r>
        <w:r w:rsidRPr="005F13CB">
          <w:rPr>
            <w:rStyle w:val="normaltextrun"/>
            <w:rFonts w:ascii="Arial" w:hAnsi="Arial" w:cs="Arial"/>
            <w:i/>
            <w:iCs/>
            <w:color w:val="0078D4"/>
            <w:sz w:val="22"/>
            <w:szCs w:val="22"/>
            <w:u w:val="single"/>
          </w:rPr>
          <w:t>providing gender neutral restrooms where facility structure allows</w:t>
        </w:r>
        <w:r w:rsidRPr="005F13CB">
          <w:rPr>
            <w:rStyle w:val="normaltextrun"/>
            <w:rFonts w:ascii="Arial" w:hAnsi="Arial" w:cs="Arial"/>
            <w:i/>
            <w:iCs/>
            <w:color w:val="D13438"/>
            <w:sz w:val="22"/>
            <w:szCs w:val="22"/>
            <w:u w:val="single"/>
          </w:rPr>
          <w:t>;</w:t>
        </w:r>
        <w:r w:rsidRPr="005F13CB">
          <w:rPr>
            <w:rStyle w:val="eop"/>
            <w:rFonts w:ascii="Arial" w:hAnsi="Arial" w:cs="Arial"/>
            <w:i/>
            <w:iCs/>
            <w:sz w:val="22"/>
            <w:szCs w:val="22"/>
          </w:rPr>
          <w:t> </w:t>
        </w:r>
        <w:r w:rsidRPr="005F13CB">
          <w:rPr>
            <w:rStyle w:val="normaltextrun"/>
            <w:rFonts w:ascii="Arial" w:hAnsi="Arial" w:cs="Arial"/>
            <w:i/>
            <w:iCs/>
            <w:color w:val="0078D4"/>
            <w:sz w:val="22"/>
            <w:szCs w:val="22"/>
            <w:u w:val="single"/>
          </w:rPr>
          <w:t>having residents use restrooms one at a time;</w:t>
        </w:r>
        <w:r w:rsidRPr="005F13CB">
          <w:rPr>
            <w:rStyle w:val="eop"/>
            <w:rFonts w:ascii="Arial" w:hAnsi="Arial" w:cs="Arial"/>
            <w:i/>
            <w:iCs/>
            <w:sz w:val="22"/>
            <w:szCs w:val="22"/>
          </w:rPr>
          <w:t> </w:t>
        </w:r>
        <w:r w:rsidRPr="005F13CB">
          <w:rPr>
            <w:rStyle w:val="normaltextrun"/>
            <w:rFonts w:ascii="Arial" w:hAnsi="Arial" w:cs="Arial"/>
            <w:i/>
            <w:iCs/>
            <w:color w:val="0078D4"/>
            <w:sz w:val="22"/>
            <w:szCs w:val="22"/>
            <w:u w:val="single"/>
          </w:rPr>
          <w:t>allowing for single bedroom models; and</w:t>
        </w:r>
        <w:r w:rsidRPr="005F13CB">
          <w:rPr>
            <w:rStyle w:val="eop"/>
            <w:rFonts w:ascii="Arial" w:hAnsi="Arial" w:cs="Arial"/>
            <w:i/>
            <w:iCs/>
            <w:sz w:val="22"/>
            <w:szCs w:val="22"/>
          </w:rPr>
          <w:t> </w:t>
        </w:r>
        <w:r w:rsidRPr="005F13CB">
          <w:rPr>
            <w:rStyle w:val="normaltextrun"/>
            <w:rFonts w:ascii="Arial" w:hAnsi="Arial" w:cs="Arial"/>
            <w:i/>
            <w:iCs/>
            <w:color w:val="0078D4"/>
            <w:sz w:val="22"/>
            <w:szCs w:val="22"/>
            <w:u w:val="single"/>
          </w:rPr>
          <w:t>providing LGBTQ+ specific units.</w:t>
        </w:r>
        <w:r w:rsidRPr="002B6767">
          <w:rPr>
            <w:rStyle w:val="eop"/>
            <w:rFonts w:ascii="Arial" w:hAnsi="Arial" w:cs="Arial"/>
            <w:sz w:val="22"/>
            <w:szCs w:val="22"/>
          </w:rPr>
          <w:t> </w:t>
        </w:r>
      </w:ins>
    </w:p>
    <w:p w14:paraId="05E084E2" w14:textId="1B4ACE63" w:rsidR="00183E28" w:rsidRDefault="00183E28" w:rsidP="001974F5">
      <w:pPr>
        <w:pStyle w:val="paragraph"/>
        <w:spacing w:before="0" w:beforeAutospacing="0" w:after="0" w:afterAutospacing="0" w:line="276" w:lineRule="auto"/>
        <w:textAlignment w:val="baseline"/>
        <w:rPr>
          <w:rFonts w:ascii="Segoe UI" w:hAnsi="Segoe UI" w:cs="Segoe UI"/>
          <w:sz w:val="18"/>
          <w:szCs w:val="18"/>
        </w:rPr>
      </w:pPr>
    </w:p>
    <w:p w14:paraId="28741829" w14:textId="09186034" w:rsidR="00FE7B06" w:rsidRPr="00D468E0" w:rsidRDefault="00FE7B06" w:rsidP="00FE7B06">
      <w:pPr>
        <w:spacing w:after="0" w:line="360" w:lineRule="auto"/>
        <w:rPr>
          <w:b/>
          <w:color w:val="59C0D1" w:themeColor="accent1"/>
        </w:rPr>
      </w:pPr>
      <w:r w:rsidRPr="00D468E0">
        <w:rPr>
          <w:b/>
          <w:color w:val="59C0D1" w:themeColor="accent1"/>
        </w:rPr>
        <w:t xml:space="preserve">RTX </w:t>
      </w:r>
      <w:ins w:id="2848" w:author="Susan Russell-Smith" w:date="2022-10-21T13:56:00Z">
        <w:r w:rsidR="003B58D1">
          <w:rPr>
            <w:b/>
            <w:color w:val="59C0D1" w:themeColor="accent1"/>
          </w:rPr>
          <w:t>16.04</w:t>
        </w:r>
      </w:ins>
      <w:del w:id="2849" w:author="Susan Russell-Smith" w:date="2022-10-21T13:56:00Z">
        <w:r w:rsidRPr="00D468E0" w:rsidDel="003B58D1">
          <w:rPr>
            <w:b/>
            <w:color w:val="59C0D1" w:themeColor="accent1"/>
          </w:rPr>
          <w:delText>16.03</w:delText>
        </w:r>
      </w:del>
    </w:p>
    <w:p w14:paraId="08CFB05E" w14:textId="77777777" w:rsidR="00FE7B06" w:rsidRPr="000E2593" w:rsidRDefault="00FE7B06" w:rsidP="00FE7B06">
      <w:pPr>
        <w:spacing w:after="0"/>
        <w:rPr>
          <w:ins w:id="2850" w:author="Susan Russell-Smith" w:date="2022-06-10T16:15:00Z"/>
          <w:color w:val="000000" w:themeColor="text1"/>
        </w:rPr>
      </w:pPr>
      <w:r w:rsidRPr="000E2593">
        <w:rPr>
          <w:color w:val="000000" w:themeColor="text1"/>
        </w:rPr>
        <w:t>Organizations that serve families house families as a unit and keep sibling or family groups together, whenever possible.</w:t>
      </w:r>
    </w:p>
    <w:p w14:paraId="47BBAC92" w14:textId="77777777" w:rsidR="00905DD6" w:rsidRPr="000E2593" w:rsidRDefault="00905DD6" w:rsidP="00FE7B06">
      <w:pPr>
        <w:spacing w:after="0"/>
        <w:rPr>
          <w:ins w:id="2851" w:author="Susan Russell-Smith" w:date="2022-06-10T16:15:00Z"/>
          <w:color w:val="000000" w:themeColor="text1"/>
        </w:rPr>
      </w:pPr>
    </w:p>
    <w:p w14:paraId="5350CC47" w14:textId="00136F49" w:rsidR="00905DD6" w:rsidRPr="00B86D71" w:rsidRDefault="00905DD6" w:rsidP="00FE7B06">
      <w:pPr>
        <w:spacing w:after="0"/>
        <w:rPr>
          <w:color w:val="000000" w:themeColor="text1"/>
        </w:rPr>
      </w:pPr>
      <w:ins w:id="2852" w:author="Susan Russell-Smith" w:date="2022-06-10T16:16:00Z">
        <w:r w:rsidRPr="00B86D71">
          <w:rPr>
            <w:b/>
            <w:color w:val="000000" w:themeColor="text1"/>
          </w:rPr>
          <w:t xml:space="preserve">Examples: </w:t>
        </w:r>
        <w:r w:rsidRPr="00B86D71">
          <w:rPr>
            <w:i/>
            <w:color w:val="000000" w:themeColor="text1"/>
          </w:rPr>
          <w:t>Allowing families to follow their schedules, routines, and rituals to the greatest extent possible can support family funct</w:t>
        </w:r>
      </w:ins>
      <w:ins w:id="2853" w:author="Susan Russell-Smith" w:date="2022-09-19T12:34:00Z">
        <w:r w:rsidR="00774EB6" w:rsidRPr="00B86D71">
          <w:rPr>
            <w:i/>
            <w:color w:val="000000" w:themeColor="text1"/>
          </w:rPr>
          <w:t>i</w:t>
        </w:r>
      </w:ins>
      <w:ins w:id="2854" w:author="Susan Russell-Smith" w:date="2022-06-10T16:16:00Z">
        <w:r w:rsidRPr="00B86D71">
          <w:rPr>
            <w:i/>
            <w:color w:val="000000" w:themeColor="text1"/>
          </w:rPr>
          <w:t>oning, encourage stability, and minimize stress.</w:t>
        </w:r>
      </w:ins>
    </w:p>
    <w:p w14:paraId="22ADC6F7" w14:textId="77777777" w:rsidR="00FE7B06" w:rsidRPr="000E2593" w:rsidRDefault="00FE7B06" w:rsidP="00FE7B06">
      <w:pPr>
        <w:spacing w:after="0"/>
        <w:rPr>
          <w:color w:val="000000" w:themeColor="text1"/>
        </w:rPr>
      </w:pPr>
    </w:p>
    <w:p w14:paraId="7FB6A9C6" w14:textId="77777777"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program does not serve families, or housing families as a unit is not possible or prohibited by law.</w:t>
      </w:r>
    </w:p>
    <w:p w14:paraId="1D9C0C0A" w14:textId="77777777" w:rsidR="00FE7B06" w:rsidRPr="000E2593" w:rsidRDefault="00FE7B06" w:rsidP="00FE7B06">
      <w:pPr>
        <w:spacing w:after="0"/>
        <w:rPr>
          <w:color w:val="000000" w:themeColor="text1"/>
        </w:rPr>
      </w:pPr>
    </w:p>
    <w:p w14:paraId="06869FE5" w14:textId="4A06ADCA" w:rsidR="00FE7B06" w:rsidRPr="00D468E0" w:rsidDel="006061F6" w:rsidRDefault="00FE7B06" w:rsidP="00FE7B06">
      <w:pPr>
        <w:spacing w:after="0" w:line="360" w:lineRule="auto"/>
        <w:rPr>
          <w:del w:id="2855" w:author="Susan Russell-Smith" w:date="2022-10-20T15:13:00Z"/>
          <w:b/>
          <w:color w:val="59C0D1" w:themeColor="accent1"/>
        </w:rPr>
      </w:pPr>
      <w:del w:id="2856" w:author="Susan Russell-Smith" w:date="2022-10-20T15:13:00Z">
        <w:r w:rsidRPr="00D468E0" w:rsidDel="006061F6">
          <w:rPr>
            <w:b/>
            <w:color w:val="59C0D1" w:themeColor="accent1"/>
          </w:rPr>
          <w:delText>RTX 16.04</w:delText>
        </w:r>
      </w:del>
    </w:p>
    <w:p w14:paraId="75B0D9DF" w14:textId="01A3A51F" w:rsidR="00FE7B06" w:rsidRPr="000E2593" w:rsidDel="006061F6" w:rsidRDefault="00FE7B06" w:rsidP="00FE7B06">
      <w:pPr>
        <w:spacing w:after="0"/>
        <w:rPr>
          <w:del w:id="2857" w:author="Susan Russell-Smith" w:date="2022-10-20T15:13:00Z"/>
          <w:color w:val="000000" w:themeColor="text1"/>
        </w:rPr>
      </w:pPr>
      <w:del w:id="2858" w:author="Susan Russell-Smith" w:date="2022-10-20T15:13:00Z">
        <w:r w:rsidRPr="000E2593" w:rsidDel="006061F6">
          <w:rPr>
            <w:color w:val="000000" w:themeColor="text1"/>
          </w:rPr>
          <w:delText xml:space="preserve">Residents participate actively in: </w:delText>
        </w:r>
      </w:del>
    </w:p>
    <w:p w14:paraId="1CA33D5F" w14:textId="3A9F94A4" w:rsidR="00FE7B06" w:rsidRPr="002B7930" w:rsidDel="006061F6" w:rsidRDefault="00FE7B06" w:rsidP="00DB7D7E">
      <w:pPr>
        <w:numPr>
          <w:ilvl w:val="0"/>
          <w:numId w:val="73"/>
        </w:numPr>
        <w:spacing w:after="0" w:line="276" w:lineRule="auto"/>
        <w:rPr>
          <w:del w:id="2859" w:author="Susan Russell-Smith" w:date="2022-10-20T15:13:00Z"/>
          <w:color w:val="000000" w:themeColor="text1"/>
        </w:rPr>
      </w:pPr>
      <w:del w:id="2860" w:author="Susan Russell-Smith" w:date="2022-10-20T15:13:00Z">
        <w:r w:rsidRPr="002B7930" w:rsidDel="006061F6">
          <w:rPr>
            <w:color w:val="000000" w:themeColor="text1"/>
          </w:rPr>
          <w:lastRenderedPageBreak/>
          <w:delText>decorating and personalizing their sleeping area;</w:delText>
        </w:r>
      </w:del>
    </w:p>
    <w:p w14:paraId="3D7614A4" w14:textId="4A0820D1" w:rsidR="00FE7B06" w:rsidRPr="002B7930" w:rsidDel="006061F6" w:rsidRDefault="00FE7B06" w:rsidP="00DB7D7E">
      <w:pPr>
        <w:numPr>
          <w:ilvl w:val="0"/>
          <w:numId w:val="73"/>
        </w:numPr>
        <w:spacing w:after="0" w:line="276" w:lineRule="auto"/>
        <w:rPr>
          <w:del w:id="2861" w:author="Susan Russell-Smith" w:date="2022-10-20T15:13:00Z"/>
          <w:color w:val="000000" w:themeColor="text1"/>
        </w:rPr>
      </w:pPr>
      <w:del w:id="2862" w:author="Susan Russell-Smith" w:date="2022-10-20T15:13:00Z">
        <w:r w:rsidRPr="002B7930" w:rsidDel="006061F6">
          <w:rPr>
            <w:color w:val="000000" w:themeColor="text1"/>
          </w:rPr>
          <w:delText>choosing clothing based on their personal preferences;</w:delText>
        </w:r>
      </w:del>
    </w:p>
    <w:p w14:paraId="7602BB14" w14:textId="7FB1E032" w:rsidR="00FE7B06" w:rsidRPr="002B7930" w:rsidDel="006061F6" w:rsidRDefault="00FE7B06" w:rsidP="00DB7D7E">
      <w:pPr>
        <w:numPr>
          <w:ilvl w:val="0"/>
          <w:numId w:val="73"/>
        </w:numPr>
        <w:spacing w:after="0" w:line="276" w:lineRule="auto"/>
        <w:rPr>
          <w:del w:id="2863" w:author="Susan Russell-Smith" w:date="2022-10-20T15:13:00Z"/>
          <w:color w:val="000000" w:themeColor="text1"/>
        </w:rPr>
      </w:pPr>
      <w:del w:id="2864" w:author="Susan Russell-Smith" w:date="2022-10-20T15:13:00Z">
        <w:r w:rsidRPr="002B7930" w:rsidDel="006061F6">
          <w:rPr>
            <w:color w:val="000000" w:themeColor="text1"/>
          </w:rPr>
          <w:delText>food preparation and meal planning; and</w:delText>
        </w:r>
      </w:del>
    </w:p>
    <w:p w14:paraId="61CFF6DC" w14:textId="2FB16043" w:rsidR="00FE7B06" w:rsidRPr="002B7930" w:rsidDel="006061F6" w:rsidRDefault="00FE7B06" w:rsidP="00DB7D7E">
      <w:pPr>
        <w:numPr>
          <w:ilvl w:val="0"/>
          <w:numId w:val="73"/>
        </w:numPr>
        <w:spacing w:after="0" w:line="276" w:lineRule="auto"/>
        <w:rPr>
          <w:del w:id="2865" w:author="Susan Russell-Smith" w:date="2022-10-20T15:13:00Z"/>
          <w:color w:val="000000" w:themeColor="text1"/>
        </w:rPr>
      </w:pPr>
      <w:del w:id="2866" w:author="Susan Russell-Smith" w:date="2022-10-20T15:13:00Z">
        <w:r w:rsidRPr="002B7930" w:rsidDel="006061F6">
          <w:rPr>
            <w:color w:val="000000" w:themeColor="text1"/>
          </w:rPr>
          <w:delText>contributing to decisions about how to make living areas inviting, comfortable, and reflective of the residents’ interests and diversity.</w:delText>
        </w:r>
      </w:del>
    </w:p>
    <w:p w14:paraId="023E34DC" w14:textId="42C6AE13" w:rsidR="00FE7B06" w:rsidRPr="000E2593" w:rsidDel="006061F6" w:rsidRDefault="00FE7B06" w:rsidP="00FE7B06">
      <w:pPr>
        <w:spacing w:after="0"/>
        <w:rPr>
          <w:del w:id="2867" w:author="Susan Russell-Smith" w:date="2022-10-20T15:13:00Z"/>
          <w:color w:val="000000" w:themeColor="text1"/>
        </w:rPr>
      </w:pPr>
    </w:p>
    <w:p w14:paraId="277E94B8" w14:textId="4797BE1B" w:rsidR="00FE7B06" w:rsidRPr="004675B9" w:rsidRDefault="00FE7B06" w:rsidP="00FE7B06">
      <w:pPr>
        <w:spacing w:after="0"/>
        <w:rPr>
          <w:i/>
          <w:color w:val="000000" w:themeColor="text1"/>
        </w:rPr>
      </w:pPr>
      <w:del w:id="2868" w:author="Susan Russell-Smith" w:date="2022-10-20T15:13:00Z">
        <w:r w:rsidRPr="002B7930" w:rsidDel="006061F6">
          <w:rPr>
            <w:b/>
            <w:color w:val="000000" w:themeColor="text1"/>
          </w:rPr>
          <w:delText>Interpretation:</w:delText>
        </w:r>
        <w:r w:rsidRPr="00B86D71" w:rsidDel="006061F6">
          <w:rPr>
            <w:color w:val="000000" w:themeColor="text1"/>
          </w:rPr>
          <w:delText xml:space="preserve"> </w:delText>
        </w:r>
        <w:r w:rsidRPr="004675B9" w:rsidDel="006061F6">
          <w:rPr>
            <w:i/>
            <w:color w:val="000000" w:themeColor="text1"/>
          </w:rPr>
          <w:delText>Some standards elements may not be applicable for crisis stabilization and short-term diagnostic programs due to length of stay and program design.</w:delText>
        </w:r>
      </w:del>
      <w:r w:rsidRPr="004675B9">
        <w:rPr>
          <w:i/>
          <w:color w:val="000000" w:themeColor="text1"/>
        </w:rPr>
        <w:br/>
      </w:r>
      <w:r w:rsidRPr="004675B9">
        <w:rPr>
          <w:i/>
          <w:color w:val="000000" w:themeColor="text1"/>
        </w:rPr>
        <w:br/>
      </w:r>
      <w:del w:id="2869" w:author="Susan Russell-Smith" w:date="2022-10-27T13:16:00Z">
        <w:r w:rsidRPr="002B7930" w:rsidDel="00CD540F">
          <w:rPr>
            <w:b/>
            <w:color w:val="000000" w:themeColor="text1"/>
          </w:rPr>
          <w:delText>Interpretation:</w:delText>
        </w:r>
        <w:r w:rsidRPr="00B86D71" w:rsidDel="00CD540F">
          <w:rPr>
            <w:color w:val="000000" w:themeColor="text1"/>
          </w:rPr>
          <w:delText xml:space="preserve"> </w:delText>
        </w:r>
        <w:r w:rsidRPr="004675B9" w:rsidDel="00CD540F">
          <w:rPr>
            <w:i/>
            <w:color w:val="000000" w:themeColor="text1"/>
          </w:rPr>
          <w:delText>Residents should be provided with a variety of nutritious food options. Special diets should be planned to meet the modified needs of individual residents. Recognizing that there are communities where access to affordable, quality food is limited, it is important for personnel to take into consideration where residents will reside after they are discharged so healthy eating habits can continue long after they leave care.</w:delText>
        </w:r>
      </w:del>
    </w:p>
    <w:p w14:paraId="3E1C248C" w14:textId="77777777" w:rsidR="00FE7B06" w:rsidRPr="000E2593" w:rsidRDefault="00FE7B06" w:rsidP="00FE7B06">
      <w:pPr>
        <w:spacing w:after="0"/>
        <w:rPr>
          <w:color w:val="000000" w:themeColor="text1"/>
        </w:rPr>
      </w:pPr>
    </w:p>
    <w:p w14:paraId="58B2E733" w14:textId="4588B899" w:rsidR="00FE7B06" w:rsidRPr="00D468E0" w:rsidRDefault="00FE7B06" w:rsidP="00FE7B06">
      <w:pPr>
        <w:spacing w:after="0" w:line="360" w:lineRule="auto"/>
        <w:rPr>
          <w:b/>
          <w:color w:val="59C0D1" w:themeColor="accent1"/>
        </w:rPr>
      </w:pPr>
      <w:r w:rsidRPr="00D468E0">
        <w:rPr>
          <w:b/>
          <w:color w:val="59C0D1" w:themeColor="accent1"/>
        </w:rPr>
        <w:t>RTX 16.05</w:t>
      </w:r>
      <w:ins w:id="2870" w:author="Susan Russell-Smith" w:date="2022-10-20T09:48:00Z">
        <w:r w:rsidR="00AA2015">
          <w:rPr>
            <w:b/>
            <w:color w:val="59C0D1" w:themeColor="accent1"/>
          </w:rPr>
          <w:t xml:space="preserve"> </w:t>
        </w:r>
      </w:ins>
    </w:p>
    <w:p w14:paraId="625C6F49" w14:textId="68D68A81" w:rsidR="00FE7B06" w:rsidRPr="000E2593" w:rsidRDefault="00FE7B06" w:rsidP="00FE7B06">
      <w:pPr>
        <w:spacing w:after="0"/>
        <w:rPr>
          <w:color w:val="000000" w:themeColor="text1"/>
        </w:rPr>
      </w:pPr>
      <w:r w:rsidRPr="000E2593">
        <w:rPr>
          <w:color w:val="000000" w:themeColor="text1"/>
        </w:rPr>
        <w:t xml:space="preserve">Facilities </w:t>
      </w:r>
      <w:ins w:id="2871" w:author="Susan Russell-Smith" w:date="2022-10-20T10:18:00Z">
        <w:r w:rsidR="00714D16" w:rsidRPr="000E2593">
          <w:rPr>
            <w:color w:val="000000" w:themeColor="text1"/>
          </w:rPr>
          <w:t xml:space="preserve">meet residents’ needs by </w:t>
        </w:r>
      </w:ins>
      <w:ins w:id="2872" w:author="Susan Russell-Smith" w:date="2022-10-20T10:15:00Z">
        <w:r w:rsidR="00C141E1" w:rsidRPr="000E2593">
          <w:rPr>
            <w:color w:val="000000" w:themeColor="text1"/>
          </w:rPr>
          <w:t>provid</w:t>
        </w:r>
      </w:ins>
      <w:ins w:id="2873" w:author="Susan Russell-Smith" w:date="2022-10-20T10:18:00Z">
        <w:r w:rsidR="00126574" w:rsidRPr="000E2593">
          <w:rPr>
            <w:color w:val="000000" w:themeColor="text1"/>
          </w:rPr>
          <w:t>ing</w:t>
        </w:r>
      </w:ins>
      <w:ins w:id="2874" w:author="Susan Russell-Smith" w:date="2022-10-20T10:15:00Z">
        <w:r w:rsidR="00C141E1" w:rsidRPr="000E2593">
          <w:rPr>
            <w:color w:val="000000" w:themeColor="text1"/>
          </w:rPr>
          <w:t xml:space="preserve"> the space, supplies, and equipment </w:t>
        </w:r>
      </w:ins>
      <w:ins w:id="2875" w:author="Susan Russell-Smith" w:date="2022-10-20T10:19:00Z">
        <w:r w:rsidR="00126574" w:rsidRPr="000E2593">
          <w:rPr>
            <w:color w:val="000000" w:themeColor="text1"/>
          </w:rPr>
          <w:t xml:space="preserve">needed to </w:t>
        </w:r>
      </w:ins>
      <w:del w:id="2876" w:author="Susan Russell-Smith" w:date="2022-10-20T10:18:00Z">
        <w:r w:rsidRPr="000E2593" w:rsidDel="00126574">
          <w:rPr>
            <w:color w:val="000000" w:themeColor="text1"/>
          </w:rPr>
          <w:delText xml:space="preserve">support quality therapeutic programs and settings </w:delText>
        </w:r>
      </w:del>
      <w:r w:rsidRPr="000E2593">
        <w:rPr>
          <w:color w:val="000000" w:themeColor="text1"/>
        </w:rPr>
        <w:t xml:space="preserve">accommodate: </w:t>
      </w:r>
    </w:p>
    <w:p w14:paraId="0F26229B" w14:textId="420F8E51" w:rsidR="00FE7B06" w:rsidRPr="002B7930" w:rsidRDefault="00FE7B06" w:rsidP="00DB7D7E">
      <w:pPr>
        <w:numPr>
          <w:ilvl w:val="0"/>
          <w:numId w:val="74"/>
        </w:numPr>
        <w:spacing w:after="0" w:line="276" w:lineRule="auto"/>
        <w:rPr>
          <w:color w:val="000000" w:themeColor="text1"/>
        </w:rPr>
      </w:pPr>
      <w:r w:rsidRPr="002B7930">
        <w:rPr>
          <w:color w:val="000000" w:themeColor="text1"/>
        </w:rPr>
        <w:t>individual, small, and large group activities;</w:t>
      </w:r>
    </w:p>
    <w:p w14:paraId="13C0FD3B" w14:textId="60581057" w:rsidR="0097097E" w:rsidRPr="002B7930" w:rsidRDefault="00C207C3" w:rsidP="00DB7D7E">
      <w:pPr>
        <w:numPr>
          <w:ilvl w:val="0"/>
          <w:numId w:val="74"/>
        </w:numPr>
        <w:spacing w:after="0" w:line="276" w:lineRule="auto"/>
        <w:rPr>
          <w:ins w:id="2877" w:author="Susan Russell-Smith" w:date="2022-10-20T09:47:00Z"/>
          <w:color w:val="000000" w:themeColor="text1"/>
        </w:rPr>
      </w:pPr>
      <w:ins w:id="2878" w:author="Susan Russell-Smith" w:date="2022-10-20T13:06:00Z">
        <w:r w:rsidRPr="002B7930">
          <w:rPr>
            <w:color w:val="000000" w:themeColor="text1"/>
          </w:rPr>
          <w:t>provision of</w:t>
        </w:r>
      </w:ins>
      <w:ins w:id="2879" w:author="Susan Russell-Smith" w:date="2022-10-19T14:23:00Z">
        <w:r w:rsidR="00D56B6F" w:rsidRPr="002B7930">
          <w:rPr>
            <w:color w:val="000000" w:themeColor="text1"/>
          </w:rPr>
          <w:t xml:space="preserve"> o</w:t>
        </w:r>
      </w:ins>
      <w:ins w:id="2880" w:author="Susan Russell-Smith" w:date="2022-10-19T14:24:00Z">
        <w:r w:rsidR="00D56B6F" w:rsidRPr="002B7930">
          <w:rPr>
            <w:color w:val="000000" w:themeColor="text1"/>
          </w:rPr>
          <w:t>n-site services</w:t>
        </w:r>
        <w:r w:rsidR="00D66D65" w:rsidRPr="002B7930">
          <w:rPr>
            <w:color w:val="000000" w:themeColor="text1"/>
          </w:rPr>
          <w:t xml:space="preserve">, </w:t>
        </w:r>
      </w:ins>
      <w:ins w:id="2881" w:author="Susan Russell-Smith" w:date="2022-10-20T10:32:00Z">
        <w:r w:rsidR="00332D05" w:rsidRPr="002B7930">
          <w:rPr>
            <w:color w:val="000000" w:themeColor="text1"/>
          </w:rPr>
          <w:t xml:space="preserve">including </w:t>
        </w:r>
      </w:ins>
      <w:ins w:id="2882" w:author="Susan Russell-Smith" w:date="2022-10-19T14:24:00Z">
        <w:r w:rsidR="002E1992" w:rsidRPr="002B7930">
          <w:rPr>
            <w:color w:val="000000" w:themeColor="text1"/>
          </w:rPr>
          <w:t>therapeutic</w:t>
        </w:r>
      </w:ins>
      <w:ins w:id="2883" w:author="Susan Russell-Smith" w:date="2022-10-20T10:32:00Z">
        <w:r w:rsidR="00332D05" w:rsidRPr="002B7930">
          <w:rPr>
            <w:color w:val="000000" w:themeColor="text1"/>
          </w:rPr>
          <w:t xml:space="preserve">, </w:t>
        </w:r>
      </w:ins>
      <w:ins w:id="2884" w:author="Susan Russell-Smith" w:date="2022-10-19T14:24:00Z">
        <w:r w:rsidR="002E1992" w:rsidRPr="002B7930">
          <w:rPr>
            <w:color w:val="000000" w:themeColor="text1"/>
          </w:rPr>
          <w:t>educational</w:t>
        </w:r>
      </w:ins>
      <w:ins w:id="2885" w:author="Susan Russell-Smith" w:date="2022-10-20T10:32:00Z">
        <w:r w:rsidR="00332D05" w:rsidRPr="002B7930">
          <w:rPr>
            <w:color w:val="000000" w:themeColor="text1"/>
          </w:rPr>
          <w:t xml:space="preserve">, and medical </w:t>
        </w:r>
      </w:ins>
      <w:ins w:id="2886" w:author="Susan Russell-Smith" w:date="2022-10-19T14:25:00Z">
        <w:r w:rsidR="00231A68" w:rsidRPr="002B7930">
          <w:rPr>
            <w:color w:val="000000" w:themeColor="text1"/>
          </w:rPr>
          <w:t xml:space="preserve">services </w:t>
        </w:r>
      </w:ins>
      <w:ins w:id="2887" w:author="Susan Russell-Smith" w:date="2022-10-20T10:33:00Z">
        <w:r w:rsidR="00332D05" w:rsidRPr="002B7930">
          <w:rPr>
            <w:color w:val="000000" w:themeColor="text1"/>
          </w:rPr>
          <w:t>as needed</w:t>
        </w:r>
      </w:ins>
      <w:ins w:id="2888" w:author="Susan Russell-Smith" w:date="2022-10-19T14:25:00Z">
        <w:r w:rsidR="00231A68" w:rsidRPr="002B7930">
          <w:rPr>
            <w:color w:val="000000" w:themeColor="text1"/>
          </w:rPr>
          <w:t>;</w:t>
        </w:r>
      </w:ins>
    </w:p>
    <w:p w14:paraId="3BA23DB4" w14:textId="5C253817" w:rsidR="007565B3" w:rsidRPr="002B7930" w:rsidRDefault="007565B3" w:rsidP="00DB7D7E">
      <w:pPr>
        <w:numPr>
          <w:ilvl w:val="0"/>
          <w:numId w:val="74"/>
        </w:numPr>
        <w:spacing w:after="0" w:line="276" w:lineRule="auto"/>
        <w:rPr>
          <w:ins w:id="2889" w:author="Susan Russell-Smith" w:date="2022-10-20T10:45:00Z"/>
          <w:color w:val="000000" w:themeColor="text1"/>
        </w:rPr>
      </w:pPr>
      <w:ins w:id="2890" w:author="Susan Russell-Smith" w:date="2022-10-20T09:47:00Z">
        <w:r w:rsidRPr="002B7930">
          <w:rPr>
            <w:color w:val="000000" w:themeColor="text1"/>
          </w:rPr>
          <w:t xml:space="preserve">social activities, </w:t>
        </w:r>
      </w:ins>
      <w:ins w:id="2891" w:author="Susan Russell-Smith" w:date="2022-10-20T09:49:00Z">
        <w:r w:rsidR="005E75EC" w:rsidRPr="002B7930">
          <w:rPr>
            <w:color w:val="000000" w:themeColor="text1"/>
          </w:rPr>
          <w:t xml:space="preserve">including </w:t>
        </w:r>
        <w:r w:rsidR="00E5136C" w:rsidRPr="002B7930">
          <w:rPr>
            <w:color w:val="000000" w:themeColor="text1"/>
          </w:rPr>
          <w:t>accommodations for informal gathering of residents</w:t>
        </w:r>
        <w:r w:rsidR="00624482" w:rsidRPr="002B7930">
          <w:rPr>
            <w:color w:val="000000" w:themeColor="text1"/>
          </w:rPr>
          <w:t>;</w:t>
        </w:r>
      </w:ins>
    </w:p>
    <w:p w14:paraId="07113064" w14:textId="707404C9" w:rsidR="007E2402" w:rsidRPr="002B7930" w:rsidRDefault="00A166E3" w:rsidP="00DB7D7E">
      <w:pPr>
        <w:numPr>
          <w:ilvl w:val="0"/>
          <w:numId w:val="74"/>
        </w:numPr>
        <w:spacing w:after="0" w:line="276" w:lineRule="auto"/>
        <w:rPr>
          <w:ins w:id="2892" w:author="Susan Russell-Smith" w:date="2022-10-20T11:25:00Z"/>
          <w:color w:val="000000" w:themeColor="text1"/>
        </w:rPr>
      </w:pPr>
      <w:ins w:id="2893" w:author="Susan Russell-Smith" w:date="2022-10-20T13:09:00Z">
        <w:r w:rsidRPr="002B7930">
          <w:rPr>
            <w:color w:val="000000" w:themeColor="text1"/>
          </w:rPr>
          <w:t>visits</w:t>
        </w:r>
      </w:ins>
      <w:ins w:id="2894" w:author="Susan Russell-Smith" w:date="2022-10-20T11:25:00Z">
        <w:r w:rsidR="007E2402" w:rsidRPr="002B7930">
          <w:rPr>
            <w:color w:val="000000" w:themeColor="text1"/>
          </w:rPr>
          <w:t xml:space="preserve"> </w:t>
        </w:r>
      </w:ins>
      <w:ins w:id="2895" w:author="Susan Russell-Smith" w:date="2022-10-20T13:14:00Z">
        <w:r w:rsidR="00535DD8" w:rsidRPr="002B7930">
          <w:rPr>
            <w:color w:val="000000" w:themeColor="text1"/>
          </w:rPr>
          <w:t>a</w:t>
        </w:r>
      </w:ins>
      <w:ins w:id="2896" w:author="Susan Russell-Smith" w:date="2022-10-20T13:15:00Z">
        <w:r w:rsidR="00535DD8" w:rsidRPr="002B7930">
          <w:rPr>
            <w:color w:val="000000" w:themeColor="text1"/>
          </w:rPr>
          <w:t xml:space="preserve">nd activities </w:t>
        </w:r>
      </w:ins>
      <w:ins w:id="2897" w:author="Susan Russell-Smith" w:date="2022-10-20T11:25:00Z">
        <w:r w:rsidR="007E2402" w:rsidRPr="002B7930">
          <w:rPr>
            <w:color w:val="000000" w:themeColor="text1"/>
          </w:rPr>
          <w:t xml:space="preserve">with </w:t>
        </w:r>
      </w:ins>
      <w:ins w:id="2898" w:author="Susan Russell-Smith" w:date="2022-10-20T13:41:00Z">
        <w:r w:rsidR="00F64AF0" w:rsidRPr="002B7930">
          <w:rPr>
            <w:color w:val="000000" w:themeColor="text1"/>
          </w:rPr>
          <w:t xml:space="preserve">residents’ </w:t>
        </w:r>
      </w:ins>
      <w:ins w:id="2899" w:author="Susan Russell-Smith" w:date="2022-10-20T11:25:00Z">
        <w:r w:rsidR="007E2402" w:rsidRPr="002B7930">
          <w:rPr>
            <w:color w:val="000000" w:themeColor="text1"/>
          </w:rPr>
          <w:t>famil</w:t>
        </w:r>
      </w:ins>
      <w:ins w:id="2900" w:author="Susan Russell-Smith" w:date="2022-10-20T13:41:00Z">
        <w:r w:rsidR="00F816C3" w:rsidRPr="002B7930">
          <w:rPr>
            <w:color w:val="000000" w:themeColor="text1"/>
          </w:rPr>
          <w:t>ies</w:t>
        </w:r>
      </w:ins>
      <w:ins w:id="2901" w:author="Susan Russell-Smith" w:date="2022-10-20T11:25:00Z">
        <w:r w:rsidR="007E2402" w:rsidRPr="002B7930">
          <w:rPr>
            <w:color w:val="000000" w:themeColor="text1"/>
          </w:rPr>
          <w:t xml:space="preserve"> and friends;</w:t>
        </w:r>
      </w:ins>
    </w:p>
    <w:p w14:paraId="2B5DC380" w14:textId="67CFB61F" w:rsidR="007C64D2" w:rsidRPr="002B7930" w:rsidRDefault="007C64D2" w:rsidP="00DB7D7E">
      <w:pPr>
        <w:numPr>
          <w:ilvl w:val="0"/>
          <w:numId w:val="74"/>
        </w:numPr>
        <w:spacing w:after="0" w:line="276" w:lineRule="auto"/>
        <w:rPr>
          <w:ins w:id="2902" w:author="Susan Russell-Smith" w:date="2022-10-20T13:33:00Z"/>
          <w:color w:val="000000" w:themeColor="text1"/>
        </w:rPr>
      </w:pPr>
      <w:ins w:id="2903" w:author="Susan Russell-Smith" w:date="2022-10-20T10:45:00Z">
        <w:r w:rsidRPr="002B7930">
          <w:rPr>
            <w:color w:val="000000" w:themeColor="text1"/>
          </w:rPr>
          <w:t xml:space="preserve">a variety of </w:t>
        </w:r>
      </w:ins>
      <w:ins w:id="2904" w:author="Susan Russell-Smith" w:date="2022-10-20T13:10:00Z">
        <w:r w:rsidR="00887C81" w:rsidRPr="002B7930">
          <w:rPr>
            <w:color w:val="000000" w:themeColor="text1"/>
          </w:rPr>
          <w:t xml:space="preserve">recreational </w:t>
        </w:r>
      </w:ins>
      <w:ins w:id="2905" w:author="Susan Russell-Smith" w:date="2022-10-20T13:21:00Z">
        <w:r w:rsidR="00996C04" w:rsidRPr="002B7930">
          <w:rPr>
            <w:color w:val="000000" w:themeColor="text1"/>
          </w:rPr>
          <w:t>and enri</w:t>
        </w:r>
        <w:r w:rsidR="00AE2693" w:rsidRPr="002B7930">
          <w:rPr>
            <w:color w:val="000000" w:themeColor="text1"/>
          </w:rPr>
          <w:t xml:space="preserve">chment </w:t>
        </w:r>
      </w:ins>
      <w:ins w:id="2906" w:author="Susan Russell-Smith" w:date="2022-10-20T10:45:00Z">
        <w:r w:rsidRPr="002B7930">
          <w:rPr>
            <w:color w:val="000000" w:themeColor="text1"/>
          </w:rPr>
          <w:t>activities that support wel</w:t>
        </w:r>
      </w:ins>
      <w:ins w:id="2907" w:author="Susan Russell-Smith" w:date="2022-10-20T10:46:00Z">
        <w:r w:rsidRPr="002B7930">
          <w:rPr>
            <w:color w:val="000000" w:themeColor="text1"/>
          </w:rPr>
          <w:t>l-being;</w:t>
        </w:r>
      </w:ins>
    </w:p>
    <w:p w14:paraId="3B758D72" w14:textId="5E98CE99" w:rsidR="00801648" w:rsidRDefault="00053065" w:rsidP="00DB7D7E">
      <w:pPr>
        <w:numPr>
          <w:ilvl w:val="0"/>
          <w:numId w:val="74"/>
        </w:numPr>
        <w:spacing w:after="0" w:line="276" w:lineRule="auto"/>
        <w:rPr>
          <w:noProof/>
          <w:color w:val="0B2341" w:themeColor="text2"/>
        </w:rPr>
      </w:pPr>
      <w:ins w:id="2908" w:author="Susan Russell-Smith" w:date="2022-10-20T13:33:00Z">
        <w:r w:rsidRPr="00B86D71">
          <w:rPr>
            <w:color w:val="000000" w:themeColor="text1"/>
          </w:rPr>
          <w:t>opportunities to be physic</w:t>
        </w:r>
      </w:ins>
      <w:ins w:id="2909" w:author="Susan Russell-Smith" w:date="2022-10-20T13:34:00Z">
        <w:r w:rsidR="00AB3E24" w:rsidRPr="00B86D71">
          <w:rPr>
            <w:color w:val="000000" w:themeColor="text1"/>
          </w:rPr>
          <w:t>ally active</w:t>
        </w:r>
      </w:ins>
      <w:ins w:id="2910" w:author="Susan Russell-Smith" w:date="2022-10-20T13:35:00Z">
        <w:r w:rsidR="003A1D32" w:rsidRPr="00B86D71">
          <w:rPr>
            <w:color w:val="000000" w:themeColor="text1"/>
          </w:rPr>
          <w:t xml:space="preserve"> through sports, fitness, and other types of movement</w:t>
        </w:r>
      </w:ins>
      <w:ins w:id="2911" w:author="Susan Russell-Smith" w:date="2022-10-20T13:47:00Z">
        <w:r w:rsidR="003F1C49" w:rsidRPr="00B86D71">
          <w:rPr>
            <w:color w:val="000000" w:themeColor="text1"/>
          </w:rPr>
          <w:t>;</w:t>
        </w:r>
      </w:ins>
      <w:ins w:id="2912" w:author="Susan Russell-Smith" w:date="2022-10-20T14:05:00Z">
        <w:r w:rsidR="006F1F6D" w:rsidRPr="00B86D71">
          <w:rPr>
            <w:color w:val="000000" w:themeColor="text1"/>
          </w:rPr>
          <w:t xml:space="preserve"> </w:t>
        </w:r>
      </w:ins>
      <w:ins w:id="2913" w:author="Susan Russell-Smith" w:date="2022-10-20T16:53:00Z">
        <w:r w:rsidR="00E922F9" w:rsidRPr="00B86D71">
          <w:rPr>
            <w:color w:val="000000" w:themeColor="text1"/>
          </w:rPr>
          <w:t xml:space="preserve"> </w:t>
        </w:r>
      </w:ins>
    </w:p>
    <w:p w14:paraId="3629E047" w14:textId="3EBC75C5" w:rsidR="00053065" w:rsidRPr="002B7930" w:rsidRDefault="00275F8E" w:rsidP="00DB7D7E">
      <w:pPr>
        <w:numPr>
          <w:ilvl w:val="0"/>
          <w:numId w:val="74"/>
        </w:numPr>
        <w:spacing w:after="0" w:line="276" w:lineRule="auto"/>
        <w:rPr>
          <w:ins w:id="2914" w:author="Susan Russell-Smith" w:date="2022-10-19T14:23:00Z"/>
          <w:color w:val="000000" w:themeColor="text1"/>
        </w:rPr>
      </w:pPr>
      <w:ins w:id="2915" w:author="Susan Russell-Smith" w:date="2022-10-20T16:53:00Z">
        <w:r w:rsidRPr="002B7930">
          <w:rPr>
            <w:color w:val="000000" w:themeColor="text1"/>
          </w:rPr>
          <w:t xml:space="preserve">quiet activities, including space specifically designed to </w:t>
        </w:r>
      </w:ins>
      <w:ins w:id="2916" w:author="Susan Russell-Smith" w:date="2022-10-20T16:56:00Z">
        <w:r w:rsidR="00C3167A" w:rsidRPr="002B7930">
          <w:rPr>
            <w:color w:val="000000" w:themeColor="text1"/>
          </w:rPr>
          <w:t>encourage</w:t>
        </w:r>
      </w:ins>
      <w:ins w:id="2917" w:author="Susan Russell-Smith" w:date="2022-10-20T16:53:00Z">
        <w:r w:rsidRPr="002B7930">
          <w:rPr>
            <w:color w:val="000000" w:themeColor="text1"/>
          </w:rPr>
          <w:t xml:space="preserve"> comfort, self-soothing, self-reflection</w:t>
        </w:r>
      </w:ins>
      <w:ins w:id="2918" w:author="Susan Russell-Smith" w:date="2022-10-20T16:54:00Z">
        <w:r w:rsidR="00446E54" w:rsidRPr="002B7930">
          <w:rPr>
            <w:color w:val="000000" w:themeColor="text1"/>
          </w:rPr>
          <w:t>, and emotional self-management</w:t>
        </w:r>
      </w:ins>
      <w:ins w:id="2919" w:author="Susan Russell-Smith" w:date="2022-10-20T16:53:00Z">
        <w:r w:rsidRPr="002B7930">
          <w:rPr>
            <w:color w:val="000000" w:themeColor="text1"/>
          </w:rPr>
          <w:t xml:space="preserve">; </w:t>
        </w:r>
      </w:ins>
      <w:ins w:id="2920" w:author="Susan Russell-Smith" w:date="2022-10-20T14:05:00Z">
        <w:r w:rsidR="006F1F6D" w:rsidRPr="002B7930">
          <w:rPr>
            <w:color w:val="000000" w:themeColor="text1"/>
          </w:rPr>
          <w:t>and</w:t>
        </w:r>
      </w:ins>
    </w:p>
    <w:p w14:paraId="3EF5EABF" w14:textId="2B6B97A3" w:rsidR="007E2402" w:rsidRPr="002B7930" w:rsidRDefault="007E2402" w:rsidP="00DB7D7E">
      <w:pPr>
        <w:numPr>
          <w:ilvl w:val="0"/>
          <w:numId w:val="74"/>
        </w:numPr>
        <w:spacing w:after="0" w:line="276" w:lineRule="auto"/>
        <w:rPr>
          <w:ins w:id="2921" w:author="Susan Russell-Smith" w:date="2022-10-20T11:07:00Z"/>
          <w:color w:val="000000" w:themeColor="text1"/>
        </w:rPr>
      </w:pPr>
      <w:ins w:id="2922" w:author="Susan Russell-Smith" w:date="2022-10-20T11:24:00Z">
        <w:r w:rsidRPr="002B7930">
          <w:rPr>
            <w:color w:val="000000" w:themeColor="text1"/>
          </w:rPr>
          <w:t>access to the o</w:t>
        </w:r>
      </w:ins>
      <w:ins w:id="2923" w:author="Susan Russell-Smith" w:date="2022-10-20T11:25:00Z">
        <w:r w:rsidRPr="002B7930">
          <w:rPr>
            <w:color w:val="000000" w:themeColor="text1"/>
          </w:rPr>
          <w:t>utdoors.</w:t>
        </w:r>
      </w:ins>
    </w:p>
    <w:p w14:paraId="450A5B0A" w14:textId="0BA14444" w:rsidR="00FE7B06" w:rsidRPr="0060495F" w:rsidDel="00D03088" w:rsidRDefault="00FE7B06" w:rsidP="00DB7D7E">
      <w:pPr>
        <w:numPr>
          <w:ilvl w:val="0"/>
          <w:numId w:val="74"/>
        </w:numPr>
        <w:spacing w:after="0" w:line="276" w:lineRule="auto"/>
        <w:rPr>
          <w:del w:id="2924" w:author="Susan Russell-Smith" w:date="2022-10-20T11:20:00Z"/>
          <w:noProof/>
          <w:color w:val="0B2341" w:themeColor="text2"/>
        </w:rPr>
      </w:pPr>
      <w:del w:id="2925" w:author="Susan Russell-Smith" w:date="2022-10-20T11:20:00Z">
        <w:r w:rsidRPr="00B86D71" w:rsidDel="00FE7B06">
          <w:rPr>
            <w:color w:val="000000" w:themeColor="text1"/>
          </w:rPr>
          <w:delText>activities that invite use of community resources;</w:delText>
        </w:r>
      </w:del>
    </w:p>
    <w:p w14:paraId="39537A75" w14:textId="46F4B887" w:rsidR="00FE7B06" w:rsidRPr="0060495F" w:rsidDel="00D03088" w:rsidRDefault="00FE7B06" w:rsidP="00DB7D7E">
      <w:pPr>
        <w:numPr>
          <w:ilvl w:val="0"/>
          <w:numId w:val="74"/>
        </w:numPr>
        <w:spacing w:after="0" w:line="276" w:lineRule="auto"/>
        <w:rPr>
          <w:del w:id="2926" w:author="Susan Russell-Smith" w:date="2022-10-20T11:20:00Z"/>
          <w:noProof/>
          <w:color w:val="0B2341" w:themeColor="text2"/>
        </w:rPr>
      </w:pPr>
      <w:del w:id="2927" w:author="Susan Russell-Smith" w:date="2022-10-20T11:20:00Z">
        <w:r w:rsidRPr="00B86D71" w:rsidDel="00FE7B06">
          <w:rPr>
            <w:color w:val="000000" w:themeColor="text1"/>
          </w:rPr>
          <w:delText>a variety of after school, evening, weekend, holiday, and school break programs for use by residents, guests, family, and community members;</w:delText>
        </w:r>
      </w:del>
    </w:p>
    <w:p w14:paraId="528D9C97" w14:textId="2B60032F" w:rsidR="00FE7B06" w:rsidRPr="0060495F" w:rsidDel="00D03088" w:rsidRDefault="00FE7B06" w:rsidP="00DB7D7E">
      <w:pPr>
        <w:numPr>
          <w:ilvl w:val="0"/>
          <w:numId w:val="74"/>
        </w:numPr>
        <w:spacing w:after="0" w:line="276" w:lineRule="auto"/>
        <w:rPr>
          <w:del w:id="2928" w:author="Susan Russell-Smith" w:date="2022-10-20T11:20:00Z"/>
          <w:noProof/>
          <w:color w:val="0B2341" w:themeColor="text2"/>
        </w:rPr>
      </w:pPr>
      <w:del w:id="2929" w:author="Susan Russell-Smith" w:date="2022-10-20T11:20:00Z">
        <w:r w:rsidRPr="00B86D71" w:rsidDel="00FE7B06">
          <w:rPr>
            <w:color w:val="000000" w:themeColor="text1"/>
          </w:rPr>
          <w:delText>a variety of activities that are focused around the resident's home, community, and extended family and friends;</w:delText>
        </w:r>
      </w:del>
    </w:p>
    <w:p w14:paraId="1DBD2EA4" w14:textId="0E9680D7" w:rsidR="00FE7B06" w:rsidRPr="0060495F" w:rsidRDefault="00FE7B06" w:rsidP="00DB7D7E">
      <w:pPr>
        <w:numPr>
          <w:ilvl w:val="0"/>
          <w:numId w:val="74"/>
        </w:numPr>
        <w:spacing w:after="0" w:line="276" w:lineRule="auto"/>
        <w:rPr>
          <w:noProof/>
          <w:color w:val="0B2341" w:themeColor="text2"/>
        </w:rPr>
      </w:pPr>
      <w:del w:id="2930" w:author="Susan Russell-Smith" w:date="2022-10-20T10:49:00Z">
        <w:r w:rsidRPr="00B86D71" w:rsidDel="00FE7B06">
          <w:rPr>
            <w:color w:val="000000" w:themeColor="text1"/>
          </w:rPr>
          <w:delText>quiet reading, study hours, and help with school assignments</w:delText>
        </w:r>
      </w:del>
      <w:r w:rsidRPr="00B86D71">
        <w:rPr>
          <w:color w:val="000000" w:themeColor="text1"/>
        </w:rPr>
        <w:t>;</w:t>
      </w:r>
    </w:p>
    <w:p w14:paraId="7DB2FEA0" w14:textId="586A5006" w:rsidR="00FE7B06" w:rsidRPr="0060495F" w:rsidDel="00EC7B06" w:rsidRDefault="00FE7B06" w:rsidP="00DB7D7E">
      <w:pPr>
        <w:numPr>
          <w:ilvl w:val="0"/>
          <w:numId w:val="74"/>
        </w:numPr>
        <w:spacing w:after="0" w:line="276" w:lineRule="auto"/>
        <w:rPr>
          <w:del w:id="2931" w:author="Susan Russell-Smith" w:date="2022-10-20T10:50:00Z"/>
          <w:noProof/>
          <w:color w:val="0B2341" w:themeColor="text2"/>
        </w:rPr>
      </w:pPr>
      <w:del w:id="2932" w:author="Susan Russell-Smith" w:date="2022-10-20T10:50:00Z">
        <w:r w:rsidRPr="00B86D71" w:rsidDel="00FE7B06">
          <w:rPr>
            <w:color w:val="000000" w:themeColor="text1"/>
          </w:rPr>
          <w:delText>individual hobbies and group projects that may be large and constructed over time; and</w:delText>
        </w:r>
      </w:del>
    </w:p>
    <w:p w14:paraId="1C4D4BD3" w14:textId="26B2A41A" w:rsidR="00235FBA" w:rsidDel="00EC7B06" w:rsidRDefault="00FE7B06" w:rsidP="00DB7D7E">
      <w:pPr>
        <w:numPr>
          <w:ilvl w:val="0"/>
          <w:numId w:val="74"/>
        </w:numPr>
        <w:spacing w:after="0" w:line="276" w:lineRule="auto"/>
        <w:rPr>
          <w:del w:id="2933" w:author="Susan Russell-Smith" w:date="2022-10-20T10:47:00Z"/>
          <w:noProof/>
          <w:color w:val="0B2341" w:themeColor="text2"/>
        </w:rPr>
      </w:pPr>
      <w:del w:id="2934" w:author="Susan Russell-Smith" w:date="2022-10-20T10:47:00Z">
        <w:r w:rsidRPr="00B86D71" w:rsidDel="00FE7B06">
          <w:rPr>
            <w:color w:val="000000" w:themeColor="text1"/>
          </w:rPr>
          <w:delText>alternatives to watching television, such as art, photography, or other creative activities</w:delText>
        </w:r>
      </w:del>
      <w:del w:id="2935" w:author="Susan Russell-Smith" w:date="2022-10-20T13:40:00Z">
        <w:r w:rsidRPr="00B86D71" w:rsidDel="002136E9">
          <w:rPr>
            <w:color w:val="000000" w:themeColor="text1"/>
          </w:rPr>
          <w:delText>.</w:delText>
        </w:r>
      </w:del>
    </w:p>
    <w:p w14:paraId="709C418E" w14:textId="1AE46D49" w:rsidR="00900482" w:rsidRPr="000D2E81" w:rsidRDefault="00FE7B06" w:rsidP="000D2E81">
      <w:pPr>
        <w:spacing w:after="0" w:line="276" w:lineRule="auto"/>
        <w:ind w:left="720"/>
        <w:rPr>
          <w:ins w:id="2936" w:author="Susan Russell-Smith" w:date="2022-10-20T10:40:00Z"/>
          <w:color w:val="0B2341" w:themeColor="text2"/>
        </w:rPr>
      </w:pPr>
      <w:del w:id="2937" w:author="Susan Russell-Smith" w:date="2022-10-20T11:25:00Z">
        <w:r w:rsidRPr="0060495F" w:rsidDel="007E2402">
          <w:rPr>
            <w:color w:val="0B2341" w:themeColor="text2"/>
          </w:rPr>
          <w:delText>.</w:delText>
        </w:r>
      </w:del>
    </w:p>
    <w:p w14:paraId="202E9101" w14:textId="77777777" w:rsidR="00FE7B06" w:rsidRPr="004675B9" w:rsidRDefault="00FE7B06" w:rsidP="00FE7B06">
      <w:pPr>
        <w:spacing w:after="0"/>
        <w:rPr>
          <w:ins w:id="2938" w:author="Susan Russell-Smith" w:date="2022-10-20T10:22:00Z"/>
          <w:i/>
          <w:color w:val="000000" w:themeColor="text1"/>
        </w:rPr>
      </w:pPr>
      <w:commentRangeStart w:id="2939"/>
      <w:r w:rsidRPr="002B7930">
        <w:rPr>
          <w:b/>
          <w:color w:val="000000" w:themeColor="text1"/>
        </w:rPr>
        <w:t>Interpretation:</w:t>
      </w:r>
      <w:r w:rsidRPr="00B86D71">
        <w:rPr>
          <w:color w:val="000000" w:themeColor="text1"/>
        </w:rPr>
        <w:t xml:space="preserve"> </w:t>
      </w:r>
      <w:r w:rsidRPr="004675B9">
        <w:rPr>
          <w:i/>
          <w:color w:val="000000" w:themeColor="text1"/>
        </w:rPr>
        <w:t>Some standards elements may not be applicable for crisis stabilization and short-term diagnostic programs due to length of stay and program design.</w:t>
      </w:r>
      <w:commentRangeEnd w:id="2939"/>
      <w:r w:rsidR="005C6330">
        <w:rPr>
          <w:rStyle w:val="CommentReference"/>
        </w:rPr>
        <w:commentReference w:id="2939"/>
      </w:r>
    </w:p>
    <w:p w14:paraId="2417F748" w14:textId="77777777" w:rsidR="00BC4ADA" w:rsidRDefault="00BC4ADA" w:rsidP="00FE7B06">
      <w:pPr>
        <w:spacing w:after="0"/>
        <w:rPr>
          <w:ins w:id="2940" w:author="Susan Russell-Smith" w:date="2022-10-20T10:22:00Z"/>
          <w:i/>
          <w:iCs/>
          <w:noProof/>
          <w:color w:val="0B2341" w:themeColor="text2"/>
        </w:rPr>
      </w:pPr>
    </w:p>
    <w:p w14:paraId="43EB280B" w14:textId="0A1B8F83" w:rsidR="00BC4ADA" w:rsidRPr="004675B9" w:rsidRDefault="00BC4ADA" w:rsidP="00FE7B06">
      <w:pPr>
        <w:spacing w:after="0"/>
        <w:rPr>
          <w:i/>
          <w:color w:val="000000" w:themeColor="text1"/>
        </w:rPr>
      </w:pPr>
      <w:r w:rsidRPr="002B7930">
        <w:rPr>
          <w:b/>
          <w:color w:val="000000" w:themeColor="text1"/>
        </w:rPr>
        <w:t>Interpretation:</w:t>
      </w:r>
      <w:r w:rsidRPr="00B86D71">
        <w:rPr>
          <w:color w:val="000000" w:themeColor="text1"/>
        </w:rPr>
        <w:t xml:space="preserve"> </w:t>
      </w:r>
      <w:del w:id="2941" w:author="Susan Russell-Smith" w:date="2022-10-20T13:51:00Z">
        <w:r w:rsidRPr="004675B9" w:rsidDel="0092094F">
          <w:rPr>
            <w:i/>
            <w:color w:val="000000" w:themeColor="text1"/>
          </w:rPr>
          <w:delText xml:space="preserve">The facility’s outdoor area should contain sufficient space for recreational activities. </w:delText>
        </w:r>
      </w:del>
      <w:del w:id="2942" w:author="Susan Russell-Smith" w:date="2022-10-27T12:29:00Z">
        <w:r w:rsidRPr="004675B9" w:rsidDel="00616406">
          <w:rPr>
            <w:i/>
            <w:color w:val="000000" w:themeColor="text1"/>
          </w:rPr>
          <w:delText xml:space="preserve">Outdoor </w:delText>
        </w:r>
      </w:del>
      <w:ins w:id="2943" w:author="Susan Russell-Smith" w:date="2022-10-27T12:28:00Z">
        <w:r w:rsidR="00616406" w:rsidRPr="004675B9">
          <w:rPr>
            <w:i/>
            <w:color w:val="000000" w:themeColor="text1"/>
          </w:rPr>
          <w:t xml:space="preserve">Playground </w:t>
        </w:r>
      </w:ins>
      <w:r w:rsidRPr="004675B9">
        <w:rPr>
          <w:i/>
          <w:color w:val="000000" w:themeColor="text1"/>
        </w:rPr>
        <w:t xml:space="preserve">equipment should meet </w:t>
      </w:r>
      <w:del w:id="2944" w:author="Susan Russell-Smith" w:date="2022-10-27T12:28:00Z">
        <w:r w:rsidRPr="004675B9" w:rsidDel="00616406">
          <w:rPr>
            <w:i/>
            <w:color w:val="000000" w:themeColor="text1"/>
          </w:rPr>
          <w:delText xml:space="preserve">playground equipment </w:delText>
        </w:r>
      </w:del>
      <w:ins w:id="2945" w:author="Susan Russell-Smith" w:date="2022-10-27T12:28:00Z">
        <w:r w:rsidR="00616406" w:rsidRPr="004675B9">
          <w:rPr>
            <w:i/>
            <w:color w:val="000000" w:themeColor="text1"/>
          </w:rPr>
          <w:t xml:space="preserve">national </w:t>
        </w:r>
      </w:ins>
      <w:r w:rsidRPr="004675B9">
        <w:rPr>
          <w:i/>
          <w:color w:val="000000" w:themeColor="text1"/>
        </w:rPr>
        <w:t xml:space="preserve">safety standards and be appropriate for the number, age, and developmental level of residents. </w:t>
      </w:r>
      <w:del w:id="2946" w:author="Susan Russell-Smith" w:date="2022-10-27T12:29:00Z">
        <w:r w:rsidRPr="004675B9" w:rsidDel="00800611">
          <w:rPr>
            <w:i/>
            <w:color w:val="000000" w:themeColor="text1"/>
          </w:rPr>
          <w:lastRenderedPageBreak/>
          <w:delText xml:space="preserve">Programs serving children should have </w:delText>
        </w:r>
      </w:del>
      <w:del w:id="2947" w:author="Susan Russell-Smith" w:date="2022-10-20T13:54:00Z">
        <w:r w:rsidRPr="004675B9" w:rsidDel="004B6A39">
          <w:rPr>
            <w:i/>
            <w:color w:val="000000" w:themeColor="text1"/>
          </w:rPr>
          <w:delText xml:space="preserve">outdoor and </w:delText>
        </w:r>
      </w:del>
      <w:del w:id="2948" w:author="Susan Russell-Smith" w:date="2022-10-27T12:29:00Z">
        <w:r w:rsidRPr="004675B9" w:rsidDel="00800611">
          <w:rPr>
            <w:i/>
            <w:color w:val="000000" w:themeColor="text1"/>
          </w:rPr>
          <w:delText>indoor play spaces with adequate toys, books, and other recreational supplies.</w:delText>
        </w:r>
      </w:del>
    </w:p>
    <w:p w14:paraId="357D9DC5" w14:textId="77777777" w:rsidR="00FE7B06" w:rsidRPr="000E2593" w:rsidRDefault="00FE7B06" w:rsidP="00FE7B06">
      <w:pPr>
        <w:spacing w:after="0"/>
        <w:rPr>
          <w:color w:val="000000" w:themeColor="text1"/>
        </w:rPr>
      </w:pPr>
    </w:p>
    <w:p w14:paraId="2F1A5034" w14:textId="681B8DE9" w:rsidR="00FE7B06" w:rsidRPr="00D548C5" w:rsidRDefault="33DA37A9" w:rsidP="1DED5DFB">
      <w:pPr>
        <w:spacing w:after="0" w:line="360" w:lineRule="auto"/>
        <w:rPr>
          <w:b/>
          <w:bCs/>
          <w:color w:val="59C0D1" w:themeColor="accent1"/>
        </w:rPr>
      </w:pPr>
      <w:r w:rsidRPr="1DED5DFB">
        <w:rPr>
          <w:b/>
          <w:bCs/>
          <w:color w:val="59C0D1" w:themeColor="accent1"/>
        </w:rPr>
        <w:t>RTX 16.06</w:t>
      </w:r>
    </w:p>
    <w:p w14:paraId="1F83B93A" w14:textId="2E90973B" w:rsidR="00FE7B06" w:rsidRPr="000E2593" w:rsidRDefault="00FE7B06" w:rsidP="00FE7B06">
      <w:pPr>
        <w:spacing w:after="0"/>
        <w:rPr>
          <w:color w:val="000000" w:themeColor="text1"/>
        </w:rPr>
      </w:pPr>
      <w:r w:rsidRPr="000E2593">
        <w:rPr>
          <w:color w:val="000000" w:themeColor="text1"/>
        </w:rPr>
        <w:t>Residential facilities provide:</w:t>
      </w:r>
      <w:ins w:id="2949" w:author="Susan Russell-Smith" w:date="2022-10-20T09:53:00Z">
        <w:r w:rsidR="00C2159F" w:rsidRPr="000E2593">
          <w:rPr>
            <w:color w:val="000000" w:themeColor="text1"/>
          </w:rPr>
          <w:t xml:space="preserve"> </w:t>
        </w:r>
      </w:ins>
      <w:del w:id="2950" w:author="Susan Russell-Smith" w:date="2022-10-19T14:27:00Z">
        <w:r w:rsidRPr="000E2593" w:rsidDel="002C5435">
          <w:rPr>
            <w:color w:val="000000" w:themeColor="text1"/>
          </w:rPr>
          <w:delText xml:space="preserve"> </w:delText>
        </w:r>
      </w:del>
    </w:p>
    <w:p w14:paraId="1B65B3D9" w14:textId="443768AD" w:rsidR="00FE7B06" w:rsidRPr="002B7930" w:rsidDel="0053679C" w:rsidRDefault="00FE7B06" w:rsidP="00DB7D7E">
      <w:pPr>
        <w:numPr>
          <w:ilvl w:val="0"/>
          <w:numId w:val="75"/>
        </w:numPr>
        <w:spacing w:after="0" w:line="276" w:lineRule="auto"/>
        <w:rPr>
          <w:del w:id="2951" w:author="Susan Russell-Smith" w:date="2022-10-20T09:57:00Z"/>
          <w:color w:val="000000" w:themeColor="text1"/>
        </w:rPr>
      </w:pPr>
      <w:del w:id="2952" w:author="Susan Russell-Smith" w:date="2022-10-20T09:57:00Z">
        <w:r w:rsidRPr="002B7930" w:rsidDel="0053679C">
          <w:rPr>
            <w:color w:val="000000" w:themeColor="text1"/>
          </w:rPr>
          <w:delText>sufficient supplies and equipment to meet residents’ needs;</w:delText>
        </w:r>
      </w:del>
    </w:p>
    <w:p w14:paraId="58F5A76B" w14:textId="23FFCD42" w:rsidR="00FE7B06" w:rsidRPr="002B7930" w:rsidRDefault="00FE7B06" w:rsidP="00DB7D7E">
      <w:pPr>
        <w:numPr>
          <w:ilvl w:val="0"/>
          <w:numId w:val="75"/>
        </w:numPr>
        <w:spacing w:after="0" w:line="276" w:lineRule="auto"/>
        <w:rPr>
          <w:color w:val="000000" w:themeColor="text1"/>
        </w:rPr>
      </w:pPr>
      <w:r w:rsidRPr="002B7930">
        <w:rPr>
          <w:color w:val="000000" w:themeColor="text1"/>
        </w:rPr>
        <w:t>adequate space</w:t>
      </w:r>
      <w:ins w:id="2953" w:author="Susan Russell-Smith" w:date="2022-10-27T12:31:00Z">
        <w:r w:rsidR="00985490" w:rsidRPr="002B7930">
          <w:rPr>
            <w:color w:val="000000" w:themeColor="text1"/>
          </w:rPr>
          <w:t>, supplies, and equipment</w:t>
        </w:r>
      </w:ins>
      <w:r w:rsidRPr="002B7930">
        <w:rPr>
          <w:color w:val="000000" w:themeColor="text1"/>
        </w:rPr>
        <w:t xml:space="preserve"> for </w:t>
      </w:r>
      <w:del w:id="2954" w:author="Susan Russell-Smith" w:date="2022-10-20T09:59:00Z">
        <w:r w:rsidRPr="002B7930" w:rsidDel="00626AA7">
          <w:rPr>
            <w:color w:val="000000" w:themeColor="text1"/>
          </w:rPr>
          <w:delText xml:space="preserve">administrative support functions, </w:delText>
        </w:r>
      </w:del>
      <w:r w:rsidRPr="002B7930">
        <w:rPr>
          <w:color w:val="000000" w:themeColor="text1"/>
        </w:rPr>
        <w:t xml:space="preserve">food preparation, housekeeping, laundry, maintenance, </w:t>
      </w:r>
      <w:del w:id="2955" w:author="Susan Russell-Smith" w:date="2022-10-20T09:59:00Z">
        <w:r w:rsidRPr="002B7930" w:rsidDel="00626AA7">
          <w:rPr>
            <w:color w:val="000000" w:themeColor="text1"/>
          </w:rPr>
          <w:delText xml:space="preserve">and </w:delText>
        </w:r>
      </w:del>
      <w:r w:rsidRPr="002B7930">
        <w:rPr>
          <w:color w:val="000000" w:themeColor="text1"/>
        </w:rPr>
        <w:t>storage</w:t>
      </w:r>
      <w:ins w:id="2956" w:author="Susan Russell-Smith" w:date="2022-10-20T09:59:00Z">
        <w:r w:rsidR="00626AA7" w:rsidRPr="002B7930">
          <w:rPr>
            <w:color w:val="000000" w:themeColor="text1"/>
          </w:rPr>
          <w:t>, and administrative support</w:t>
        </w:r>
      </w:ins>
      <w:r w:rsidRPr="002B7930">
        <w:rPr>
          <w:color w:val="000000" w:themeColor="text1"/>
        </w:rPr>
        <w:t>;</w:t>
      </w:r>
      <w:ins w:id="2957" w:author="Susan Russell-Smith" w:date="2022-10-19T14:31:00Z">
        <w:r w:rsidR="001351FE" w:rsidRPr="002B7930">
          <w:rPr>
            <w:color w:val="000000" w:themeColor="text1"/>
          </w:rPr>
          <w:t xml:space="preserve"> </w:t>
        </w:r>
      </w:ins>
    </w:p>
    <w:p w14:paraId="0B1D1E3C" w14:textId="30EA2489" w:rsidR="005C3254" w:rsidRPr="002B7930" w:rsidRDefault="005C3254" w:rsidP="00DB7D7E">
      <w:pPr>
        <w:numPr>
          <w:ilvl w:val="0"/>
          <w:numId w:val="75"/>
        </w:numPr>
        <w:spacing w:after="0" w:line="276" w:lineRule="auto"/>
        <w:rPr>
          <w:color w:val="000000" w:themeColor="text1"/>
        </w:rPr>
      </w:pPr>
      <w:r w:rsidRPr="002B7930">
        <w:rPr>
          <w:color w:val="000000" w:themeColor="text1"/>
        </w:rPr>
        <w:t>access to a telephone, computer, and the internet, as permitted, for use by residents and personnel;</w:t>
      </w:r>
    </w:p>
    <w:p w14:paraId="63249281" w14:textId="0BFD2FBD" w:rsidR="00FE7B06" w:rsidRPr="002B7930" w:rsidRDefault="00FE7B06" w:rsidP="00DB7D7E">
      <w:pPr>
        <w:numPr>
          <w:ilvl w:val="0"/>
          <w:numId w:val="75"/>
        </w:numPr>
        <w:spacing w:after="0" w:line="276" w:lineRule="auto"/>
        <w:rPr>
          <w:color w:val="000000" w:themeColor="text1"/>
        </w:rPr>
      </w:pPr>
      <w:del w:id="2958" w:author="Susan Russell-Smith" w:date="2022-10-19T14:25:00Z">
        <w:r w:rsidRPr="002B7930" w:rsidDel="004518E2">
          <w:rPr>
            <w:color w:val="000000" w:themeColor="text1"/>
          </w:rPr>
          <w:delText>rooms for providing on-site services, as needed;</w:delText>
        </w:r>
      </w:del>
    </w:p>
    <w:p w14:paraId="0D154884" w14:textId="2D24F437" w:rsidR="00FE7B06" w:rsidRPr="002B7930" w:rsidRDefault="00FE7B06" w:rsidP="00DB7D7E">
      <w:pPr>
        <w:numPr>
          <w:ilvl w:val="0"/>
          <w:numId w:val="75"/>
        </w:numPr>
        <w:spacing w:after="0" w:line="276" w:lineRule="auto"/>
        <w:rPr>
          <w:color w:val="000000" w:themeColor="text1"/>
        </w:rPr>
      </w:pPr>
      <w:del w:id="2959" w:author="Susan Russell-Smith" w:date="2022-10-20T09:50:00Z">
        <w:r w:rsidRPr="002B7930" w:rsidDel="00D74562">
          <w:rPr>
            <w:color w:val="000000" w:themeColor="text1"/>
          </w:rPr>
          <w:delText>accommodations for informal gathering of residents including during inclement weather;</w:delText>
        </w:r>
      </w:del>
    </w:p>
    <w:p w14:paraId="048BA7C7" w14:textId="77777777" w:rsidR="00FE7B06" w:rsidRPr="002B7930" w:rsidRDefault="00FE7B06" w:rsidP="00DB7D7E">
      <w:pPr>
        <w:numPr>
          <w:ilvl w:val="0"/>
          <w:numId w:val="75"/>
        </w:numPr>
        <w:spacing w:after="0" w:line="276" w:lineRule="auto"/>
        <w:rPr>
          <w:color w:val="000000" w:themeColor="text1"/>
        </w:rPr>
      </w:pPr>
      <w:r w:rsidRPr="002B7930">
        <w:rPr>
          <w:color w:val="000000" w:themeColor="text1"/>
        </w:rPr>
        <w:t>at least one room suitably furnished for the use of on-duty personnel; and</w:t>
      </w:r>
    </w:p>
    <w:p w14:paraId="7CB03D21" w14:textId="77777777" w:rsidR="00FE7B06" w:rsidRPr="002B7930" w:rsidRDefault="00FE7B06" w:rsidP="00DB7D7E">
      <w:pPr>
        <w:numPr>
          <w:ilvl w:val="0"/>
          <w:numId w:val="75"/>
        </w:numPr>
        <w:spacing w:after="0" w:line="276" w:lineRule="auto"/>
        <w:rPr>
          <w:color w:val="000000" w:themeColor="text1"/>
        </w:rPr>
      </w:pPr>
      <w:r w:rsidRPr="002B7930">
        <w:rPr>
          <w:color w:val="000000" w:themeColor="text1"/>
        </w:rPr>
        <w:t>private sleeping accommodations for personnel who sleep at the facility, if applicable.</w:t>
      </w:r>
    </w:p>
    <w:p w14:paraId="102611E7" w14:textId="77777777" w:rsidR="00FE7B06" w:rsidRPr="000E2593" w:rsidRDefault="00FE7B06" w:rsidP="00FE7B06">
      <w:pPr>
        <w:spacing w:after="0"/>
        <w:rPr>
          <w:color w:val="000000" w:themeColor="text1"/>
        </w:rPr>
      </w:pPr>
    </w:p>
    <w:p w14:paraId="1F898896" w14:textId="0B91031A" w:rsidR="00FE7B06" w:rsidRPr="00D548C5" w:rsidRDefault="00FE7B06" w:rsidP="00FE7B06">
      <w:pPr>
        <w:spacing w:after="0" w:line="360" w:lineRule="auto"/>
        <w:rPr>
          <w:b/>
          <w:color w:val="59C0D1" w:themeColor="accent1"/>
        </w:rPr>
      </w:pPr>
      <w:del w:id="2960" w:author="Susan Russell-Smith" w:date="2022-10-21T10:40:00Z">
        <w:r w:rsidRPr="00D548C5" w:rsidDel="00A93875">
          <w:rPr>
            <w:b/>
            <w:noProof/>
            <w:color w:val="AA1B5E" w:themeColor="accent2"/>
            <w:vertAlign w:val="superscript"/>
          </w:rPr>
          <w:delText>FP</w:delText>
        </w:r>
        <w:r w:rsidRPr="00D548C5" w:rsidDel="00A93875">
          <w:rPr>
            <w:b/>
            <w:noProof/>
            <w:color w:val="59C0D1" w:themeColor="accent1"/>
            <w:vertAlign w:val="superscript"/>
          </w:rPr>
          <w:delText xml:space="preserve"> </w:delText>
        </w:r>
      </w:del>
      <w:r w:rsidRPr="00D548C5">
        <w:rPr>
          <w:b/>
          <w:color w:val="59C0D1" w:themeColor="accent1"/>
        </w:rPr>
        <w:t>RTX 16.07</w:t>
      </w:r>
    </w:p>
    <w:p w14:paraId="5CD3DD0E" w14:textId="77777777" w:rsidR="00D452FA" w:rsidRPr="000E2593" w:rsidRDefault="00D55E81" w:rsidP="00FE7B06">
      <w:pPr>
        <w:spacing w:after="0"/>
        <w:rPr>
          <w:ins w:id="2961" w:author="Susan Russell-Smith" w:date="2022-10-21T10:16:00Z"/>
          <w:color w:val="000000" w:themeColor="text1"/>
        </w:rPr>
      </w:pPr>
      <w:ins w:id="2962" w:author="Susan Russell-Smith" w:date="2022-10-21T10:11:00Z">
        <w:r w:rsidRPr="000E2593">
          <w:rPr>
            <w:color w:val="000000" w:themeColor="text1"/>
          </w:rPr>
          <w:t xml:space="preserve">The organization creates a calming and healing </w:t>
        </w:r>
        <w:r w:rsidR="005C6A25" w:rsidRPr="000E2593">
          <w:rPr>
            <w:color w:val="000000" w:themeColor="text1"/>
          </w:rPr>
          <w:t>physical enviro</w:t>
        </w:r>
      </w:ins>
      <w:ins w:id="2963" w:author="Susan Russell-Smith" w:date="2022-10-21T10:12:00Z">
        <w:r w:rsidR="005C6A25" w:rsidRPr="000E2593">
          <w:rPr>
            <w:color w:val="000000" w:themeColor="text1"/>
          </w:rPr>
          <w:t>nment by:</w:t>
        </w:r>
      </w:ins>
    </w:p>
    <w:p w14:paraId="32FED684" w14:textId="77777777" w:rsidR="00B50716" w:rsidRPr="000E2593" w:rsidRDefault="00C55B68" w:rsidP="00FE7B06">
      <w:pPr>
        <w:spacing w:after="0"/>
        <w:rPr>
          <w:ins w:id="2964" w:author="Susan Russell-Smith" w:date="2022-10-21T10:33:00Z"/>
          <w:color w:val="000000" w:themeColor="text1"/>
        </w:rPr>
      </w:pPr>
      <w:ins w:id="2965" w:author="Susan Russell-Smith" w:date="2022-10-21T10:18:00Z">
        <w:r w:rsidRPr="000E2593">
          <w:rPr>
            <w:color w:val="000000" w:themeColor="text1"/>
          </w:rPr>
          <w:t xml:space="preserve">a. </w:t>
        </w:r>
      </w:ins>
      <w:ins w:id="2966" w:author="Susan Russell-Smith" w:date="2022-10-21T10:20:00Z">
        <w:r w:rsidR="009D1D07" w:rsidRPr="000E2593">
          <w:rPr>
            <w:color w:val="000000" w:themeColor="text1"/>
          </w:rPr>
          <w:t xml:space="preserve">ensuring the program </w:t>
        </w:r>
      </w:ins>
      <w:del w:id="2967" w:author="Susan Russell-Smith" w:date="2022-10-21T10:21:00Z">
        <w:r w:rsidR="00FE7B06" w:rsidRPr="000E2593" w:rsidDel="009D1D07">
          <w:rPr>
            <w:color w:val="000000" w:themeColor="text1"/>
          </w:rPr>
          <w:delText xml:space="preserve">Indoor and outdoor </w:delText>
        </w:r>
      </w:del>
      <w:r w:rsidR="00FE7B06" w:rsidRPr="000E2593">
        <w:rPr>
          <w:color w:val="000000" w:themeColor="text1"/>
        </w:rPr>
        <w:t>setting</w:t>
      </w:r>
      <w:del w:id="2968" w:author="Susan Russell-Smith" w:date="2022-10-21T10:21:00Z">
        <w:r w:rsidR="00FE7B06" w:rsidRPr="000E2593" w:rsidDel="004C0F93">
          <w:rPr>
            <w:color w:val="000000" w:themeColor="text1"/>
          </w:rPr>
          <w:delText>s</w:delText>
        </w:r>
      </w:del>
      <w:r w:rsidR="00FE7B06" w:rsidRPr="000E2593">
        <w:rPr>
          <w:color w:val="000000" w:themeColor="text1"/>
        </w:rPr>
        <w:t xml:space="preserve"> </w:t>
      </w:r>
      <w:ins w:id="2969" w:author="Susan Russell-Smith" w:date="2022-10-21T10:21:00Z">
        <w:r w:rsidR="004C0F93" w:rsidRPr="000E2593">
          <w:rPr>
            <w:color w:val="000000" w:themeColor="text1"/>
          </w:rPr>
          <w:t>is</w:t>
        </w:r>
      </w:ins>
      <w:del w:id="2970" w:author="Susan Russell-Smith" w:date="2022-10-21T10:21:00Z">
        <w:r w:rsidR="00FE7B06" w:rsidRPr="000E2593" w:rsidDel="004C0F93">
          <w:rPr>
            <w:color w:val="000000" w:themeColor="text1"/>
          </w:rPr>
          <w:delText>are</w:delText>
        </w:r>
      </w:del>
      <w:r w:rsidR="00FE7B06" w:rsidRPr="000E2593">
        <w:rPr>
          <w:color w:val="000000" w:themeColor="text1"/>
        </w:rPr>
        <w:t xml:space="preserve"> clean, </w:t>
      </w:r>
      <w:ins w:id="2971" w:author="Susan Russell-Smith" w:date="2022-10-21T10:22:00Z">
        <w:r w:rsidR="005F13BA" w:rsidRPr="000E2593">
          <w:rPr>
            <w:color w:val="000000" w:themeColor="text1"/>
          </w:rPr>
          <w:t xml:space="preserve">organized, and </w:t>
        </w:r>
      </w:ins>
      <w:r w:rsidR="00FE7B06" w:rsidRPr="000E2593">
        <w:rPr>
          <w:color w:val="000000" w:themeColor="text1"/>
        </w:rPr>
        <w:t>maintained in good condition</w:t>
      </w:r>
      <w:ins w:id="2972" w:author="Susan Russell-Smith" w:date="2022-10-21T10:33:00Z">
        <w:r w:rsidR="00B50716" w:rsidRPr="000E2593">
          <w:rPr>
            <w:color w:val="000000" w:themeColor="text1"/>
          </w:rPr>
          <w:t>;</w:t>
        </w:r>
      </w:ins>
    </w:p>
    <w:p w14:paraId="1984CA5C" w14:textId="016385A4" w:rsidR="00825D19" w:rsidRPr="000E2593" w:rsidRDefault="00B50716" w:rsidP="00FE7B06">
      <w:pPr>
        <w:spacing w:after="0"/>
        <w:rPr>
          <w:ins w:id="2973" w:author="Susan Russell-Smith" w:date="2022-10-21T11:19:00Z"/>
          <w:color w:val="000000" w:themeColor="text1"/>
        </w:rPr>
      </w:pPr>
      <w:ins w:id="2974" w:author="Susan Russell-Smith" w:date="2022-10-21T10:33:00Z">
        <w:r w:rsidRPr="000E2593">
          <w:rPr>
            <w:color w:val="000000" w:themeColor="text1"/>
          </w:rPr>
          <w:t xml:space="preserve">b. </w:t>
        </w:r>
      </w:ins>
      <w:ins w:id="2975" w:author="Susan Russell-Smith" w:date="2022-10-21T11:21:00Z">
        <w:r w:rsidR="008F2C22" w:rsidRPr="000E2593">
          <w:rPr>
            <w:color w:val="000000" w:themeColor="text1"/>
          </w:rPr>
          <w:t xml:space="preserve">using furniture, artwork, lighting, and acoustics to </w:t>
        </w:r>
        <w:r w:rsidR="00374BB5" w:rsidRPr="000E2593">
          <w:rPr>
            <w:color w:val="000000" w:themeColor="text1"/>
          </w:rPr>
          <w:t>make living areas inviting, comfortable, calming</w:t>
        </w:r>
      </w:ins>
      <w:ins w:id="2976" w:author="Susan Russell-Smith" w:date="2022-10-21T11:25:00Z">
        <w:r w:rsidR="00E8033F" w:rsidRPr="000E2593">
          <w:rPr>
            <w:color w:val="000000" w:themeColor="text1"/>
          </w:rPr>
          <w:t xml:space="preserve">, and reflective of residents’ </w:t>
        </w:r>
        <w:r w:rsidR="003B5FEF" w:rsidRPr="000E2593">
          <w:rPr>
            <w:color w:val="000000" w:themeColor="text1"/>
          </w:rPr>
          <w:t>interests and diversity</w:t>
        </w:r>
      </w:ins>
      <w:ins w:id="2977" w:author="Susan Russell-Smith" w:date="2022-10-21T11:21:00Z">
        <w:r w:rsidR="00374BB5" w:rsidRPr="000E2593">
          <w:rPr>
            <w:color w:val="000000" w:themeColor="text1"/>
          </w:rPr>
          <w:t xml:space="preserve">; and </w:t>
        </w:r>
      </w:ins>
    </w:p>
    <w:p w14:paraId="7A49A8C6" w14:textId="03FE3D89" w:rsidR="00FE7B06" w:rsidRPr="00B86D71" w:rsidRDefault="00825D19" w:rsidP="00FE7B06">
      <w:pPr>
        <w:spacing w:after="0"/>
        <w:rPr>
          <w:color w:val="000000" w:themeColor="text1"/>
        </w:rPr>
      </w:pPr>
      <w:ins w:id="2978" w:author="Susan Russell-Smith" w:date="2022-10-21T11:19:00Z">
        <w:r w:rsidRPr="00B86D71">
          <w:rPr>
            <w:color w:val="000000" w:themeColor="text1"/>
          </w:rPr>
          <w:t xml:space="preserve">c. </w:t>
        </w:r>
      </w:ins>
      <w:ins w:id="2979" w:author="Susan Russell-Smith" w:date="2022-10-21T10:34:00Z">
        <w:r w:rsidR="008D100C" w:rsidRPr="00B86D71">
          <w:rPr>
            <w:color w:val="000000" w:themeColor="text1"/>
          </w:rPr>
          <w:t xml:space="preserve">designing the program space to minimize </w:t>
        </w:r>
        <w:r w:rsidR="0058486A" w:rsidRPr="00B86D71">
          <w:rPr>
            <w:color w:val="000000" w:themeColor="text1"/>
          </w:rPr>
          <w:t>disruption and chaos</w:t>
        </w:r>
      </w:ins>
      <w:ins w:id="2980" w:author="Susan Russell-Smith" w:date="2022-10-28T10:13:00Z">
        <w:r w:rsidR="00195A65" w:rsidRPr="00B86D71">
          <w:rPr>
            <w:color w:val="000000" w:themeColor="text1"/>
          </w:rPr>
          <w:t xml:space="preserve"> in living quarters</w:t>
        </w:r>
      </w:ins>
      <w:ins w:id="2981" w:author="Susan Russell-Smith" w:date="2022-10-21T10:34:00Z">
        <w:r w:rsidR="008D100C" w:rsidRPr="00B86D71">
          <w:rPr>
            <w:color w:val="000000" w:themeColor="text1"/>
          </w:rPr>
          <w:t>, to the extent possible.</w:t>
        </w:r>
      </w:ins>
      <w:del w:id="2982" w:author="Susan Russell-Smith" w:date="2022-10-21T10:33:00Z">
        <w:r w:rsidR="00FE7B06" w:rsidRPr="00B86D71" w:rsidDel="00B50716">
          <w:rPr>
            <w:color w:val="000000" w:themeColor="text1"/>
          </w:rPr>
          <w:delText>,</w:delText>
        </w:r>
      </w:del>
      <w:r w:rsidR="00FE7B06" w:rsidRPr="00B86D71">
        <w:rPr>
          <w:color w:val="000000" w:themeColor="text1"/>
        </w:rPr>
        <w:t xml:space="preserve"> </w:t>
      </w:r>
      <w:del w:id="2983" w:author="Susan Russell-Smith" w:date="2022-10-21T10:34:00Z">
        <w:r w:rsidR="00FE7B06" w:rsidRPr="00B86D71" w:rsidDel="0058486A">
          <w:rPr>
            <w:color w:val="000000" w:themeColor="text1"/>
          </w:rPr>
          <w:delText>and promote the health and safety of personnel and residents.</w:delText>
        </w:r>
      </w:del>
    </w:p>
    <w:p w14:paraId="200BA5EC" w14:textId="77777777" w:rsidR="00693B5A" w:rsidRPr="000E2593" w:rsidRDefault="00693B5A" w:rsidP="00FE7B06">
      <w:pPr>
        <w:spacing w:after="0"/>
        <w:rPr>
          <w:color w:val="000000" w:themeColor="text1"/>
        </w:rPr>
      </w:pPr>
    </w:p>
    <w:p w14:paraId="30263B49" w14:textId="2E7982A6" w:rsidR="00134B5B" w:rsidRPr="002B7930" w:rsidRDefault="00134B5B" w:rsidP="00FE7B06">
      <w:pPr>
        <w:spacing w:after="0"/>
        <w:rPr>
          <w:b/>
          <w:color w:val="000000" w:themeColor="text1"/>
        </w:rPr>
      </w:pPr>
      <w:ins w:id="2984" w:author="Susan Russell-Smith" w:date="2022-10-28T09:50:00Z">
        <w:r w:rsidRPr="00B86D71">
          <w:rPr>
            <w:b/>
            <w:color w:val="000000" w:themeColor="text1"/>
          </w:rPr>
          <w:t xml:space="preserve">Examples: </w:t>
        </w:r>
      </w:ins>
      <w:ins w:id="2985" w:author="Susan Russell-Smith" w:date="2022-10-28T09:53:00Z">
        <w:r w:rsidR="001F5080" w:rsidRPr="00B86D71">
          <w:rPr>
            <w:i/>
            <w:color w:val="000000" w:themeColor="text1"/>
          </w:rPr>
          <w:t>Organizat</w:t>
        </w:r>
      </w:ins>
      <w:ins w:id="2986" w:author="Susan Russell-Smith" w:date="2022-10-28T10:36:00Z">
        <w:r w:rsidR="00C61E20" w:rsidRPr="00B86D71">
          <w:rPr>
            <w:i/>
            <w:color w:val="000000" w:themeColor="text1"/>
          </w:rPr>
          <w:t>i</w:t>
        </w:r>
      </w:ins>
      <w:ins w:id="2987" w:author="Susan Russell-Smith" w:date="2022-10-28T09:53:00Z">
        <w:r w:rsidR="001F5080" w:rsidRPr="00B86D71">
          <w:rPr>
            <w:i/>
            <w:color w:val="000000" w:themeColor="text1"/>
          </w:rPr>
          <w:t xml:space="preserve">ons can </w:t>
        </w:r>
        <w:r w:rsidR="00BF24E6" w:rsidRPr="00B86D71">
          <w:rPr>
            <w:i/>
            <w:color w:val="000000" w:themeColor="text1"/>
          </w:rPr>
          <w:t xml:space="preserve">minimize disruption and chaos </w:t>
        </w:r>
      </w:ins>
      <w:ins w:id="2988" w:author="Susan Russell-Smith" w:date="2022-10-28T10:13:00Z">
        <w:r w:rsidR="00195A65" w:rsidRPr="00B86D71">
          <w:rPr>
            <w:i/>
            <w:color w:val="000000" w:themeColor="text1"/>
          </w:rPr>
          <w:t xml:space="preserve">in living quarters </w:t>
        </w:r>
      </w:ins>
      <w:ins w:id="2989" w:author="Susan Russell-Smith" w:date="2022-10-28T09:53:00Z">
        <w:r w:rsidR="00BF24E6" w:rsidRPr="00B86D71">
          <w:rPr>
            <w:i/>
            <w:color w:val="000000" w:themeColor="text1"/>
          </w:rPr>
          <w:t>by, for example</w:t>
        </w:r>
      </w:ins>
      <w:ins w:id="2990" w:author="Susan Russell-Smith" w:date="2022-10-28T10:36:00Z">
        <w:r w:rsidR="00C61E20" w:rsidRPr="00B86D71">
          <w:rPr>
            <w:i/>
            <w:color w:val="000000" w:themeColor="text1"/>
          </w:rPr>
          <w:t>:</w:t>
        </w:r>
      </w:ins>
      <w:ins w:id="2991" w:author="Susan Russell-Smith" w:date="2022-10-28T09:53:00Z">
        <w:r w:rsidR="00BF24E6" w:rsidRPr="00B86D71">
          <w:rPr>
            <w:i/>
            <w:color w:val="000000" w:themeColor="text1"/>
          </w:rPr>
          <w:t xml:space="preserve"> </w:t>
        </w:r>
      </w:ins>
      <w:ins w:id="2992" w:author="Susan Russell-Smith" w:date="2022-10-28T10:18:00Z">
        <w:r w:rsidR="00FA2835" w:rsidRPr="00B86D71">
          <w:rPr>
            <w:i/>
            <w:color w:val="000000" w:themeColor="text1"/>
          </w:rPr>
          <w:t xml:space="preserve">decreasing </w:t>
        </w:r>
      </w:ins>
      <w:ins w:id="2993" w:author="Susan Russell-Smith" w:date="2022-10-28T10:19:00Z">
        <w:r w:rsidR="00FA2835" w:rsidRPr="00B86D71">
          <w:rPr>
            <w:i/>
            <w:color w:val="000000" w:themeColor="text1"/>
          </w:rPr>
          <w:t>the use of</w:t>
        </w:r>
      </w:ins>
      <w:ins w:id="2994" w:author="Susan Russell-Smith" w:date="2022-10-28T10:17:00Z">
        <w:r w:rsidR="004F1841" w:rsidRPr="00B86D71">
          <w:rPr>
            <w:i/>
            <w:color w:val="000000" w:themeColor="text1"/>
          </w:rPr>
          <w:t xml:space="preserve"> </w:t>
        </w:r>
        <w:r w:rsidR="003A6165" w:rsidRPr="00B86D71">
          <w:rPr>
            <w:i/>
            <w:color w:val="000000" w:themeColor="text1"/>
          </w:rPr>
          <w:t>overhead paging systems</w:t>
        </w:r>
      </w:ins>
      <w:ins w:id="2995" w:author="Susan Russell-Smith" w:date="2022-10-28T10:36:00Z">
        <w:r w:rsidR="008551F8" w:rsidRPr="00B86D71">
          <w:rPr>
            <w:i/>
            <w:color w:val="000000" w:themeColor="text1"/>
          </w:rPr>
          <w:t>;</w:t>
        </w:r>
      </w:ins>
      <w:ins w:id="2996" w:author="Susan Russell-Smith" w:date="2022-10-28T10:24:00Z">
        <w:r w:rsidR="00613966" w:rsidRPr="00B86D71">
          <w:rPr>
            <w:i/>
            <w:color w:val="000000" w:themeColor="text1"/>
          </w:rPr>
          <w:t xml:space="preserve"> </w:t>
        </w:r>
      </w:ins>
      <w:ins w:id="2997" w:author="Susan Russell-Smith" w:date="2022-10-28T10:35:00Z">
        <w:r w:rsidR="005D63F5" w:rsidRPr="00B86D71">
          <w:rPr>
            <w:i/>
            <w:color w:val="000000" w:themeColor="text1"/>
          </w:rPr>
          <w:t xml:space="preserve">establishing routes </w:t>
        </w:r>
      </w:ins>
      <w:ins w:id="2998" w:author="Susan Russell-Smith" w:date="2022-10-28T10:37:00Z">
        <w:r w:rsidR="00C406C4" w:rsidRPr="00B86D71">
          <w:rPr>
            <w:i/>
            <w:color w:val="000000" w:themeColor="text1"/>
          </w:rPr>
          <w:t>that</w:t>
        </w:r>
      </w:ins>
      <w:ins w:id="2999" w:author="Susan Russell-Smith" w:date="2022-10-28T10:35:00Z">
        <w:r w:rsidR="005D63F5" w:rsidRPr="00B86D71">
          <w:rPr>
            <w:i/>
            <w:color w:val="000000" w:themeColor="text1"/>
          </w:rPr>
          <w:t xml:space="preserve"> </w:t>
        </w:r>
      </w:ins>
      <w:ins w:id="3000" w:author="Susan Russell-Smith" w:date="2022-10-28T10:36:00Z">
        <w:r w:rsidR="00C61E20" w:rsidRPr="00B86D71">
          <w:rPr>
            <w:i/>
            <w:color w:val="000000" w:themeColor="text1"/>
          </w:rPr>
          <w:t>minimize unnecessary traffic through living areas</w:t>
        </w:r>
      </w:ins>
      <w:ins w:id="3001" w:author="Susan Russell-Smith" w:date="2022-10-28T10:47:00Z">
        <w:r w:rsidR="0022346D" w:rsidRPr="00B86D71">
          <w:rPr>
            <w:i/>
            <w:color w:val="000000" w:themeColor="text1"/>
          </w:rPr>
          <w:t>;</w:t>
        </w:r>
      </w:ins>
      <w:ins w:id="3002" w:author="Susan Russell-Smith" w:date="2022-10-28T10:36:00Z">
        <w:r w:rsidR="00C61E20" w:rsidRPr="00B86D71">
          <w:rPr>
            <w:i/>
            <w:color w:val="000000" w:themeColor="text1"/>
          </w:rPr>
          <w:t xml:space="preserve"> </w:t>
        </w:r>
      </w:ins>
      <w:ins w:id="3003" w:author="Susan Russell-Smith" w:date="2022-10-28T10:24:00Z">
        <w:r w:rsidR="00613966" w:rsidRPr="00B86D71">
          <w:rPr>
            <w:i/>
            <w:color w:val="000000" w:themeColor="text1"/>
          </w:rPr>
          <w:t>and</w:t>
        </w:r>
      </w:ins>
      <w:ins w:id="3004" w:author="Susan Russell-Smith" w:date="2022-10-28T10:30:00Z">
        <w:r w:rsidR="0032733E" w:rsidRPr="00B86D71">
          <w:rPr>
            <w:i/>
            <w:color w:val="000000" w:themeColor="text1"/>
          </w:rPr>
          <w:t xml:space="preserve"> </w:t>
        </w:r>
      </w:ins>
      <w:ins w:id="3005" w:author="Susan Russell-Smith" w:date="2022-10-28T10:46:00Z">
        <w:r w:rsidR="00F233B6" w:rsidRPr="00B86D71">
          <w:rPr>
            <w:i/>
            <w:color w:val="000000" w:themeColor="text1"/>
          </w:rPr>
          <w:t xml:space="preserve">situating </w:t>
        </w:r>
      </w:ins>
      <w:ins w:id="3006" w:author="Susan Russell-Smith" w:date="2022-10-28T10:34:00Z">
        <w:r w:rsidR="001D6DC5" w:rsidRPr="00B86D71">
          <w:rPr>
            <w:i/>
            <w:color w:val="000000" w:themeColor="text1"/>
          </w:rPr>
          <w:t xml:space="preserve">access panels for </w:t>
        </w:r>
      </w:ins>
      <w:ins w:id="3007" w:author="Susan Russell-Smith" w:date="2022-10-28T10:31:00Z">
        <w:r w:rsidR="00DB39EB" w:rsidRPr="00B86D71">
          <w:rPr>
            <w:i/>
            <w:color w:val="000000" w:themeColor="text1"/>
          </w:rPr>
          <w:t>elect</w:t>
        </w:r>
      </w:ins>
      <w:ins w:id="3008" w:author="Susan Russell-Smith" w:date="2022-12-12T16:38:00Z">
        <w:r w:rsidR="00C243A1">
          <w:rPr>
            <w:i/>
            <w:color w:val="000000" w:themeColor="text1"/>
          </w:rPr>
          <w:t>r</w:t>
        </w:r>
      </w:ins>
      <w:ins w:id="3009" w:author="Susan Russell-Smith" w:date="2022-10-28T10:31:00Z">
        <w:r w:rsidR="00DB39EB" w:rsidRPr="00B86D71">
          <w:rPr>
            <w:i/>
            <w:color w:val="000000" w:themeColor="text1"/>
          </w:rPr>
          <w:t>ical</w:t>
        </w:r>
      </w:ins>
      <w:ins w:id="3010" w:author="Susan Russell-Smith" w:date="2022-10-28T10:24:00Z">
        <w:r w:rsidR="00613966" w:rsidRPr="00B86D71">
          <w:rPr>
            <w:i/>
            <w:color w:val="000000" w:themeColor="text1"/>
          </w:rPr>
          <w:t xml:space="preserve"> </w:t>
        </w:r>
      </w:ins>
      <w:ins w:id="3011" w:author="Susan Russell-Smith" w:date="2022-10-28T10:35:00Z">
        <w:r w:rsidR="00C153B0" w:rsidRPr="00B86D71">
          <w:rPr>
            <w:i/>
            <w:color w:val="000000" w:themeColor="text1"/>
          </w:rPr>
          <w:t>and plumbing systems away from bedrooms</w:t>
        </w:r>
      </w:ins>
      <w:ins w:id="3012" w:author="Susan Russell-Smith" w:date="2022-10-28T10:39:00Z">
        <w:r w:rsidR="006A3116" w:rsidRPr="00B86D71">
          <w:rPr>
            <w:i/>
            <w:color w:val="000000" w:themeColor="text1"/>
          </w:rPr>
          <w:t>.</w:t>
        </w:r>
      </w:ins>
    </w:p>
    <w:p w14:paraId="059963C1" w14:textId="77777777" w:rsidR="00134B5B" w:rsidRDefault="00134B5B" w:rsidP="00FE7B06">
      <w:pPr>
        <w:spacing w:after="0"/>
        <w:rPr>
          <w:b/>
          <w:bCs/>
          <w:noProof/>
          <w:color w:val="0B2341" w:themeColor="text2"/>
        </w:rPr>
      </w:pPr>
    </w:p>
    <w:p w14:paraId="0865373A" w14:textId="45BD2DF8" w:rsidR="00FE7B06" w:rsidRPr="004675B9" w:rsidDel="008B1BF6" w:rsidRDefault="00FE7B06" w:rsidP="00FE7B06">
      <w:pPr>
        <w:spacing w:after="0"/>
        <w:rPr>
          <w:del w:id="3013" w:author="Susan Russell-Smith" w:date="2022-10-20T10:21:00Z"/>
          <w:i/>
          <w:color w:val="000000" w:themeColor="text1"/>
        </w:rPr>
      </w:pPr>
      <w:del w:id="3014" w:author="Susan Russell-Smith" w:date="2022-10-20T10:21:00Z">
        <w:r w:rsidRPr="002B7930" w:rsidDel="00BC4ADA">
          <w:rPr>
            <w:b/>
            <w:color w:val="000000" w:themeColor="text1"/>
          </w:rPr>
          <w:delText>Interpretation:</w:delText>
        </w:r>
        <w:r w:rsidRPr="00B86D71" w:rsidDel="00BC4ADA">
          <w:rPr>
            <w:color w:val="000000" w:themeColor="text1"/>
          </w:rPr>
          <w:delText xml:space="preserve"> </w:delText>
        </w:r>
        <w:r w:rsidRPr="004675B9" w:rsidDel="00BC4ADA">
          <w:rPr>
            <w:i/>
            <w:color w:val="000000" w:themeColor="text1"/>
          </w:rPr>
          <w:delText>The facility’s outdoor area should contain sufficient space for recreational activities. Outdoor equipment should meet playground equipment safety standards and be appropriate for the number, age, and developmental level of residents. Programs serving children should have outdoor and indoor play spaces with adequate toys, books, and other recreational supplies.</w:delText>
        </w:r>
      </w:del>
    </w:p>
    <w:p w14:paraId="1A047937" w14:textId="77777777" w:rsidR="00411728" w:rsidRDefault="00411728" w:rsidP="00FE7B06">
      <w:pPr>
        <w:spacing w:after="0"/>
        <w:rPr>
          <w:ins w:id="3015" w:author="Susan Russell-Smith" w:date="2022-10-20T15:35:00Z"/>
          <w:i/>
          <w:iCs/>
          <w:noProof/>
          <w:color w:val="0B2341" w:themeColor="text2"/>
        </w:rPr>
      </w:pPr>
    </w:p>
    <w:p w14:paraId="12040966" w14:textId="462799B6" w:rsidR="00411728" w:rsidRPr="004675B9" w:rsidRDefault="006760AA" w:rsidP="00FE7B06">
      <w:pPr>
        <w:spacing w:after="0"/>
        <w:rPr>
          <w:ins w:id="3016" w:author="Susan Russell-Smith" w:date="2022-10-20T15:35:00Z"/>
          <w:i/>
          <w:color w:val="000000" w:themeColor="text1"/>
        </w:rPr>
      </w:pPr>
      <w:ins w:id="3017" w:author="Susan Russell-Smith" w:date="2022-10-21T11:22:00Z">
        <w:r w:rsidRPr="002B7930">
          <w:rPr>
            <w:b/>
            <w:color w:val="000000" w:themeColor="text1"/>
          </w:rPr>
          <w:t>Note:</w:t>
        </w:r>
        <w:r w:rsidRPr="004675B9">
          <w:rPr>
            <w:i/>
            <w:color w:val="000000" w:themeColor="text1"/>
          </w:rPr>
          <w:t xml:space="preserve">  </w:t>
        </w:r>
      </w:ins>
      <w:ins w:id="3018" w:author="Susan Russell-Smith" w:date="2022-10-21T11:23:00Z">
        <w:r w:rsidR="004619BB" w:rsidRPr="004675B9">
          <w:rPr>
            <w:i/>
            <w:color w:val="000000" w:themeColor="text1"/>
          </w:rPr>
          <w:t>Residents can contribute to decisions about how to make living areas invi</w:t>
        </w:r>
      </w:ins>
      <w:ins w:id="3019" w:author="Susan Russell-Smith" w:date="2022-10-21T11:24:00Z">
        <w:r w:rsidR="004619BB" w:rsidRPr="004675B9">
          <w:rPr>
            <w:i/>
            <w:color w:val="000000" w:themeColor="text1"/>
          </w:rPr>
          <w:t>ting, comfortable</w:t>
        </w:r>
        <w:r w:rsidR="00FA428F" w:rsidRPr="004675B9">
          <w:rPr>
            <w:i/>
            <w:color w:val="000000" w:themeColor="text1"/>
          </w:rPr>
          <w:t xml:space="preserve">, and </w:t>
        </w:r>
      </w:ins>
      <w:ins w:id="3020" w:author="Susan Russell-Smith" w:date="2022-10-21T11:26:00Z">
        <w:r w:rsidR="003B5FEF" w:rsidRPr="004675B9">
          <w:rPr>
            <w:i/>
            <w:color w:val="000000" w:themeColor="text1"/>
          </w:rPr>
          <w:t xml:space="preserve">reflective of </w:t>
        </w:r>
        <w:r w:rsidR="00C72F18" w:rsidRPr="004675B9">
          <w:rPr>
            <w:i/>
            <w:color w:val="000000" w:themeColor="text1"/>
          </w:rPr>
          <w:t>their interests and diversity</w:t>
        </w:r>
      </w:ins>
      <w:ins w:id="3021" w:author="Susan Russell-Smith" w:date="2022-10-21T11:24:00Z">
        <w:r w:rsidR="00FA428F" w:rsidRPr="004675B9">
          <w:rPr>
            <w:i/>
            <w:color w:val="000000" w:themeColor="text1"/>
          </w:rPr>
          <w:t>, a</w:t>
        </w:r>
      </w:ins>
      <w:ins w:id="3022" w:author="Susan Russell-Smith" w:date="2022-10-21T11:22:00Z">
        <w:r w:rsidRPr="004675B9">
          <w:rPr>
            <w:i/>
            <w:color w:val="000000" w:themeColor="text1"/>
          </w:rPr>
          <w:t xml:space="preserve">s </w:t>
        </w:r>
      </w:ins>
      <w:ins w:id="3023" w:author="Susan Russell-Smith" w:date="2022-10-21T11:24:00Z">
        <w:r w:rsidR="00FA428F" w:rsidRPr="004675B9">
          <w:rPr>
            <w:i/>
            <w:color w:val="000000" w:themeColor="text1"/>
          </w:rPr>
          <w:t>not</w:t>
        </w:r>
      </w:ins>
      <w:ins w:id="3024" w:author="Susan Russell-Smith" w:date="2022-10-21T11:22:00Z">
        <w:r w:rsidRPr="004675B9">
          <w:rPr>
            <w:i/>
            <w:color w:val="000000" w:themeColor="text1"/>
          </w:rPr>
          <w:t>ed in RTX 8.04</w:t>
        </w:r>
      </w:ins>
      <w:ins w:id="3025" w:author="Susan Russell-Smith" w:date="2022-10-21T11:26:00Z">
        <w:r w:rsidR="00C72F18" w:rsidRPr="004675B9">
          <w:rPr>
            <w:i/>
            <w:color w:val="000000" w:themeColor="text1"/>
          </w:rPr>
          <w:t xml:space="preserve">. </w:t>
        </w:r>
      </w:ins>
    </w:p>
    <w:p w14:paraId="21C3D809" w14:textId="77777777" w:rsidR="00554E79" w:rsidRPr="000E2593" w:rsidRDefault="00554E79" w:rsidP="00FE7B06">
      <w:pPr>
        <w:spacing w:after="0"/>
        <w:rPr>
          <w:color w:val="000000" w:themeColor="text1"/>
        </w:rPr>
      </w:pPr>
    </w:p>
    <w:p w14:paraId="7ABAF98B" w14:textId="77777777" w:rsidR="00FE7B06" w:rsidRPr="00DD08B7" w:rsidRDefault="00FE7B06" w:rsidP="00FE7B06">
      <w:pPr>
        <w:spacing w:after="0" w:line="360" w:lineRule="auto"/>
        <w:rPr>
          <w:b/>
          <w:color w:val="59C0D1" w:themeColor="accent1"/>
        </w:rPr>
      </w:pPr>
      <w:r w:rsidRPr="00DD08B7">
        <w:rPr>
          <w:b/>
          <w:color w:val="59C0D1" w:themeColor="accent1"/>
        </w:rPr>
        <w:t xml:space="preserve">RTX 17: </w:t>
      </w:r>
      <w:r w:rsidRPr="00DD08B7">
        <w:rPr>
          <w:b/>
          <w:noProof/>
          <w:color w:val="59C0D1" w:themeColor="accent1"/>
        </w:rPr>
        <w:t>Privacy Provisions</w:t>
      </w:r>
    </w:p>
    <w:p w14:paraId="72043F35" w14:textId="77777777" w:rsidR="00FE7B06" w:rsidRPr="000E2593" w:rsidRDefault="00FE7B06" w:rsidP="00FE7B06">
      <w:pPr>
        <w:spacing w:after="0"/>
        <w:rPr>
          <w:ins w:id="3026" w:author="Susan Russell-Smith" w:date="2022-06-10T16:17:00Z"/>
          <w:color w:val="000000" w:themeColor="text1"/>
        </w:rPr>
      </w:pPr>
      <w:r w:rsidRPr="000E2593">
        <w:rPr>
          <w:color w:val="000000" w:themeColor="text1"/>
        </w:rPr>
        <w:t>The organization provides for resident comfort, dignity, privacy, and safety.</w:t>
      </w:r>
    </w:p>
    <w:p w14:paraId="712796B6" w14:textId="77777777" w:rsidR="00D66163" w:rsidRPr="000E2593" w:rsidRDefault="00D66163" w:rsidP="00FE7B06">
      <w:pPr>
        <w:spacing w:after="0"/>
        <w:rPr>
          <w:ins w:id="3027" w:author="Susan Russell-Smith" w:date="2022-06-10T16:17:00Z"/>
          <w:color w:val="000000" w:themeColor="text1"/>
        </w:rPr>
      </w:pPr>
    </w:p>
    <w:p w14:paraId="255CE25E" w14:textId="5C9BA471" w:rsidR="00D66163" w:rsidRPr="00B86D71" w:rsidRDefault="00D66163" w:rsidP="00D66163">
      <w:pPr>
        <w:spacing w:after="0"/>
        <w:rPr>
          <w:ins w:id="3028" w:author="Susan Russell-Smith" w:date="2022-06-10T16:17:00Z"/>
          <w:color w:val="000000" w:themeColor="text1"/>
        </w:rPr>
      </w:pPr>
      <w:ins w:id="3029" w:author="Susan Russell-Smith" w:date="2022-06-10T16:17:00Z">
        <w:r w:rsidRPr="00B86D71">
          <w:rPr>
            <w:b/>
            <w:color w:val="000000" w:themeColor="text1"/>
          </w:rPr>
          <w:t>Related Standards:</w:t>
        </w:r>
        <w:r w:rsidRPr="00B86D71">
          <w:rPr>
            <w:color w:val="000000" w:themeColor="text1"/>
          </w:rPr>
          <w:t xml:space="preserve"> CR 1.01</w:t>
        </w:r>
      </w:ins>
    </w:p>
    <w:p w14:paraId="575DA4FC" w14:textId="77777777" w:rsidR="00776B8D" w:rsidRPr="00660BF3" w:rsidRDefault="00776B8D" w:rsidP="00776B8D">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776B8D" w:rsidRPr="00660BF3" w14:paraId="64EB9382"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3E8F4671" w14:textId="77777777" w:rsidR="00776B8D" w:rsidRPr="00AF055D" w:rsidRDefault="00776B8D" w:rsidP="00433303">
            <w:pPr>
              <w:jc w:val="center"/>
              <w:textAlignment w:val="baseline"/>
              <w:rPr>
                <w:rFonts w:eastAsia="Times New Roman"/>
                <w:sz w:val="24"/>
                <w:szCs w:val="24"/>
              </w:rPr>
            </w:pPr>
            <w:r w:rsidRPr="00AF055D">
              <w:rPr>
                <w:rFonts w:eastAsia="Times New Roman"/>
                <w:color w:val="FFFFFF"/>
              </w:rPr>
              <w:lastRenderedPageBreak/>
              <w:t>Self-Study Evidence </w:t>
            </w:r>
          </w:p>
        </w:tc>
        <w:tc>
          <w:tcPr>
            <w:tcW w:w="3240" w:type="dxa"/>
            <w:hideMark/>
          </w:tcPr>
          <w:p w14:paraId="198E304C" w14:textId="77777777" w:rsidR="00776B8D" w:rsidRPr="00AF055D" w:rsidRDefault="00776B8D"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7EDFA5E1" w14:textId="77777777" w:rsidR="00776B8D" w:rsidRPr="00AF055D" w:rsidRDefault="00776B8D"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776B8D" w:rsidRPr="00660BF3" w14:paraId="6ABD0332" w14:textId="77777777" w:rsidTr="0030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3C86DC49" w14:textId="77777777" w:rsidR="00776B8D" w:rsidRPr="00477C8E" w:rsidRDefault="00776B8D" w:rsidP="00433303">
            <w:pPr>
              <w:textAlignment w:val="baseline"/>
              <w:rPr>
                <w:rFonts w:eastAsia="Times New Roman"/>
                <w:sz w:val="20"/>
                <w:szCs w:val="20"/>
              </w:rPr>
            </w:pPr>
            <w:r w:rsidRPr="00477C8E">
              <w:rPr>
                <w:rFonts w:eastAsia="Times New Roman"/>
                <w:sz w:val="20"/>
                <w:szCs w:val="20"/>
              </w:rPr>
              <w:t>  </w:t>
            </w:r>
          </w:p>
          <w:p w14:paraId="1CBDB23D" w14:textId="27DC0B80" w:rsidR="00776B8D" w:rsidRPr="003068E8" w:rsidRDefault="00776B8D" w:rsidP="00776B8D">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Privacy policy</w:t>
            </w:r>
          </w:p>
          <w:p w14:paraId="346BA035" w14:textId="77777777" w:rsidR="00776B8D" w:rsidRPr="003068E8" w:rsidRDefault="00776B8D" w:rsidP="00776B8D">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Privacy procedures</w:t>
            </w:r>
          </w:p>
          <w:p w14:paraId="1FEDE720" w14:textId="77777777" w:rsidR="00776B8D" w:rsidRPr="00477C8E" w:rsidRDefault="00776B8D" w:rsidP="00433303">
            <w:pPr>
              <w:ind w:left="440"/>
              <w:textAlignment w:val="baseline"/>
              <w:rPr>
                <w:rFonts w:eastAsia="Times New Roman"/>
                <w:sz w:val="20"/>
                <w:szCs w:val="20"/>
              </w:rPr>
            </w:pPr>
          </w:p>
        </w:tc>
        <w:tc>
          <w:tcPr>
            <w:tcW w:w="3240" w:type="dxa"/>
            <w:hideMark/>
          </w:tcPr>
          <w:p w14:paraId="04C87040" w14:textId="77777777" w:rsidR="00776B8D" w:rsidRPr="00477C8E" w:rsidRDefault="00776B8D"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1886EE84" w14:textId="77777777" w:rsidR="00776B8D" w:rsidRPr="00477C8E" w:rsidRDefault="00776B8D" w:rsidP="00776B8D">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Judicial order, law, or contract, as applicable</w:t>
            </w:r>
            <w:r w:rsidRPr="00477C8E">
              <w:rPr>
                <w:rFonts w:eastAsia="Times New Roman"/>
                <w:sz w:val="20"/>
                <w:szCs w:val="20"/>
              </w:rPr>
              <w:t> </w:t>
            </w:r>
          </w:p>
        </w:tc>
        <w:tc>
          <w:tcPr>
            <w:tcW w:w="3052" w:type="dxa"/>
            <w:hideMark/>
          </w:tcPr>
          <w:p w14:paraId="0B78F853" w14:textId="77777777" w:rsidR="00776B8D" w:rsidRPr="00477C8E" w:rsidRDefault="00776B8D"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3ADB4EBC" w14:textId="77777777" w:rsidR="00776B8D" w:rsidRPr="00477C8E" w:rsidRDefault="00776B8D" w:rsidP="00776B8D">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0A686030" w14:textId="77777777" w:rsidR="00776B8D" w:rsidRPr="00477C8E" w:rsidRDefault="00776B8D" w:rsidP="00776B8D">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613EB567" w14:textId="77777777" w:rsidR="00776B8D" w:rsidRPr="00195181" w:rsidRDefault="00776B8D" w:rsidP="00776B8D">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3DC21173" w14:textId="77777777" w:rsidR="00776B8D" w:rsidRPr="00477C8E" w:rsidRDefault="00776B8D" w:rsidP="00776B8D">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59244B3B" w14:textId="77777777" w:rsidR="00776B8D" w:rsidRPr="00195181" w:rsidRDefault="00776B8D" w:rsidP="00776B8D">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60670A32" w14:textId="77777777" w:rsidR="00776B8D" w:rsidRPr="00477C8E" w:rsidRDefault="00776B8D" w:rsidP="00776B8D">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Observe facility</w:t>
            </w:r>
          </w:p>
          <w:p w14:paraId="6BFF125A" w14:textId="77777777" w:rsidR="00776B8D" w:rsidRPr="00477C8E" w:rsidRDefault="00776B8D"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33700001" w14:textId="77777777" w:rsidR="00776B8D" w:rsidRPr="00477C8E" w:rsidRDefault="00776B8D"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54C533E0" w14:textId="77777777" w:rsidR="00A73503" w:rsidRPr="000E2593" w:rsidRDefault="00A73503" w:rsidP="00FE7B06">
      <w:pPr>
        <w:spacing w:after="0"/>
        <w:rPr>
          <w:color w:val="000000" w:themeColor="text1"/>
        </w:rPr>
      </w:pPr>
    </w:p>
    <w:p w14:paraId="32A988AC" w14:textId="77777777" w:rsidR="00FE7B06" w:rsidRPr="002B7930" w:rsidRDefault="00FE7B06" w:rsidP="00FE7B06">
      <w:pPr>
        <w:spacing w:after="0" w:line="360" w:lineRule="auto"/>
        <w:rPr>
          <w:b/>
          <w:color w:val="000000" w:themeColor="text1"/>
        </w:rPr>
      </w:pPr>
      <w:r w:rsidRPr="00DD08B7">
        <w:rPr>
          <w:b/>
          <w:noProof/>
          <w:color w:val="AA1B5E" w:themeColor="accent2"/>
          <w:vertAlign w:val="superscript"/>
        </w:rPr>
        <w:t>FP</w:t>
      </w:r>
      <w:r w:rsidRPr="0060495F">
        <w:rPr>
          <w:b/>
          <w:noProof/>
          <w:color w:val="0B2341" w:themeColor="text2"/>
          <w:vertAlign w:val="superscript"/>
        </w:rPr>
        <w:t xml:space="preserve"> </w:t>
      </w:r>
      <w:r w:rsidRPr="00DD08B7">
        <w:rPr>
          <w:b/>
          <w:color w:val="59C0D1" w:themeColor="accent1"/>
        </w:rPr>
        <w:t>RTX 17.01</w:t>
      </w:r>
    </w:p>
    <w:p w14:paraId="2CECF179" w14:textId="77777777" w:rsidR="00FE7B06" w:rsidRPr="000E2593" w:rsidRDefault="00FE7B06" w:rsidP="00FE7B06">
      <w:pPr>
        <w:spacing w:after="0"/>
        <w:rPr>
          <w:color w:val="000000" w:themeColor="text1"/>
        </w:rPr>
      </w:pPr>
      <w:r w:rsidRPr="000E2593">
        <w:rPr>
          <w:color w:val="000000" w:themeColor="text1"/>
        </w:rPr>
        <w:t xml:space="preserve">The organization ensures residents’ comfort, dignity, privacy, and safety by: </w:t>
      </w:r>
    </w:p>
    <w:p w14:paraId="18F87145" w14:textId="77777777" w:rsidR="00FE7B06" w:rsidRPr="002B7930" w:rsidRDefault="00FE7B06" w:rsidP="00DB7D7E">
      <w:pPr>
        <w:numPr>
          <w:ilvl w:val="0"/>
          <w:numId w:val="76"/>
        </w:numPr>
        <w:spacing w:after="0" w:line="276" w:lineRule="auto"/>
        <w:rPr>
          <w:color w:val="000000" w:themeColor="text1"/>
        </w:rPr>
      </w:pPr>
      <w:r w:rsidRPr="002B7930">
        <w:rPr>
          <w:color w:val="000000" w:themeColor="text1"/>
        </w:rPr>
        <w:t>prohibiting the use of surveillance cameras or listening devices in bedrooms;</w:t>
      </w:r>
    </w:p>
    <w:p w14:paraId="0E1E3465" w14:textId="756CA0D5" w:rsidR="00FE7B06" w:rsidRPr="002B7930" w:rsidRDefault="00FE7B06" w:rsidP="00DB7D7E">
      <w:pPr>
        <w:numPr>
          <w:ilvl w:val="0"/>
          <w:numId w:val="76"/>
        </w:numPr>
        <w:spacing w:after="0" w:line="276" w:lineRule="auto"/>
        <w:rPr>
          <w:color w:val="000000" w:themeColor="text1"/>
        </w:rPr>
      </w:pPr>
      <w:r w:rsidRPr="002B7930">
        <w:rPr>
          <w:color w:val="000000" w:themeColor="text1"/>
        </w:rPr>
        <w:t>maintaining doors on sleeping areas and bathroom enclosures;</w:t>
      </w:r>
    </w:p>
    <w:p w14:paraId="37CCAF61" w14:textId="77777777" w:rsidR="00FE7B06" w:rsidRPr="002B7930" w:rsidRDefault="00FE7B06" w:rsidP="00DB7D7E">
      <w:pPr>
        <w:numPr>
          <w:ilvl w:val="0"/>
          <w:numId w:val="76"/>
        </w:numPr>
        <w:spacing w:after="0" w:line="276" w:lineRule="auto"/>
        <w:rPr>
          <w:color w:val="000000" w:themeColor="text1"/>
        </w:rPr>
      </w:pPr>
      <w:r w:rsidRPr="002B7930">
        <w:rPr>
          <w:color w:val="000000" w:themeColor="text1"/>
        </w:rPr>
        <w:t>providing one- or two-person rooms to residents who need extra sleep, protection from sleep disturbance, or extra privacy for clinical reasons; and</w:t>
      </w:r>
    </w:p>
    <w:p w14:paraId="4270E7EB" w14:textId="3B39AE35" w:rsidR="00FE7B06" w:rsidRPr="002B7930" w:rsidRDefault="00FE7B06" w:rsidP="00DB7D7E">
      <w:pPr>
        <w:numPr>
          <w:ilvl w:val="0"/>
          <w:numId w:val="76"/>
        </w:numPr>
        <w:spacing w:after="0" w:line="276" w:lineRule="auto"/>
        <w:rPr>
          <w:color w:val="000000" w:themeColor="text1"/>
        </w:rPr>
      </w:pPr>
      <w:r w:rsidRPr="002B7930">
        <w:rPr>
          <w:color w:val="000000" w:themeColor="text1"/>
        </w:rPr>
        <w:t>requiring employees</w:t>
      </w:r>
      <w:ins w:id="3030" w:author="Susan Russell-Smith" w:date="2022-06-10T16:18:00Z">
        <w:r w:rsidR="00687A7D" w:rsidRPr="002B7930">
          <w:rPr>
            <w:color w:val="000000" w:themeColor="text1"/>
          </w:rPr>
          <w:t xml:space="preserve"> and residents</w:t>
        </w:r>
      </w:ins>
      <w:r w:rsidRPr="002B7930">
        <w:rPr>
          <w:color w:val="000000" w:themeColor="text1"/>
        </w:rPr>
        <w:t xml:space="preserve"> to knock before entering a</w:t>
      </w:r>
      <w:ins w:id="3031" w:author="Susan Russell-Smith" w:date="2022-06-10T16:18:00Z">
        <w:r w:rsidR="00687A7D" w:rsidRPr="002B7930">
          <w:rPr>
            <w:color w:val="000000" w:themeColor="text1"/>
          </w:rPr>
          <w:t>n individual’s</w:t>
        </w:r>
      </w:ins>
      <w:r w:rsidRPr="002B7930">
        <w:rPr>
          <w:color w:val="000000" w:themeColor="text1"/>
        </w:rPr>
        <w:t xml:space="preserve"> </w:t>
      </w:r>
      <w:del w:id="3032" w:author="Susan Russell-Smith" w:date="2022-06-10T16:18:00Z">
        <w:r w:rsidRPr="002B7930" w:rsidDel="00687A7D">
          <w:rPr>
            <w:color w:val="000000" w:themeColor="text1"/>
          </w:rPr>
          <w:delText>resident’s</w:delText>
        </w:r>
      </w:del>
      <w:r w:rsidRPr="002B7930">
        <w:rPr>
          <w:color w:val="000000" w:themeColor="text1"/>
        </w:rPr>
        <w:t xml:space="preserve"> room unless there is an immediate health or safety concern.</w:t>
      </w:r>
    </w:p>
    <w:p w14:paraId="007DE762" w14:textId="77777777" w:rsidR="00FE7B06" w:rsidRPr="000E2593" w:rsidRDefault="00FE7B06" w:rsidP="00FE7B06">
      <w:pPr>
        <w:spacing w:after="0"/>
        <w:rPr>
          <w:color w:val="000000" w:themeColor="text1"/>
        </w:rPr>
      </w:pPr>
    </w:p>
    <w:p w14:paraId="7922593D" w14:textId="613FAB66"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When organizations are required to employ alternate practices, documentation must be provided to justify the practice. Documentation may include a judicial order, law, contract, copy of the state's safety plan for a resident, or clear, clinical written justification for a resident.</w:t>
      </w:r>
      <w:r w:rsidRPr="004675B9">
        <w:rPr>
          <w:i/>
          <w:color w:val="000000" w:themeColor="text1"/>
        </w:rPr>
        <w:br/>
      </w:r>
      <w:r w:rsidRPr="004675B9">
        <w:rPr>
          <w:i/>
          <w:color w:val="000000" w:themeColor="text1"/>
        </w:rPr>
        <w:br/>
        <w:t xml:space="preserve">Sensitivity should always be taken to ensure that all </w:t>
      </w:r>
      <w:del w:id="3033" w:author="Susan Russell-Smith" w:date="2022-06-10T16:18:00Z">
        <w:r w:rsidRPr="004675B9" w:rsidDel="00687A7D">
          <w:rPr>
            <w:i/>
            <w:color w:val="000000" w:themeColor="text1"/>
          </w:rPr>
          <w:delText>service recipients</w:delText>
        </w:r>
      </w:del>
      <w:ins w:id="3034" w:author="Susan Russell-Smith" w:date="2022-06-10T16:18:00Z">
        <w:r w:rsidR="00687A7D" w:rsidRPr="004675B9">
          <w:rPr>
            <w:i/>
            <w:color w:val="000000" w:themeColor="text1"/>
          </w:rPr>
          <w:t>residents</w:t>
        </w:r>
      </w:ins>
      <w:r w:rsidRPr="004675B9">
        <w:rPr>
          <w:i/>
          <w:color w:val="000000" w:themeColor="text1"/>
        </w:rPr>
        <w:t>, especially abuse or trauma survivors and the LGBTQ population, feel safe and not violated.</w:t>
      </w:r>
    </w:p>
    <w:p w14:paraId="35C673AC" w14:textId="77777777" w:rsidR="00FE7B06" w:rsidRPr="000E2593" w:rsidRDefault="00FE7B06" w:rsidP="00FE7B06">
      <w:pPr>
        <w:spacing w:after="0"/>
        <w:rPr>
          <w:color w:val="000000" w:themeColor="text1"/>
        </w:rPr>
      </w:pPr>
    </w:p>
    <w:p w14:paraId="19504BE7" w14:textId="77777777" w:rsidR="00FE7B06" w:rsidRPr="00B86D71" w:rsidRDefault="00FE7B06" w:rsidP="00FE7B06">
      <w:pPr>
        <w:spacing w:after="0"/>
        <w:rPr>
          <w:color w:val="000000" w:themeColor="text1"/>
        </w:rPr>
      </w:pPr>
      <w:r w:rsidRPr="002B7930">
        <w:rPr>
          <w:b/>
          <w:color w:val="000000" w:themeColor="text1"/>
        </w:rPr>
        <w:t>Note: </w:t>
      </w:r>
      <w:r w:rsidRPr="004675B9">
        <w:rPr>
          <w:i/>
          <w:color w:val="000000" w:themeColor="text1"/>
        </w:rPr>
        <w:t xml:space="preserve">Please see the </w:t>
      </w:r>
      <w:hyperlink r:id="rId19" w:tgtFrame="_blank" w:history="1">
        <w:r w:rsidRPr="00B86D71">
          <w:rPr>
            <w:i/>
            <w:color w:val="000000" w:themeColor="text1"/>
          </w:rPr>
          <w:t>Facility Observation Checklist</w:t>
        </w:r>
      </w:hyperlink>
      <w:r w:rsidRPr="004675B9">
        <w:rPr>
          <w:i/>
          <w:color w:val="000000" w:themeColor="text1"/>
        </w:rPr>
        <w:t> for additional guidance on this standard.</w:t>
      </w:r>
    </w:p>
    <w:p w14:paraId="387C9C29" w14:textId="77777777" w:rsidR="00FE7B06" w:rsidRPr="000E2593" w:rsidRDefault="00FE7B06" w:rsidP="00FE7B06">
      <w:pPr>
        <w:spacing w:after="0"/>
        <w:rPr>
          <w:color w:val="000000" w:themeColor="text1"/>
        </w:rPr>
      </w:pPr>
    </w:p>
    <w:p w14:paraId="1F7F9010" w14:textId="3A3E0C0E" w:rsidR="00FE7B06" w:rsidRPr="002B7930" w:rsidRDefault="00FE7B06" w:rsidP="00FE7B06">
      <w:pPr>
        <w:spacing w:after="0" w:line="360" w:lineRule="auto"/>
        <w:rPr>
          <w:b/>
          <w:color w:val="000000" w:themeColor="text1"/>
        </w:rPr>
      </w:pPr>
      <w:r w:rsidRPr="00DD08B7">
        <w:rPr>
          <w:b/>
          <w:noProof/>
          <w:color w:val="AA1B5E" w:themeColor="accent2"/>
          <w:vertAlign w:val="superscript"/>
        </w:rPr>
        <w:t>FP</w:t>
      </w:r>
      <w:r w:rsidRPr="0060495F">
        <w:rPr>
          <w:b/>
          <w:noProof/>
          <w:color w:val="0B2341" w:themeColor="text2"/>
          <w:vertAlign w:val="superscript"/>
        </w:rPr>
        <w:t xml:space="preserve"> </w:t>
      </w:r>
      <w:r w:rsidRPr="00DD08B7">
        <w:rPr>
          <w:b/>
          <w:color w:val="59C0D1" w:themeColor="accent1"/>
        </w:rPr>
        <w:t>RTX 17.02</w:t>
      </w:r>
    </w:p>
    <w:p w14:paraId="7BC66E01" w14:textId="44A24EC7" w:rsidR="00FE7B06" w:rsidRPr="000E2593" w:rsidRDefault="00FE7B06" w:rsidP="00FE7B06">
      <w:pPr>
        <w:spacing w:after="0"/>
        <w:rPr>
          <w:color w:val="000000" w:themeColor="text1"/>
        </w:rPr>
      </w:pPr>
      <w:r w:rsidRPr="000E2593">
        <w:rPr>
          <w:color w:val="000000" w:themeColor="text1"/>
        </w:rPr>
        <w:t xml:space="preserve">Searches of residents or their property are conducted </w:t>
      </w:r>
      <w:ins w:id="3035" w:author="Susan Russell-Smith" w:date="2022-12-08T12:51:00Z">
        <w:r w:rsidR="0068626B" w:rsidRPr="000E2593">
          <w:rPr>
            <w:color w:val="000000" w:themeColor="text1"/>
          </w:rPr>
          <w:t>according to procedures that</w:t>
        </w:r>
      </w:ins>
      <w:del w:id="3036" w:author="Susan Russell-Smith" w:date="2022-11-21T11:24:00Z">
        <w:r w:rsidRPr="000E2593" w:rsidDel="007B108A">
          <w:rPr>
            <w:color w:val="000000" w:themeColor="text1"/>
          </w:rPr>
          <w:delText xml:space="preserve">in a trauma-informed manner that respects </w:delText>
        </w:r>
      </w:del>
      <w:del w:id="3037" w:author="Susan Russell-Smith" w:date="2022-06-10T16:19:00Z">
        <w:r w:rsidRPr="000E2593" w:rsidDel="000D0C4B">
          <w:rPr>
            <w:color w:val="000000" w:themeColor="text1"/>
          </w:rPr>
          <w:delText xml:space="preserve">client </w:delText>
        </w:r>
      </w:del>
      <w:del w:id="3038" w:author="Susan Russell-Smith" w:date="2022-11-21T11:24:00Z">
        <w:r w:rsidRPr="000E2593" w:rsidDel="007B108A">
          <w:rPr>
            <w:color w:val="000000" w:themeColor="text1"/>
          </w:rPr>
          <w:delText xml:space="preserve">rights, dignity, and self-determination and include, as appropriate to the frequency and invasiveness of </w:delText>
        </w:r>
      </w:del>
      <w:del w:id="3039" w:author="Susan Russell-Smith" w:date="2022-12-08T12:45:00Z">
        <w:r w:rsidRPr="000E2593" w:rsidDel="008E6459">
          <w:rPr>
            <w:color w:val="000000" w:themeColor="text1"/>
          </w:rPr>
          <w:delText>searches</w:delText>
        </w:r>
      </w:del>
      <w:r w:rsidRPr="000E2593">
        <w:rPr>
          <w:color w:val="000000" w:themeColor="text1"/>
        </w:rPr>
        <w:t xml:space="preserve">: </w:t>
      </w:r>
    </w:p>
    <w:p w14:paraId="06772569" w14:textId="6914C811" w:rsidR="00FE7B06" w:rsidRPr="001E452A" w:rsidRDefault="008E6459" w:rsidP="00695F16">
      <w:pPr>
        <w:pStyle w:val="ListParagraph"/>
        <w:numPr>
          <w:ilvl w:val="0"/>
          <w:numId w:val="77"/>
        </w:numPr>
        <w:rPr>
          <w:rFonts w:ascii="Arial" w:hAnsi="Arial" w:cs="Arial"/>
          <w:color w:val="000000" w:themeColor="text1"/>
        </w:rPr>
      </w:pPr>
      <w:ins w:id="3040" w:author="Susan Russell-Smith" w:date="2022-12-08T12:45:00Z">
        <w:r w:rsidRPr="00B86D71">
          <w:rPr>
            <w:rFonts w:ascii="Arial" w:hAnsi="Arial" w:cs="Arial"/>
            <w:color w:val="000000" w:themeColor="text1"/>
          </w:rPr>
          <w:t xml:space="preserve">are </w:t>
        </w:r>
      </w:ins>
      <w:r w:rsidR="00FE7B06" w:rsidRPr="001E452A">
        <w:rPr>
          <w:rFonts w:ascii="Arial" w:hAnsi="Arial" w:cs="Arial"/>
          <w:color w:val="000000" w:themeColor="text1"/>
        </w:rPr>
        <w:t>communicat</w:t>
      </w:r>
      <w:ins w:id="3041" w:author="Susan Russell-Smith" w:date="2022-12-08T12:45:00Z">
        <w:r w:rsidRPr="00B86D71">
          <w:rPr>
            <w:rFonts w:ascii="Arial" w:hAnsi="Arial" w:cs="Arial"/>
            <w:color w:val="000000" w:themeColor="text1"/>
          </w:rPr>
          <w:t>ed</w:t>
        </w:r>
      </w:ins>
      <w:del w:id="3042" w:author="Susan Russell-Smith" w:date="2022-12-08T12:45:00Z">
        <w:r w:rsidR="00FE7B06" w:rsidRPr="001E452A" w:rsidDel="008E6459">
          <w:rPr>
            <w:rFonts w:ascii="Arial" w:hAnsi="Arial" w:cs="Arial"/>
            <w:color w:val="000000" w:themeColor="text1"/>
          </w:rPr>
          <w:delText>ing</w:delText>
        </w:r>
      </w:del>
      <w:r w:rsidR="00FE7B06" w:rsidRPr="001E452A">
        <w:rPr>
          <w:rFonts w:ascii="Arial" w:hAnsi="Arial" w:cs="Arial"/>
          <w:color w:val="000000" w:themeColor="text1"/>
        </w:rPr>
        <w:t xml:space="preserve"> to </w:t>
      </w:r>
      <w:ins w:id="3043" w:author="Susan Russell-Smith" w:date="2022-12-08T12:47:00Z">
        <w:r w:rsidR="001E452A" w:rsidRPr="00B86D71">
          <w:rPr>
            <w:rFonts w:ascii="Arial" w:hAnsi="Arial" w:cs="Arial"/>
            <w:color w:val="000000" w:themeColor="text1"/>
          </w:rPr>
          <w:t>residents</w:t>
        </w:r>
      </w:ins>
      <w:del w:id="3044" w:author="Susan Russell-Smith" w:date="2022-12-08T12:47:00Z">
        <w:r w:rsidR="00FE7B06" w:rsidRPr="001E452A" w:rsidDel="00074471">
          <w:rPr>
            <w:rFonts w:ascii="Arial" w:hAnsi="Arial" w:cs="Arial"/>
            <w:color w:val="000000" w:themeColor="text1"/>
          </w:rPr>
          <w:delText>service recipients</w:delText>
        </w:r>
      </w:del>
      <w:ins w:id="3045" w:author="Susan Russell-Smith" w:date="2022-12-08T12:47:00Z">
        <w:r w:rsidR="00B051CA" w:rsidRPr="00B86D71">
          <w:rPr>
            <w:rFonts w:ascii="Arial" w:hAnsi="Arial" w:cs="Arial"/>
            <w:color w:val="000000" w:themeColor="text1"/>
          </w:rPr>
          <w:t xml:space="preserve"> and fami</w:t>
        </w:r>
      </w:ins>
      <w:ins w:id="3046" w:author="Susan Russell-Smith" w:date="2022-12-08T12:48:00Z">
        <w:r w:rsidR="00B051CA" w:rsidRPr="00B86D71">
          <w:rPr>
            <w:rFonts w:ascii="Arial" w:hAnsi="Arial" w:cs="Arial"/>
            <w:color w:val="000000" w:themeColor="text1"/>
          </w:rPr>
          <w:t>lies</w:t>
        </w:r>
      </w:ins>
      <w:del w:id="3047" w:author="Susan Russell-Smith" w:date="2022-12-08T12:48:00Z">
        <w:r w:rsidR="00FE7B06" w:rsidRPr="001E452A" w:rsidDel="003741A8">
          <w:rPr>
            <w:rFonts w:ascii="Arial" w:hAnsi="Arial" w:cs="Arial"/>
            <w:color w:val="000000" w:themeColor="text1"/>
          </w:rPr>
          <w:delText xml:space="preserve"> policies for searches of individuals or their property</w:delText>
        </w:r>
      </w:del>
      <w:r w:rsidR="00FE7B06" w:rsidRPr="001E452A">
        <w:rPr>
          <w:rFonts w:ascii="Arial" w:hAnsi="Arial" w:cs="Arial"/>
          <w:color w:val="000000" w:themeColor="text1"/>
        </w:rPr>
        <w:t>;</w:t>
      </w:r>
    </w:p>
    <w:p w14:paraId="23E2E92A" w14:textId="228F67A7" w:rsidR="00FE7B06" w:rsidRPr="002B7930" w:rsidDel="00AE28FD" w:rsidRDefault="00FE7B06" w:rsidP="00DB7D7E">
      <w:pPr>
        <w:numPr>
          <w:ilvl w:val="0"/>
          <w:numId w:val="77"/>
        </w:numPr>
        <w:spacing w:after="0" w:line="276" w:lineRule="auto"/>
        <w:rPr>
          <w:del w:id="3048" w:author="Susan Russell-Smith" w:date="2022-11-21T11:21:00Z"/>
          <w:color w:val="000000" w:themeColor="text1"/>
        </w:rPr>
      </w:pPr>
      <w:del w:id="3049" w:author="Susan Russell-Smith" w:date="2022-11-21T11:21:00Z">
        <w:r w:rsidRPr="002B7930" w:rsidDel="00AE28FD">
          <w:rPr>
            <w:color w:val="000000" w:themeColor="text1"/>
          </w:rPr>
          <w:delText>timely notification of a parent and/or legal guardian;</w:delText>
        </w:r>
      </w:del>
    </w:p>
    <w:p w14:paraId="5317B6B1" w14:textId="3B2A4AB0" w:rsidR="00FE7B06" w:rsidRPr="002B7930" w:rsidRDefault="00FE7B06" w:rsidP="00DB7D7E">
      <w:pPr>
        <w:numPr>
          <w:ilvl w:val="0"/>
          <w:numId w:val="77"/>
        </w:numPr>
        <w:spacing w:after="0" w:line="276" w:lineRule="auto"/>
        <w:rPr>
          <w:ins w:id="3050" w:author="Susan Russell-Smith" w:date="2022-11-21T11:22:00Z"/>
          <w:color w:val="000000" w:themeColor="text1"/>
        </w:rPr>
      </w:pPr>
      <w:r w:rsidRPr="002B7930">
        <w:rPr>
          <w:color w:val="000000" w:themeColor="text1"/>
        </w:rPr>
        <w:t>defin</w:t>
      </w:r>
      <w:ins w:id="3051" w:author="Susan Russell-Smith" w:date="2022-11-21T11:21:00Z">
        <w:r w:rsidR="00AE28FD" w:rsidRPr="002B7930">
          <w:rPr>
            <w:color w:val="000000" w:themeColor="text1"/>
          </w:rPr>
          <w:t>e</w:t>
        </w:r>
      </w:ins>
      <w:ins w:id="3052" w:author="Susan Russell-Smith" w:date="2022-11-21T11:26:00Z">
        <w:r w:rsidR="00D400E9" w:rsidRPr="002B7930">
          <w:rPr>
            <w:color w:val="000000" w:themeColor="text1"/>
          </w:rPr>
          <w:t xml:space="preserve"> </w:t>
        </w:r>
      </w:ins>
      <w:del w:id="3053" w:author="Susan Russell-Smith" w:date="2022-11-21T11:21:00Z">
        <w:r w:rsidRPr="002B7930" w:rsidDel="00AE28FD">
          <w:rPr>
            <w:color w:val="000000" w:themeColor="text1"/>
          </w:rPr>
          <w:delText>ition</w:delText>
        </w:r>
      </w:del>
      <w:r w:rsidRPr="002B7930">
        <w:rPr>
          <w:color w:val="000000" w:themeColor="text1"/>
        </w:rPr>
        <w:t xml:space="preserve"> </w:t>
      </w:r>
      <w:del w:id="3054" w:author="Susan Russell-Smith" w:date="2022-11-21T11:21:00Z">
        <w:r w:rsidRPr="002B7930" w:rsidDel="00AE28FD">
          <w:rPr>
            <w:color w:val="000000" w:themeColor="text1"/>
          </w:rPr>
          <w:delText>and documentation of</w:delText>
        </w:r>
      </w:del>
      <w:ins w:id="3055" w:author="Susan Russell-Smith" w:date="2022-11-21T11:21:00Z">
        <w:r w:rsidR="00AE28FD" w:rsidRPr="002B7930">
          <w:rPr>
            <w:color w:val="000000" w:themeColor="text1"/>
          </w:rPr>
          <w:t>when there is</w:t>
        </w:r>
      </w:ins>
      <w:r w:rsidRPr="002B7930">
        <w:rPr>
          <w:color w:val="000000" w:themeColor="text1"/>
        </w:rPr>
        <w:t xml:space="preserve"> reasonable cause</w:t>
      </w:r>
      <w:ins w:id="3056" w:author="Susan Russell-Smith" w:date="2022-11-21T11:22:00Z">
        <w:r w:rsidR="00AE28FD" w:rsidRPr="002B7930">
          <w:rPr>
            <w:color w:val="000000" w:themeColor="text1"/>
          </w:rPr>
          <w:t xml:space="preserve"> to conduct a search</w:t>
        </w:r>
      </w:ins>
      <w:del w:id="3057" w:author="Susan Russell-Smith" w:date="2022-11-21T11:22:00Z">
        <w:r w:rsidRPr="002B7930" w:rsidDel="00AE28FD">
          <w:rPr>
            <w:color w:val="000000" w:themeColor="text1"/>
          </w:rPr>
          <w:delText xml:space="preserve"> and assessed risk of harm to self or others</w:delText>
        </w:r>
      </w:del>
      <w:r w:rsidRPr="002B7930">
        <w:rPr>
          <w:color w:val="000000" w:themeColor="text1"/>
        </w:rPr>
        <w:t>;</w:t>
      </w:r>
    </w:p>
    <w:p w14:paraId="01F88A64" w14:textId="560AB145" w:rsidR="00F11948" w:rsidRPr="002B7930" w:rsidRDefault="00F11948" w:rsidP="00DB7D7E">
      <w:pPr>
        <w:numPr>
          <w:ilvl w:val="0"/>
          <w:numId w:val="77"/>
        </w:numPr>
        <w:spacing w:after="0" w:line="276" w:lineRule="auto"/>
        <w:rPr>
          <w:ins w:id="3058" w:author="Susan Russell-Smith" w:date="2022-11-21T11:23:00Z"/>
          <w:color w:val="000000" w:themeColor="text1"/>
        </w:rPr>
      </w:pPr>
      <w:ins w:id="3059" w:author="Susan Russell-Smith" w:date="2022-11-21T11:22:00Z">
        <w:r w:rsidRPr="002B7930">
          <w:rPr>
            <w:color w:val="000000" w:themeColor="text1"/>
          </w:rPr>
          <w:t>minimize the invasiveness of the search;</w:t>
        </w:r>
      </w:ins>
    </w:p>
    <w:p w14:paraId="7AF6F2F2" w14:textId="374B8064" w:rsidR="00F11948" w:rsidRPr="002B7930" w:rsidRDefault="00F11948" w:rsidP="00DB7D7E">
      <w:pPr>
        <w:numPr>
          <w:ilvl w:val="0"/>
          <w:numId w:val="77"/>
        </w:numPr>
        <w:spacing w:after="0" w:line="276" w:lineRule="auto"/>
        <w:rPr>
          <w:color w:val="000000" w:themeColor="text1"/>
        </w:rPr>
      </w:pPr>
      <w:ins w:id="3060" w:author="Susan Russell-Smith" w:date="2022-11-21T11:23:00Z">
        <w:r w:rsidRPr="002B7930">
          <w:rPr>
            <w:color w:val="000000" w:themeColor="text1"/>
          </w:rPr>
          <w:t xml:space="preserve">respect residents’ </w:t>
        </w:r>
        <w:r w:rsidR="007B108A" w:rsidRPr="002B7930">
          <w:rPr>
            <w:color w:val="000000" w:themeColor="text1"/>
          </w:rPr>
          <w:t>rights, dignity, and self-determination;</w:t>
        </w:r>
      </w:ins>
    </w:p>
    <w:p w14:paraId="4FC87440" w14:textId="74B62517" w:rsidR="00FE7B06" w:rsidRPr="002B7930" w:rsidRDefault="007B108A" w:rsidP="00DB7D7E">
      <w:pPr>
        <w:numPr>
          <w:ilvl w:val="0"/>
          <w:numId w:val="77"/>
        </w:numPr>
        <w:spacing w:after="0" w:line="276" w:lineRule="auto"/>
        <w:rPr>
          <w:color w:val="000000" w:themeColor="text1"/>
        </w:rPr>
      </w:pPr>
      <w:ins w:id="3061" w:author="Susan Russell-Smith" w:date="2022-11-21T11:24:00Z">
        <w:r w:rsidRPr="002B7930">
          <w:rPr>
            <w:color w:val="000000" w:themeColor="text1"/>
          </w:rPr>
          <w:t xml:space="preserve">clarify that </w:t>
        </w:r>
        <w:r w:rsidR="00766AE8" w:rsidRPr="002B7930">
          <w:rPr>
            <w:color w:val="000000" w:themeColor="text1"/>
          </w:rPr>
          <w:t xml:space="preserve">only </w:t>
        </w:r>
      </w:ins>
      <w:r w:rsidR="00FE7B06" w:rsidRPr="002B7930">
        <w:rPr>
          <w:color w:val="000000" w:themeColor="text1"/>
        </w:rPr>
        <w:t>trained</w:t>
      </w:r>
      <w:ins w:id="3062" w:author="Susan Russell-Smith" w:date="2022-11-21T11:24:00Z">
        <w:r w:rsidR="00766AE8" w:rsidRPr="002B7930">
          <w:rPr>
            <w:color w:val="000000" w:themeColor="text1"/>
          </w:rPr>
          <w:t xml:space="preserve"> and</w:t>
        </w:r>
      </w:ins>
      <w:del w:id="3063" w:author="Susan Russell-Smith" w:date="2022-11-21T11:24:00Z">
        <w:r w:rsidR="00FE7B06" w:rsidRPr="002B7930" w:rsidDel="00766AE8">
          <w:rPr>
            <w:color w:val="000000" w:themeColor="text1"/>
          </w:rPr>
          <w:delText>,</w:delText>
        </w:r>
      </w:del>
      <w:r w:rsidR="00FE7B06" w:rsidRPr="002B7930">
        <w:rPr>
          <w:color w:val="000000" w:themeColor="text1"/>
        </w:rPr>
        <w:t xml:space="preserve"> qualified </w:t>
      </w:r>
      <w:ins w:id="3064" w:author="Susan Russell-Smith" w:date="2022-11-21T11:24:00Z">
        <w:r w:rsidR="00766AE8" w:rsidRPr="002B7930">
          <w:rPr>
            <w:color w:val="000000" w:themeColor="text1"/>
          </w:rPr>
          <w:t>personnel are permitted to co</w:t>
        </w:r>
      </w:ins>
      <w:ins w:id="3065" w:author="Susan Russell-Smith" w:date="2022-11-21T11:25:00Z">
        <w:r w:rsidR="00766AE8" w:rsidRPr="002B7930">
          <w:rPr>
            <w:color w:val="000000" w:themeColor="text1"/>
          </w:rPr>
          <w:t>nduct searches</w:t>
        </w:r>
      </w:ins>
      <w:del w:id="3066" w:author="Susan Russell-Smith" w:date="2022-11-21T11:24:00Z">
        <w:r w:rsidR="00FE7B06" w:rsidRPr="002B7930" w:rsidDel="00766AE8">
          <w:rPr>
            <w:color w:val="000000" w:themeColor="text1"/>
          </w:rPr>
          <w:delText>staff</w:delText>
        </w:r>
      </w:del>
      <w:r w:rsidR="00FE7B06" w:rsidRPr="002B7930">
        <w:rPr>
          <w:color w:val="000000" w:themeColor="text1"/>
        </w:rPr>
        <w:t>; and</w:t>
      </w:r>
    </w:p>
    <w:p w14:paraId="58208DD2" w14:textId="5414B4DC" w:rsidR="00FE7B06" w:rsidRPr="002B7930" w:rsidRDefault="00766AE8" w:rsidP="00DB7D7E">
      <w:pPr>
        <w:numPr>
          <w:ilvl w:val="0"/>
          <w:numId w:val="77"/>
        </w:numPr>
        <w:spacing w:after="0" w:line="276" w:lineRule="auto"/>
        <w:rPr>
          <w:color w:val="000000" w:themeColor="text1"/>
        </w:rPr>
      </w:pPr>
      <w:ins w:id="3067" w:author="Susan Russell-Smith" w:date="2022-11-21T11:25:00Z">
        <w:r w:rsidRPr="002B7930">
          <w:rPr>
            <w:color w:val="000000" w:themeColor="text1"/>
          </w:rPr>
          <w:t xml:space="preserve">establish a process and timetable </w:t>
        </w:r>
        <w:r w:rsidR="005244E9" w:rsidRPr="002B7930">
          <w:rPr>
            <w:color w:val="000000" w:themeColor="text1"/>
          </w:rPr>
          <w:t>for</w:t>
        </w:r>
      </w:ins>
      <w:del w:id="3068" w:author="Susan Russell-Smith" w:date="2022-11-21T11:25:00Z">
        <w:r w:rsidR="00FE7B06" w:rsidRPr="002B7930" w:rsidDel="005244E9">
          <w:rPr>
            <w:color w:val="000000" w:themeColor="text1"/>
          </w:rPr>
          <w:delText>an</w:delText>
        </w:r>
      </w:del>
      <w:r w:rsidR="00FE7B06" w:rsidRPr="002B7930">
        <w:rPr>
          <w:color w:val="000000" w:themeColor="text1"/>
        </w:rPr>
        <w:t xml:space="preserve"> administrative review</w:t>
      </w:r>
      <w:ins w:id="3069" w:author="Susan Russell-Smith" w:date="2022-11-21T11:25:00Z">
        <w:r w:rsidR="005244E9" w:rsidRPr="002B7930">
          <w:rPr>
            <w:color w:val="000000" w:themeColor="text1"/>
          </w:rPr>
          <w:t>,</w:t>
        </w:r>
      </w:ins>
      <w:r w:rsidR="00FE7B06" w:rsidRPr="002B7930">
        <w:rPr>
          <w:color w:val="000000" w:themeColor="text1"/>
        </w:rPr>
        <w:t xml:space="preserve"> </w:t>
      </w:r>
      <w:del w:id="3070" w:author="Susan Russell-Smith" w:date="2022-11-21T11:26:00Z">
        <w:r w:rsidR="00FE7B06" w:rsidRPr="002B7930" w:rsidDel="005244E9">
          <w:rPr>
            <w:color w:val="000000" w:themeColor="text1"/>
          </w:rPr>
          <w:delText xml:space="preserve">process </w:delText>
        </w:r>
      </w:del>
      <w:r w:rsidR="00FE7B06" w:rsidRPr="002B7930">
        <w:rPr>
          <w:color w:val="000000" w:themeColor="text1"/>
        </w:rPr>
        <w:t>including documentation</w:t>
      </w:r>
      <w:ins w:id="3071" w:author="Susan Russell-Smith" w:date="2022-11-21T11:26:00Z">
        <w:r w:rsidR="005244E9" w:rsidRPr="002B7930">
          <w:rPr>
            <w:color w:val="000000" w:themeColor="text1"/>
          </w:rPr>
          <w:t xml:space="preserve"> and</w:t>
        </w:r>
      </w:ins>
      <w:del w:id="3072" w:author="Susan Russell-Smith" w:date="2022-11-21T11:26:00Z">
        <w:r w:rsidR="00FE7B06" w:rsidRPr="002B7930" w:rsidDel="005244E9">
          <w:rPr>
            <w:color w:val="000000" w:themeColor="text1"/>
          </w:rPr>
          <w:delText>,</w:delText>
        </w:r>
      </w:del>
      <w:r w:rsidR="00FE7B06" w:rsidRPr="002B7930">
        <w:rPr>
          <w:color w:val="000000" w:themeColor="text1"/>
        </w:rPr>
        <w:t xml:space="preserve"> notification</w:t>
      </w:r>
      <w:ins w:id="3073" w:author="Susan Russell-Smith" w:date="2022-11-21T11:26:00Z">
        <w:r w:rsidR="00D400E9" w:rsidRPr="002B7930">
          <w:rPr>
            <w:color w:val="000000" w:themeColor="text1"/>
          </w:rPr>
          <w:t xml:space="preserve"> requirements</w:t>
        </w:r>
      </w:ins>
      <w:del w:id="3074" w:author="Susan Russell-Smith" w:date="2022-11-21T11:26:00Z">
        <w:r w:rsidR="00FE7B06" w:rsidRPr="002B7930" w:rsidDel="005244E9">
          <w:rPr>
            <w:color w:val="000000" w:themeColor="text1"/>
          </w:rPr>
          <w:delText>, and a timetable for review</w:delText>
        </w:r>
      </w:del>
      <w:r w:rsidR="00FE7B06" w:rsidRPr="002B7930">
        <w:rPr>
          <w:color w:val="000000" w:themeColor="text1"/>
        </w:rPr>
        <w:t>.</w:t>
      </w:r>
    </w:p>
    <w:p w14:paraId="73ED9192" w14:textId="77777777" w:rsidR="00FE7B06" w:rsidRPr="000E2593" w:rsidRDefault="00FE7B06" w:rsidP="00FE7B06">
      <w:pPr>
        <w:spacing w:after="0"/>
        <w:rPr>
          <w:color w:val="000000" w:themeColor="text1"/>
        </w:rPr>
      </w:pPr>
    </w:p>
    <w:p w14:paraId="7BF67789" w14:textId="75DD56E5" w:rsidR="00FE7B06" w:rsidRPr="00B86D71" w:rsidRDefault="00FE7B06" w:rsidP="00FE7B06">
      <w:pPr>
        <w:spacing w:after="0"/>
        <w:rPr>
          <w:color w:val="000000" w:themeColor="text1"/>
        </w:rPr>
      </w:pPr>
      <w:r w:rsidRPr="002B7930">
        <w:rPr>
          <w:b/>
          <w:color w:val="000000" w:themeColor="text1"/>
        </w:rPr>
        <w:lastRenderedPageBreak/>
        <w:t>Interpretation:</w:t>
      </w:r>
      <w:r w:rsidRPr="00B86D71">
        <w:rPr>
          <w:color w:val="000000" w:themeColor="text1"/>
        </w:rPr>
        <w:t xml:space="preserve"> </w:t>
      </w:r>
      <w:del w:id="3075" w:author="Susan Russell-Smith" w:date="2022-11-21T12:12:00Z">
        <w:r w:rsidRPr="004675B9" w:rsidDel="00031D9A">
          <w:rPr>
            <w:i/>
            <w:color w:val="000000" w:themeColor="text1"/>
          </w:rPr>
          <w:delText xml:space="preserve">Search procedures should correspond directly to the invasiveness of the search to be conducted. For example, </w:delText>
        </w:r>
      </w:del>
      <w:ins w:id="3076" w:author="Susan Russell-Smith" w:date="2022-11-21T12:12:00Z">
        <w:r w:rsidR="00653221" w:rsidRPr="004675B9">
          <w:rPr>
            <w:i/>
            <w:color w:val="000000" w:themeColor="text1"/>
          </w:rPr>
          <w:t xml:space="preserve">Organizations should conduct </w:t>
        </w:r>
      </w:ins>
      <w:r w:rsidRPr="004675B9">
        <w:rPr>
          <w:i/>
          <w:color w:val="000000" w:themeColor="text1"/>
        </w:rPr>
        <w:t xml:space="preserve">more invasive searches </w:t>
      </w:r>
      <w:ins w:id="3077" w:author="Susan Russell-Smith" w:date="2022-11-21T12:12:00Z">
        <w:r w:rsidR="00653221" w:rsidRPr="004675B9">
          <w:rPr>
            <w:i/>
            <w:color w:val="000000" w:themeColor="text1"/>
          </w:rPr>
          <w:t>only when</w:t>
        </w:r>
      </w:ins>
      <w:ins w:id="3078" w:author="Susan Russell-Smith" w:date="2022-11-21T12:13:00Z">
        <w:r w:rsidR="00653221" w:rsidRPr="004675B9">
          <w:rPr>
            <w:i/>
            <w:color w:val="000000" w:themeColor="text1"/>
          </w:rPr>
          <w:t xml:space="preserve"> there is reason to do so, and </w:t>
        </w:r>
        <w:r w:rsidR="00F506CF" w:rsidRPr="004675B9">
          <w:rPr>
            <w:i/>
            <w:color w:val="000000" w:themeColor="text1"/>
          </w:rPr>
          <w:t xml:space="preserve">should demonstrate that these searches are: </w:t>
        </w:r>
      </w:ins>
      <w:del w:id="3079" w:author="Susan Russell-Smith" w:date="2022-11-21T12:13:00Z">
        <w:r w:rsidRPr="004675B9" w:rsidDel="00F506CF">
          <w:rPr>
            <w:i/>
            <w:color w:val="000000" w:themeColor="text1"/>
          </w:rPr>
          <w:delText xml:space="preserve">should be reserved for higher risk situations with reasonable cause, should only be </w:delText>
        </w:r>
      </w:del>
      <w:ins w:id="3080" w:author="Susan Russell-Smith" w:date="2022-11-21T12:13:00Z">
        <w:r w:rsidR="00F506CF" w:rsidRPr="004675B9">
          <w:rPr>
            <w:i/>
            <w:color w:val="000000" w:themeColor="text1"/>
          </w:rPr>
          <w:t xml:space="preserve">(1) </w:t>
        </w:r>
      </w:ins>
      <w:r w:rsidRPr="004675B9">
        <w:rPr>
          <w:i/>
          <w:color w:val="000000" w:themeColor="text1"/>
        </w:rPr>
        <w:t xml:space="preserve">conducted by highly qualified personnel, and </w:t>
      </w:r>
      <w:ins w:id="3081" w:author="Susan Russell-Smith" w:date="2022-11-21T12:14:00Z">
        <w:r w:rsidR="00001D27" w:rsidRPr="004675B9">
          <w:rPr>
            <w:i/>
            <w:color w:val="000000" w:themeColor="text1"/>
          </w:rPr>
          <w:t xml:space="preserve">(2) accompanied by an increased level of </w:t>
        </w:r>
      </w:ins>
      <w:del w:id="3082" w:author="Susan Russell-Smith" w:date="2022-11-21T12:14:00Z">
        <w:r w:rsidRPr="004675B9" w:rsidDel="00001D27">
          <w:rPr>
            <w:i/>
            <w:color w:val="000000" w:themeColor="text1"/>
          </w:rPr>
          <w:delText xml:space="preserve">always require an </w:delText>
        </w:r>
      </w:del>
      <w:r w:rsidRPr="004675B9">
        <w:rPr>
          <w:i/>
          <w:color w:val="000000" w:themeColor="text1"/>
        </w:rPr>
        <w:t>administrative review.</w:t>
      </w:r>
      <w:r w:rsidR="00B34F7D" w:rsidRPr="004675B9">
        <w:rPr>
          <w:i/>
          <w:color w:val="000000" w:themeColor="text1"/>
        </w:rPr>
        <w:t xml:space="preserve"> </w:t>
      </w:r>
    </w:p>
    <w:p w14:paraId="0F2B3A7E" w14:textId="77777777" w:rsidR="007B3DD9" w:rsidRPr="000E2593" w:rsidRDefault="007B3DD9" w:rsidP="00FE7B06">
      <w:pPr>
        <w:spacing w:after="0"/>
        <w:rPr>
          <w:color w:val="000000" w:themeColor="text1"/>
        </w:rPr>
      </w:pPr>
    </w:p>
    <w:p w14:paraId="0258ACC3" w14:textId="77777777" w:rsidR="00FE7B06" w:rsidRPr="002B7930" w:rsidRDefault="00FE7B06" w:rsidP="00FE7B06">
      <w:pPr>
        <w:spacing w:after="0" w:line="360" w:lineRule="auto"/>
        <w:rPr>
          <w:b/>
          <w:color w:val="000000" w:themeColor="text1"/>
        </w:rPr>
      </w:pPr>
      <w:r w:rsidRPr="007638C6">
        <w:rPr>
          <w:b/>
          <w:noProof/>
          <w:color w:val="AA1B5E" w:themeColor="accent2"/>
          <w:vertAlign w:val="superscript"/>
        </w:rPr>
        <w:t xml:space="preserve">FP </w:t>
      </w:r>
      <w:r w:rsidRPr="007638C6">
        <w:rPr>
          <w:b/>
          <w:color w:val="59C0D1" w:themeColor="accent1"/>
        </w:rPr>
        <w:t>RTX 17.03</w:t>
      </w:r>
    </w:p>
    <w:p w14:paraId="1EE8653F" w14:textId="1E79CF64" w:rsidR="00FE7B06" w:rsidRPr="000E2593" w:rsidRDefault="00FE7B06" w:rsidP="00FE7B06">
      <w:pPr>
        <w:spacing w:after="0"/>
        <w:rPr>
          <w:color w:val="000000" w:themeColor="text1"/>
        </w:rPr>
      </w:pPr>
      <w:r w:rsidRPr="000E2593">
        <w:rPr>
          <w:color w:val="000000" w:themeColor="text1"/>
        </w:rPr>
        <w:t>The organization</w:t>
      </w:r>
      <w:ins w:id="3083" w:author="Susan Russell-Smith" w:date="2022-10-14T14:09:00Z">
        <w:r w:rsidR="002A741B" w:rsidRPr="000E2593">
          <w:rPr>
            <w:color w:val="000000" w:themeColor="text1"/>
          </w:rPr>
          <w:t xml:space="preserve"> provides reside</w:t>
        </w:r>
        <w:r w:rsidR="008174C1" w:rsidRPr="000E2593">
          <w:rPr>
            <w:color w:val="000000" w:themeColor="text1"/>
          </w:rPr>
          <w:t>nts and famili</w:t>
        </w:r>
      </w:ins>
      <w:ins w:id="3084" w:author="Susan Russell-Smith" w:date="2022-10-14T14:10:00Z">
        <w:r w:rsidR="008174C1" w:rsidRPr="000E2593">
          <w:rPr>
            <w:color w:val="000000" w:themeColor="text1"/>
          </w:rPr>
          <w:t xml:space="preserve">es </w:t>
        </w:r>
        <w:r w:rsidR="0031411D" w:rsidRPr="000E2593">
          <w:rPr>
            <w:color w:val="000000" w:themeColor="text1"/>
          </w:rPr>
          <w:t>with a written</w:t>
        </w:r>
      </w:ins>
      <w:ins w:id="3085" w:author="Melissa Dury" w:date="2022-10-06T10:40:00Z">
        <w:r w:rsidR="008B00A5" w:rsidRPr="000E2593">
          <w:rPr>
            <w:color w:val="000000" w:themeColor="text1"/>
          </w:rPr>
          <w:t xml:space="preserve"> </w:t>
        </w:r>
      </w:ins>
      <w:del w:id="3086" w:author="Melissa Dury" w:date="2022-10-06T10:41:00Z">
        <w:r w:rsidRPr="000E2593" w:rsidDel="00C45731">
          <w:rPr>
            <w:color w:val="000000" w:themeColor="text1"/>
          </w:rPr>
          <w:delText xml:space="preserve"> </w:delText>
        </w:r>
      </w:del>
      <w:del w:id="3087" w:author="Susan Russell-Smith" w:date="2022-10-14T14:10:00Z">
        <w:r w:rsidRPr="000E2593" w:rsidDel="0031411D">
          <w:rPr>
            <w:color w:val="000000" w:themeColor="text1"/>
          </w:rPr>
          <w:delText xml:space="preserve">communicates </w:delText>
        </w:r>
      </w:del>
      <w:r w:rsidRPr="000E2593">
        <w:rPr>
          <w:color w:val="000000" w:themeColor="text1"/>
        </w:rPr>
        <w:t>polic</w:t>
      </w:r>
      <w:ins w:id="3088" w:author="Susan Russell-Smith" w:date="2022-10-14T14:11:00Z">
        <w:r w:rsidR="0031411D" w:rsidRPr="000E2593">
          <w:rPr>
            <w:color w:val="000000" w:themeColor="text1"/>
          </w:rPr>
          <w:t>y</w:t>
        </w:r>
      </w:ins>
      <w:del w:id="3089" w:author="Susan Russell-Smith" w:date="2022-10-14T14:11:00Z">
        <w:r w:rsidRPr="000E2593" w:rsidDel="0031411D">
          <w:rPr>
            <w:color w:val="000000" w:themeColor="text1"/>
          </w:rPr>
          <w:delText>ies</w:delText>
        </w:r>
      </w:del>
      <w:r w:rsidRPr="000E2593">
        <w:rPr>
          <w:color w:val="000000" w:themeColor="text1"/>
        </w:rPr>
        <w:t xml:space="preserve"> </w:t>
      </w:r>
      <w:ins w:id="3090" w:author="Susan Russell-Smith" w:date="2022-09-08T14:14:00Z">
        <w:r w:rsidR="00921D15" w:rsidRPr="000E2593">
          <w:rPr>
            <w:color w:val="000000" w:themeColor="text1"/>
          </w:rPr>
          <w:t xml:space="preserve">for reviewing mail </w:t>
        </w:r>
      </w:ins>
      <w:ins w:id="3091" w:author="Susan Russell-Smith" w:date="2022-11-17T10:54:00Z">
        <w:r w:rsidR="00271477" w:rsidRPr="000E2593">
          <w:rPr>
            <w:color w:val="000000" w:themeColor="text1"/>
          </w:rPr>
          <w:t xml:space="preserve">and </w:t>
        </w:r>
      </w:ins>
      <w:ins w:id="3092" w:author="Susan Russell-Smith" w:date="2022-11-17T11:21:00Z">
        <w:r w:rsidR="00A14E18" w:rsidRPr="000E2593">
          <w:rPr>
            <w:color w:val="000000" w:themeColor="text1"/>
          </w:rPr>
          <w:t>electronic</w:t>
        </w:r>
      </w:ins>
      <w:ins w:id="3093" w:author="Susan Russell-Smith" w:date="2022-11-17T10:54:00Z">
        <w:r w:rsidR="00271477" w:rsidRPr="000E2593">
          <w:rPr>
            <w:color w:val="000000" w:themeColor="text1"/>
          </w:rPr>
          <w:t xml:space="preserve"> communications </w:t>
        </w:r>
      </w:ins>
      <w:r w:rsidRPr="000E2593">
        <w:rPr>
          <w:color w:val="000000" w:themeColor="text1"/>
        </w:rPr>
        <w:t>that respect</w:t>
      </w:r>
      <w:ins w:id="3094" w:author="Susan Russell-Smith" w:date="2022-11-17T11:22:00Z">
        <w:r w:rsidR="00A14E18" w:rsidRPr="000E2593">
          <w:rPr>
            <w:color w:val="000000" w:themeColor="text1"/>
          </w:rPr>
          <w:t>s</w:t>
        </w:r>
      </w:ins>
      <w:r w:rsidRPr="000E2593">
        <w:rPr>
          <w:color w:val="000000" w:themeColor="text1"/>
        </w:rPr>
        <w:t xml:space="preserve"> residents’ privacy </w:t>
      </w:r>
      <w:del w:id="3095" w:author="Susan Russell-Smith" w:date="2022-09-08T14:14:00Z">
        <w:r w:rsidRPr="000E2593" w:rsidDel="00921D15">
          <w:rPr>
            <w:color w:val="000000" w:themeColor="text1"/>
          </w:rPr>
          <w:delText xml:space="preserve">for reviewing mail </w:delText>
        </w:r>
      </w:del>
      <w:r w:rsidRPr="000E2593">
        <w:rPr>
          <w:color w:val="000000" w:themeColor="text1"/>
        </w:rPr>
        <w:t>and only</w:t>
      </w:r>
      <w:ins w:id="3096" w:author="Susan Russell-Smith" w:date="2022-10-14T14:11:00Z">
        <w:r w:rsidR="0031411D" w:rsidRPr="000E2593">
          <w:rPr>
            <w:color w:val="000000" w:themeColor="text1"/>
          </w:rPr>
          <w:t xml:space="preserve"> a</w:t>
        </w:r>
        <w:r w:rsidR="00C059BB" w:rsidRPr="000E2593">
          <w:rPr>
            <w:color w:val="000000" w:themeColor="text1"/>
          </w:rPr>
          <w:t>llows the organization to</w:t>
        </w:r>
      </w:ins>
      <w:ins w:id="3097" w:author="Susan Russell-Smith" w:date="2022-09-08T14:14:00Z">
        <w:r w:rsidR="0049600D" w:rsidRPr="000E2593">
          <w:rPr>
            <w:color w:val="000000" w:themeColor="text1"/>
          </w:rPr>
          <w:t xml:space="preserve"> review mail</w:t>
        </w:r>
      </w:ins>
      <w:ins w:id="3098" w:author="Susan Russell-Smith" w:date="2022-11-17T11:22:00Z">
        <w:r w:rsidR="00A14E18" w:rsidRPr="000E2593">
          <w:rPr>
            <w:color w:val="000000" w:themeColor="text1"/>
          </w:rPr>
          <w:t xml:space="preserve"> or electronic communications</w:t>
        </w:r>
      </w:ins>
      <w:r w:rsidRPr="000E2593">
        <w:rPr>
          <w:color w:val="000000" w:themeColor="text1"/>
        </w:rPr>
        <w:t xml:space="preserve"> </w:t>
      </w:r>
      <w:del w:id="3099" w:author="Susan Russell-Smith" w:date="2022-09-08T14:15:00Z">
        <w:r w:rsidRPr="000E2593" w:rsidDel="0049600D">
          <w:rPr>
            <w:color w:val="000000" w:themeColor="text1"/>
          </w:rPr>
          <w:delText xml:space="preserve">does so </w:delText>
        </w:r>
      </w:del>
      <w:r w:rsidRPr="000E2593">
        <w:rPr>
          <w:color w:val="000000" w:themeColor="text1"/>
        </w:rPr>
        <w:t xml:space="preserve">when a previous incident involving the resident indicates that: </w:t>
      </w:r>
    </w:p>
    <w:p w14:paraId="5480E267" w14:textId="7DB81E7F" w:rsidR="00FE7B06" w:rsidRPr="002B7930" w:rsidRDefault="00FE7B06" w:rsidP="00DB7D7E">
      <w:pPr>
        <w:numPr>
          <w:ilvl w:val="0"/>
          <w:numId w:val="78"/>
        </w:numPr>
        <w:spacing w:after="0" w:line="276" w:lineRule="auto"/>
        <w:rPr>
          <w:color w:val="000000" w:themeColor="text1"/>
        </w:rPr>
      </w:pPr>
      <w:r w:rsidRPr="002B7930">
        <w:rPr>
          <w:color w:val="000000" w:themeColor="text1"/>
        </w:rPr>
        <w:t>the mail</w:t>
      </w:r>
      <w:ins w:id="3100" w:author="Susan Russell-Smith" w:date="2022-11-17T11:22:00Z">
        <w:r w:rsidR="00486F89" w:rsidRPr="002B7930">
          <w:rPr>
            <w:color w:val="000000" w:themeColor="text1"/>
          </w:rPr>
          <w:t>/electronic communication</w:t>
        </w:r>
      </w:ins>
      <w:r w:rsidRPr="002B7930">
        <w:rPr>
          <w:color w:val="000000" w:themeColor="text1"/>
        </w:rPr>
        <w:t xml:space="preserve"> is suspected of containing unauthorized, dangerous, or illegal material or substances, in which case it may be opened by the resident in the presence of designated personnel; or</w:t>
      </w:r>
    </w:p>
    <w:p w14:paraId="6F7A62F4" w14:textId="6D80510F" w:rsidR="00FE7B06" w:rsidRPr="002B7930" w:rsidRDefault="00FE7B06" w:rsidP="00DB7D7E">
      <w:pPr>
        <w:numPr>
          <w:ilvl w:val="0"/>
          <w:numId w:val="78"/>
        </w:numPr>
        <w:spacing w:after="0" w:line="276" w:lineRule="auto"/>
        <w:rPr>
          <w:color w:val="000000" w:themeColor="text1"/>
        </w:rPr>
      </w:pPr>
      <w:r w:rsidRPr="002B7930">
        <w:rPr>
          <w:color w:val="000000" w:themeColor="text1"/>
        </w:rPr>
        <w:t>receipt or sending of unopened mail</w:t>
      </w:r>
      <w:ins w:id="3101" w:author="Susan Russell-Smith" w:date="2022-11-17T11:22:00Z">
        <w:r w:rsidR="00486F89" w:rsidRPr="002B7930">
          <w:rPr>
            <w:color w:val="000000" w:themeColor="text1"/>
          </w:rPr>
          <w:t>/el</w:t>
        </w:r>
      </w:ins>
      <w:ins w:id="3102" w:author="Susan Russell-Smith" w:date="2022-11-17T11:23:00Z">
        <w:r w:rsidR="00486F89" w:rsidRPr="002B7930">
          <w:rPr>
            <w:color w:val="000000" w:themeColor="text1"/>
          </w:rPr>
          <w:t>ectronic communications</w:t>
        </w:r>
      </w:ins>
      <w:r w:rsidRPr="002B7930">
        <w:rPr>
          <w:color w:val="000000" w:themeColor="text1"/>
        </w:rPr>
        <w:t xml:space="preserve"> is contraindicated.</w:t>
      </w:r>
    </w:p>
    <w:p w14:paraId="45332D2A" w14:textId="77777777" w:rsidR="00FE7B06" w:rsidRPr="000E2593" w:rsidRDefault="00FE7B06" w:rsidP="00FE7B06">
      <w:pPr>
        <w:spacing w:after="0"/>
        <w:rPr>
          <w:color w:val="000000" w:themeColor="text1"/>
        </w:rPr>
      </w:pPr>
    </w:p>
    <w:p w14:paraId="57588E48" w14:textId="5832CE91" w:rsidR="00FE7B06" w:rsidRPr="004675B9" w:rsidRDefault="00FE7B06" w:rsidP="00FE7B06">
      <w:pPr>
        <w:spacing w:after="0"/>
        <w:rPr>
          <w:i/>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Programs serving individuals with substance use </w:t>
      </w:r>
      <w:ins w:id="3103" w:author="Susan Russell-Smith" w:date="2022-06-10T10:34:00Z">
        <w:r w:rsidR="006E3D4B" w:rsidRPr="004675B9">
          <w:rPr>
            <w:i/>
            <w:color w:val="000000" w:themeColor="text1"/>
          </w:rPr>
          <w:t xml:space="preserve">disorders </w:t>
        </w:r>
      </w:ins>
      <w:del w:id="3104" w:author="Susan Russell-Smith" w:date="2022-06-10T10:34:00Z">
        <w:r w:rsidRPr="004675B9" w:rsidDel="006E3D4B">
          <w:rPr>
            <w:i/>
            <w:color w:val="000000" w:themeColor="text1"/>
          </w:rPr>
          <w:delText xml:space="preserve">conditions </w:delText>
        </w:r>
      </w:del>
      <w:r w:rsidRPr="004675B9">
        <w:rPr>
          <w:i/>
          <w:color w:val="000000" w:themeColor="text1"/>
        </w:rPr>
        <w:t>may require personnel to review mail without incident due to the reason for which residents are seeking treatment. If an organization employs this approach, they must provide justification for taking such measures, which may include health, safety, and other security concerns.</w:t>
      </w:r>
    </w:p>
    <w:p w14:paraId="7B573AD1" w14:textId="77777777" w:rsidR="00FE7B06" w:rsidRPr="000E2593" w:rsidRDefault="00FE7B06" w:rsidP="00FE7B06">
      <w:pPr>
        <w:spacing w:after="0"/>
        <w:rPr>
          <w:color w:val="000000" w:themeColor="text1"/>
        </w:rPr>
      </w:pPr>
    </w:p>
    <w:p w14:paraId="5C785BE2" w14:textId="6F93FE26" w:rsidR="00FE7B06" w:rsidRPr="00B86D71" w:rsidRDefault="00FE7B06"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Examples of mail </w:t>
      </w:r>
      <w:ins w:id="3105" w:author="Susan Russell-Smith" w:date="2022-11-17T11:25:00Z">
        <w:r w:rsidR="00EB0F6F" w:rsidRPr="004675B9">
          <w:rPr>
            <w:i/>
            <w:color w:val="000000" w:themeColor="text1"/>
          </w:rPr>
          <w:t xml:space="preserve">and electronic communications </w:t>
        </w:r>
      </w:ins>
      <w:r w:rsidRPr="004675B9">
        <w:rPr>
          <w:i/>
          <w:color w:val="000000" w:themeColor="text1"/>
        </w:rPr>
        <w:t xml:space="preserve">include letters, packages, emails, </w:t>
      </w:r>
      <w:ins w:id="3106" w:author="Susan Russell-Smith" w:date="2022-11-17T10:52:00Z">
        <w:r w:rsidR="007C6DD6" w:rsidRPr="004675B9">
          <w:rPr>
            <w:i/>
            <w:color w:val="000000" w:themeColor="text1"/>
          </w:rPr>
          <w:t>text messages</w:t>
        </w:r>
        <w:r w:rsidR="000676F7" w:rsidRPr="004675B9">
          <w:rPr>
            <w:i/>
            <w:color w:val="000000" w:themeColor="text1"/>
          </w:rPr>
          <w:t xml:space="preserve">, </w:t>
        </w:r>
      </w:ins>
      <w:r w:rsidRPr="004675B9">
        <w:rPr>
          <w:i/>
          <w:color w:val="000000" w:themeColor="text1"/>
        </w:rPr>
        <w:t xml:space="preserve">and other forms of correspondence via social media and electronic </w:t>
      </w:r>
      <w:del w:id="3107" w:author="Susan Russell-Smith" w:date="2022-11-17T11:35:00Z">
        <w:r w:rsidRPr="004675B9" w:rsidDel="00726432">
          <w:rPr>
            <w:i/>
            <w:color w:val="000000" w:themeColor="text1"/>
          </w:rPr>
          <w:delText>communication</w:delText>
        </w:r>
      </w:del>
      <w:ins w:id="3108" w:author="Susan Russell-Smith" w:date="2022-11-17T11:35:00Z">
        <w:r w:rsidR="00726432" w:rsidRPr="004675B9">
          <w:rPr>
            <w:i/>
            <w:color w:val="000000" w:themeColor="text1"/>
          </w:rPr>
          <w:t>platform</w:t>
        </w:r>
        <w:r w:rsidR="002042C3" w:rsidRPr="004675B9">
          <w:rPr>
            <w:i/>
            <w:color w:val="000000" w:themeColor="text1"/>
          </w:rPr>
          <w:t>s</w:t>
        </w:r>
      </w:ins>
      <w:r w:rsidRPr="004675B9">
        <w:rPr>
          <w:i/>
          <w:color w:val="000000" w:themeColor="text1"/>
        </w:rPr>
        <w:t>.</w:t>
      </w:r>
    </w:p>
    <w:p w14:paraId="1069E5F7" w14:textId="77777777" w:rsidR="00FE7B06" w:rsidRPr="000E2593" w:rsidRDefault="00FE7B06" w:rsidP="00FE7B06">
      <w:pPr>
        <w:spacing w:after="0"/>
        <w:rPr>
          <w:color w:val="000000" w:themeColor="text1"/>
        </w:rPr>
      </w:pPr>
    </w:p>
    <w:p w14:paraId="49A7E7AE" w14:textId="5AC01990" w:rsidR="00FE7B06" w:rsidRPr="002B7930" w:rsidRDefault="00FE7B06" w:rsidP="00FE7B06">
      <w:pPr>
        <w:spacing w:after="0" w:line="360" w:lineRule="auto"/>
        <w:rPr>
          <w:b/>
          <w:color w:val="000000" w:themeColor="text1"/>
        </w:rPr>
      </w:pPr>
      <w:r w:rsidRPr="007638C6">
        <w:rPr>
          <w:b/>
          <w:noProof/>
          <w:color w:val="AA1B5E" w:themeColor="accent2"/>
          <w:vertAlign w:val="superscript"/>
        </w:rPr>
        <w:t xml:space="preserve">FP </w:t>
      </w:r>
      <w:r w:rsidRPr="007638C6">
        <w:rPr>
          <w:b/>
          <w:color w:val="59C0D1" w:themeColor="accent1"/>
        </w:rPr>
        <w:t>RTX 17.04</w:t>
      </w:r>
    </w:p>
    <w:p w14:paraId="496FEBD5" w14:textId="77777777" w:rsidR="00FE7B06" w:rsidRPr="000E2593" w:rsidRDefault="00FE7B06" w:rsidP="00FE7B06">
      <w:pPr>
        <w:spacing w:after="0"/>
        <w:rPr>
          <w:color w:val="000000" w:themeColor="text1"/>
        </w:rPr>
      </w:pPr>
      <w:r w:rsidRPr="000E2593">
        <w:rPr>
          <w:color w:val="000000" w:themeColor="text1"/>
        </w:rPr>
        <w:t xml:space="preserve"> Residents can have private telephone conversations, and any restriction is: </w:t>
      </w:r>
    </w:p>
    <w:p w14:paraId="65B71A40" w14:textId="77777777" w:rsidR="00FE7B06" w:rsidRPr="002B7930" w:rsidRDefault="00FE7B06" w:rsidP="00DB7D7E">
      <w:pPr>
        <w:numPr>
          <w:ilvl w:val="0"/>
          <w:numId w:val="79"/>
        </w:numPr>
        <w:spacing w:after="0" w:line="276" w:lineRule="auto"/>
        <w:rPr>
          <w:color w:val="000000" w:themeColor="text1"/>
        </w:rPr>
      </w:pPr>
      <w:r w:rsidRPr="002B7930">
        <w:rPr>
          <w:color w:val="000000" w:themeColor="text1"/>
        </w:rPr>
        <w:t>based on contraindications and/or a court order;</w:t>
      </w:r>
    </w:p>
    <w:p w14:paraId="3C76FB37" w14:textId="77777777" w:rsidR="00FE7B06" w:rsidRPr="002B7930" w:rsidRDefault="00FE7B06" w:rsidP="00DB7D7E">
      <w:pPr>
        <w:numPr>
          <w:ilvl w:val="0"/>
          <w:numId w:val="79"/>
        </w:numPr>
        <w:spacing w:after="0" w:line="276" w:lineRule="auto"/>
        <w:rPr>
          <w:color w:val="000000" w:themeColor="text1"/>
        </w:rPr>
      </w:pPr>
      <w:r w:rsidRPr="002B7930">
        <w:rPr>
          <w:color w:val="000000" w:themeColor="text1"/>
        </w:rPr>
        <w:t>approved in advance by the program director or an appropriate designee;</w:t>
      </w:r>
    </w:p>
    <w:p w14:paraId="3B905163" w14:textId="77777777" w:rsidR="00FE7B06" w:rsidRPr="002B7930" w:rsidRDefault="00FE7B06" w:rsidP="00DB7D7E">
      <w:pPr>
        <w:numPr>
          <w:ilvl w:val="0"/>
          <w:numId w:val="79"/>
        </w:numPr>
        <w:spacing w:after="0" w:line="276" w:lineRule="auto"/>
        <w:rPr>
          <w:color w:val="000000" w:themeColor="text1"/>
        </w:rPr>
      </w:pPr>
      <w:r w:rsidRPr="002B7930">
        <w:rPr>
          <w:color w:val="000000" w:themeColor="text1"/>
        </w:rPr>
        <w:t>documented in the case record; and</w:t>
      </w:r>
    </w:p>
    <w:p w14:paraId="2A8F05BA" w14:textId="77777777" w:rsidR="00FE7B06" w:rsidRPr="002B7930" w:rsidRDefault="00FE7B06" w:rsidP="00DB7D7E">
      <w:pPr>
        <w:numPr>
          <w:ilvl w:val="0"/>
          <w:numId w:val="79"/>
        </w:numPr>
        <w:spacing w:after="0" w:line="276" w:lineRule="auto"/>
        <w:rPr>
          <w:color w:val="000000" w:themeColor="text1"/>
        </w:rPr>
      </w:pPr>
      <w:r w:rsidRPr="002B7930">
        <w:rPr>
          <w:color w:val="000000" w:themeColor="text1"/>
        </w:rPr>
        <w:t>reauthorized weekly by the immediate supervisor of the direct service provider.</w:t>
      </w:r>
    </w:p>
    <w:p w14:paraId="4BDB8457" w14:textId="77777777" w:rsidR="00FE7B06" w:rsidRPr="000E2593" w:rsidRDefault="00FE7B06" w:rsidP="00FE7B06">
      <w:pPr>
        <w:spacing w:after="0"/>
        <w:rPr>
          <w:color w:val="000000" w:themeColor="text1"/>
        </w:rPr>
      </w:pPr>
    </w:p>
    <w:p w14:paraId="3F70DA4B" w14:textId="2DD86FA3" w:rsidR="00FE7B06" w:rsidRPr="007638C6" w:rsidRDefault="00FE7B06" w:rsidP="00FE7B06">
      <w:pPr>
        <w:spacing w:after="0" w:line="360" w:lineRule="auto"/>
        <w:rPr>
          <w:b/>
          <w:color w:val="59C0D1" w:themeColor="accent1"/>
        </w:rPr>
      </w:pPr>
      <w:r w:rsidRPr="007638C6">
        <w:rPr>
          <w:b/>
          <w:color w:val="59C0D1" w:themeColor="accent1"/>
        </w:rPr>
        <w:t xml:space="preserve">RTX 18: </w:t>
      </w:r>
      <w:r w:rsidRPr="007638C6">
        <w:rPr>
          <w:b/>
          <w:noProof/>
          <w:color w:val="59C0D1" w:themeColor="accent1"/>
        </w:rPr>
        <w:t>Care and Supervision</w:t>
      </w:r>
    </w:p>
    <w:p w14:paraId="67733D2B" w14:textId="715A6460" w:rsidR="00FE7B06" w:rsidRPr="000E2593" w:rsidRDefault="00FE7B06" w:rsidP="00FE7B06">
      <w:pPr>
        <w:spacing w:after="0"/>
        <w:rPr>
          <w:color w:val="000000" w:themeColor="text1"/>
        </w:rPr>
      </w:pPr>
      <w:r w:rsidRPr="000E2593">
        <w:rPr>
          <w:color w:val="000000" w:themeColor="text1"/>
        </w:rPr>
        <w:t xml:space="preserve">The organization provides 24-hour-a-day care and supervision </w:t>
      </w:r>
      <w:ins w:id="3109" w:author="Susan Russell-Smith" w:date="2022-10-26T12:41:00Z">
        <w:r w:rsidR="00B10278" w:rsidRPr="000E2593">
          <w:rPr>
            <w:color w:val="000000" w:themeColor="text1"/>
          </w:rPr>
          <w:t>and maintains a safe environment where residents and personnel are protected from harm.</w:t>
        </w:r>
      </w:ins>
      <w:del w:id="3110" w:author="Susan Russell-Smith" w:date="2022-10-26T12:42:00Z">
        <w:r w:rsidRPr="000E2593">
          <w:rPr>
            <w:color w:val="000000" w:themeColor="text1"/>
          </w:rPr>
          <w:delText>that is respectful, supportive, and tailored to each resident’s developmental, educational, clinical, and safety needs and attentive to effects of congregate living.</w:delText>
        </w:r>
      </w:del>
    </w:p>
    <w:p w14:paraId="667DDFEA" w14:textId="77777777" w:rsidR="00957F51" w:rsidRPr="00660BF3" w:rsidRDefault="00957F51" w:rsidP="00957F51">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957F51" w:rsidRPr="00660BF3" w14:paraId="0D95CD57"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0603FB56" w14:textId="77777777" w:rsidR="00957F51" w:rsidRPr="00AF055D" w:rsidRDefault="00957F51"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61CDD839" w14:textId="77777777" w:rsidR="00957F51" w:rsidRPr="00AF055D" w:rsidRDefault="00957F51"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30ECF593" w14:textId="77777777" w:rsidR="00957F51" w:rsidRPr="00AF055D" w:rsidRDefault="00957F51"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957F51" w:rsidRPr="00660BF3" w14:paraId="0938DB58" w14:textId="77777777" w:rsidTr="0030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46F33A47" w14:textId="77777777" w:rsidR="00957F51" w:rsidRPr="00477C8E" w:rsidRDefault="00957F51" w:rsidP="00433303">
            <w:pPr>
              <w:textAlignment w:val="baseline"/>
              <w:rPr>
                <w:rFonts w:eastAsia="Times New Roman"/>
                <w:sz w:val="20"/>
                <w:szCs w:val="20"/>
              </w:rPr>
            </w:pPr>
            <w:r w:rsidRPr="00477C8E">
              <w:rPr>
                <w:rFonts w:eastAsia="Times New Roman"/>
                <w:sz w:val="20"/>
                <w:szCs w:val="20"/>
              </w:rPr>
              <w:t>  </w:t>
            </w:r>
          </w:p>
          <w:p w14:paraId="7C0F8E0E" w14:textId="77777777" w:rsidR="00957F51" w:rsidRPr="003068E8" w:rsidRDefault="00957F51" w:rsidP="00957F51">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Resident/personnel care and supervision ratios</w:t>
            </w:r>
          </w:p>
          <w:p w14:paraId="7BC9AE3C" w14:textId="77777777" w:rsidR="00957F51" w:rsidRPr="003068E8" w:rsidRDefault="00957F51" w:rsidP="00957F51">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Supervision and scheduling criteria</w:t>
            </w:r>
          </w:p>
          <w:p w14:paraId="032E3D72" w14:textId="77777777" w:rsidR="00957F51" w:rsidRPr="003068E8" w:rsidRDefault="00957F51" w:rsidP="00957F51">
            <w:pPr>
              <w:numPr>
                <w:ilvl w:val="0"/>
                <w:numId w:val="116"/>
              </w:numPr>
              <w:ind w:left="440" w:hanging="270"/>
              <w:textAlignment w:val="baseline"/>
              <w:rPr>
                <w:rFonts w:eastAsia="Times New Roman"/>
                <w:b w:val="0"/>
                <w:sz w:val="20"/>
                <w:szCs w:val="20"/>
              </w:rPr>
            </w:pPr>
            <w:r w:rsidRPr="003068E8">
              <w:rPr>
                <w:rFonts w:eastAsia="Times New Roman"/>
                <w:b w:val="0"/>
                <w:color w:val="000000"/>
                <w:sz w:val="20"/>
                <w:szCs w:val="20"/>
              </w:rPr>
              <w:lastRenderedPageBreak/>
              <w:t>Procedures for preventing and responding to missing and runaway children</w:t>
            </w:r>
          </w:p>
          <w:p w14:paraId="1FF7E574" w14:textId="77777777" w:rsidR="00957F51" w:rsidRPr="00477C8E" w:rsidRDefault="00957F51" w:rsidP="00433303">
            <w:pPr>
              <w:ind w:left="440"/>
              <w:textAlignment w:val="baseline"/>
              <w:rPr>
                <w:rFonts w:eastAsia="Times New Roman"/>
                <w:sz w:val="20"/>
                <w:szCs w:val="20"/>
              </w:rPr>
            </w:pPr>
            <w:r w:rsidRPr="00477C8E">
              <w:rPr>
                <w:rFonts w:eastAsia="Times New Roman"/>
                <w:sz w:val="20"/>
                <w:szCs w:val="20"/>
              </w:rPr>
              <w:t>  </w:t>
            </w:r>
          </w:p>
        </w:tc>
        <w:tc>
          <w:tcPr>
            <w:tcW w:w="3240" w:type="dxa"/>
            <w:hideMark/>
          </w:tcPr>
          <w:p w14:paraId="042A5EF9" w14:textId="77777777" w:rsidR="00957F51" w:rsidRPr="00477C8E" w:rsidRDefault="00957F51"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lastRenderedPageBreak/>
              <w:t>  </w:t>
            </w:r>
          </w:p>
          <w:p w14:paraId="688A3A0A" w14:textId="6838C92A" w:rsidR="00957F51" w:rsidDel="006C77C1" w:rsidRDefault="00957F51" w:rsidP="00957F51">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del w:id="3111" w:author="Susan Russell-Smith" w:date="2022-12-05T14:11:00Z"/>
                <w:rFonts w:eastAsia="Times New Roman"/>
                <w:sz w:val="20"/>
                <w:szCs w:val="20"/>
              </w:rPr>
            </w:pPr>
            <w:del w:id="3112" w:author="Susan Russell-Smith" w:date="2022-12-05T14:11:00Z">
              <w:r w:rsidDel="006C77C1">
                <w:rPr>
                  <w:rFonts w:eastAsia="Times New Roman"/>
                  <w:sz w:val="20"/>
                  <w:szCs w:val="20"/>
                </w:rPr>
                <w:delText xml:space="preserve">Educational or training materials provided to residents for skills </w:delText>
              </w:r>
            </w:del>
          </w:p>
          <w:p w14:paraId="60043B21" w14:textId="77777777" w:rsidR="00957F51" w:rsidRDefault="00957F51" w:rsidP="00957F51">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Resident/personnel care and supervision coverage </w:t>
            </w:r>
            <w:r>
              <w:rPr>
                <w:rFonts w:eastAsia="Times New Roman"/>
                <w:sz w:val="20"/>
                <w:szCs w:val="20"/>
              </w:rPr>
              <w:lastRenderedPageBreak/>
              <w:t>schedules for the previous six months</w:t>
            </w:r>
            <w:r w:rsidRPr="00477C8E">
              <w:rPr>
                <w:rFonts w:eastAsia="Times New Roman"/>
                <w:sz w:val="20"/>
                <w:szCs w:val="20"/>
              </w:rPr>
              <w:t> </w:t>
            </w:r>
          </w:p>
          <w:p w14:paraId="1B2C9541" w14:textId="77777777" w:rsidR="00DC1EB8" w:rsidRDefault="00DC1EB8" w:rsidP="00957F51">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ins w:id="3113" w:author="Susan Russell-Smith" w:date="2022-12-07T19:35:00Z">
              <w:r>
                <w:rPr>
                  <w:rFonts w:eastAsia="Times New Roman"/>
                  <w:sz w:val="20"/>
                  <w:szCs w:val="20"/>
                </w:rPr>
                <w:t>Materials outlining permitted and prohibited items</w:t>
              </w:r>
            </w:ins>
          </w:p>
          <w:p w14:paraId="3FB8F795" w14:textId="77777777" w:rsidR="003147FD" w:rsidRDefault="003147FD" w:rsidP="003147FD">
            <w:pPr>
              <w:ind w:left="430"/>
              <w:textAlignment w:val="baseline"/>
              <w:cnfStyle w:val="000000100000" w:firstRow="0" w:lastRow="0" w:firstColumn="0" w:lastColumn="0" w:oddVBand="0" w:evenVBand="0" w:oddHBand="1" w:evenHBand="0" w:firstRowFirstColumn="0" w:firstRowLastColumn="0" w:lastRowFirstColumn="0" w:lastRowLastColumn="0"/>
              <w:rPr>
                <w:ins w:id="3114" w:author="Susan Russell-Smith" w:date="2022-12-07T19:35:00Z"/>
                <w:rFonts w:eastAsia="Times New Roman"/>
                <w:sz w:val="20"/>
                <w:szCs w:val="20"/>
              </w:rPr>
            </w:pPr>
          </w:p>
          <w:p w14:paraId="19E18BB2" w14:textId="0A0C768C" w:rsidR="00DC1EB8" w:rsidRPr="00477C8E" w:rsidRDefault="00DC1EB8" w:rsidP="00DC1EB8">
            <w:pPr>
              <w:ind w:left="4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3052" w:type="dxa"/>
            <w:hideMark/>
          </w:tcPr>
          <w:p w14:paraId="7CB8DB04" w14:textId="77777777" w:rsidR="00957F51" w:rsidRPr="00477C8E" w:rsidRDefault="00957F51"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lastRenderedPageBreak/>
              <w:t>  </w:t>
            </w:r>
          </w:p>
          <w:p w14:paraId="5AB720DD" w14:textId="77777777" w:rsidR="00957F51" w:rsidRPr="00477C8E" w:rsidRDefault="00957F51" w:rsidP="00957F5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3E74943A" w14:textId="77777777" w:rsidR="00957F51" w:rsidRPr="00477C8E" w:rsidRDefault="00957F51" w:rsidP="00957F5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19675C06" w14:textId="77777777" w:rsidR="00957F51" w:rsidRPr="00A40D58" w:rsidRDefault="00957F51" w:rsidP="00957F5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2D421BB0" w14:textId="77777777" w:rsidR="00957F51" w:rsidRPr="00477C8E" w:rsidRDefault="00957F51" w:rsidP="00957F51">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w:t>
            </w:r>
            <w:r w:rsidRPr="00477C8E">
              <w:rPr>
                <w:rFonts w:eastAsia="Times New Roman"/>
                <w:color w:val="000000"/>
                <w:sz w:val="20"/>
                <w:szCs w:val="20"/>
              </w:rPr>
              <w:t>  </w:t>
            </w:r>
          </w:p>
          <w:p w14:paraId="5C2CE9AE" w14:textId="77777777" w:rsidR="00957F51" w:rsidRPr="00724CE6" w:rsidRDefault="00957F51" w:rsidP="00957F5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7A149A3C" w14:textId="3B23E6B0" w:rsidR="006B32B7" w:rsidRPr="00477C8E" w:rsidRDefault="00F65196" w:rsidP="00957F51">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ins w:id="3115" w:author="Susan Russell-Smith" w:date="2022-12-09T11:00:00Z">
              <w:r>
                <w:rPr>
                  <w:rFonts w:eastAsia="Times New Roman"/>
                  <w:color w:val="000000"/>
                  <w:sz w:val="20"/>
                  <w:szCs w:val="20"/>
                </w:rPr>
                <w:lastRenderedPageBreak/>
                <w:t xml:space="preserve">Observe </w:t>
              </w:r>
            </w:ins>
            <w:ins w:id="3116" w:author="Susan Russell-Smith" w:date="2022-12-12T16:40:00Z">
              <w:r w:rsidR="006A4EF8">
                <w:rPr>
                  <w:rFonts w:eastAsia="Times New Roman"/>
                  <w:color w:val="000000"/>
                  <w:sz w:val="20"/>
                  <w:szCs w:val="20"/>
                </w:rPr>
                <w:t xml:space="preserve">the </w:t>
              </w:r>
            </w:ins>
            <w:ins w:id="3117" w:author="Susan Russell-Smith" w:date="2022-12-09T11:00:00Z">
              <w:r>
                <w:rPr>
                  <w:rFonts w:eastAsia="Times New Roman"/>
                  <w:color w:val="000000"/>
                  <w:sz w:val="20"/>
                  <w:szCs w:val="20"/>
                </w:rPr>
                <w:t>program</w:t>
              </w:r>
            </w:ins>
            <w:ins w:id="3118" w:author="Melissa Dury" w:date="2022-12-09T10:45:00Z">
              <w:r w:rsidR="006B32B7">
                <w:rPr>
                  <w:rFonts w:eastAsia="Times New Roman"/>
                  <w:color w:val="000000"/>
                  <w:sz w:val="20"/>
                  <w:szCs w:val="20"/>
                </w:rPr>
                <w:t xml:space="preserve"> </w:t>
              </w:r>
            </w:ins>
          </w:p>
          <w:p w14:paraId="420DA1A3" w14:textId="77777777" w:rsidR="00957F51" w:rsidRPr="00477C8E" w:rsidRDefault="00957F51"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1FFEB37F" w14:textId="77777777" w:rsidR="00957F51" w:rsidRPr="00477C8E" w:rsidRDefault="00957F51"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7200A3B4" w14:textId="77777777" w:rsidR="00776B8D" w:rsidRPr="000E2593" w:rsidRDefault="00776B8D" w:rsidP="00FE7B06">
      <w:pPr>
        <w:spacing w:after="0"/>
        <w:rPr>
          <w:color w:val="000000" w:themeColor="text1"/>
        </w:rPr>
      </w:pPr>
    </w:p>
    <w:p w14:paraId="66655F8E" w14:textId="4290A4AD" w:rsidR="008B7751" w:rsidRPr="002B7930" w:rsidRDefault="008B7751" w:rsidP="008B7751">
      <w:pPr>
        <w:spacing w:after="0" w:line="360" w:lineRule="auto"/>
        <w:rPr>
          <w:b/>
          <w:color w:val="000000" w:themeColor="text1"/>
        </w:rPr>
      </w:pPr>
      <w:r w:rsidRPr="007638C6">
        <w:rPr>
          <w:b/>
          <w:noProof/>
          <w:color w:val="AA1B5E" w:themeColor="accent2"/>
          <w:vertAlign w:val="superscript"/>
        </w:rPr>
        <w:t xml:space="preserve">FP </w:t>
      </w:r>
      <w:r w:rsidRPr="007638C6">
        <w:rPr>
          <w:b/>
          <w:color w:val="59C0D1" w:themeColor="accent1"/>
        </w:rPr>
        <w:t xml:space="preserve">RTX </w:t>
      </w:r>
      <w:ins w:id="3119" w:author="Susan Russell-Smith" w:date="2022-10-26T12:28:00Z">
        <w:r w:rsidRPr="007638C6">
          <w:rPr>
            <w:b/>
            <w:color w:val="59C0D1" w:themeColor="accent1"/>
          </w:rPr>
          <w:t>18.</w:t>
        </w:r>
        <w:r w:rsidR="00433C7B">
          <w:rPr>
            <w:b/>
            <w:color w:val="59C0D1" w:themeColor="accent1"/>
          </w:rPr>
          <w:t>01</w:t>
        </w:r>
      </w:ins>
      <w:del w:id="3120" w:author="Susan Russell-Smith" w:date="2022-10-26T12:28:00Z">
        <w:r w:rsidRPr="007638C6" w:rsidDel="00433C7B">
          <w:rPr>
            <w:b/>
            <w:color w:val="59C0D1" w:themeColor="accent1"/>
          </w:rPr>
          <w:delText>18.</w:delText>
        </w:r>
        <w:r w:rsidRPr="007638C6">
          <w:rPr>
            <w:b/>
            <w:color w:val="59C0D1" w:themeColor="accent1"/>
          </w:rPr>
          <w:delText>02</w:delText>
        </w:r>
      </w:del>
    </w:p>
    <w:p w14:paraId="5A0FB043" w14:textId="77777777" w:rsidR="008B7751" w:rsidRPr="000E2593" w:rsidDel="007A6A05" w:rsidRDefault="008B7751" w:rsidP="008B7751">
      <w:pPr>
        <w:spacing w:after="0"/>
        <w:rPr>
          <w:del w:id="3121" w:author="Susan Russell-Smith" w:date="2022-09-19T17:09:00Z"/>
          <w:color w:val="000000" w:themeColor="text1"/>
        </w:rPr>
      </w:pPr>
      <w:ins w:id="3122" w:author="Susan Russell-Smith" w:date="2022-09-19T17:03:00Z">
        <w:r w:rsidRPr="000E2593">
          <w:rPr>
            <w:color w:val="000000" w:themeColor="text1"/>
          </w:rPr>
          <w:t xml:space="preserve">The organization ensures appropriate </w:t>
        </w:r>
      </w:ins>
      <w:del w:id="3123" w:author="Susan Russell-Smith" w:date="2022-09-19T17:03:00Z">
        <w:r w:rsidRPr="000E2593" w:rsidDel="002C3F17">
          <w:rPr>
            <w:color w:val="000000" w:themeColor="text1"/>
          </w:rPr>
          <w:delText xml:space="preserve">Resident </w:delText>
        </w:r>
      </w:del>
      <w:r w:rsidRPr="000E2593" w:rsidDel="002C3F17">
        <w:rPr>
          <w:color w:val="000000" w:themeColor="text1"/>
        </w:rPr>
        <w:t xml:space="preserve">care and </w:t>
      </w:r>
      <w:r w:rsidRPr="000E2593">
        <w:rPr>
          <w:color w:val="000000" w:themeColor="text1"/>
        </w:rPr>
        <w:t xml:space="preserve">supervision </w:t>
      </w:r>
      <w:del w:id="3124" w:author="Susan Russell-Smith" w:date="2022-09-19T17:04:00Z">
        <w:r w:rsidRPr="000E2593" w:rsidDel="002C3F17">
          <w:rPr>
            <w:color w:val="000000" w:themeColor="text1"/>
          </w:rPr>
          <w:delText xml:space="preserve">is </w:delText>
        </w:r>
      </w:del>
      <w:ins w:id="3125" w:author="Susan Russell-Smith" w:date="2022-09-19T17:10:00Z">
        <w:r w:rsidRPr="000E2593">
          <w:rPr>
            <w:color w:val="000000" w:themeColor="text1"/>
          </w:rPr>
          <w:t xml:space="preserve">by </w:t>
        </w:r>
      </w:ins>
      <w:r w:rsidRPr="000E2593">
        <w:rPr>
          <w:color w:val="000000" w:themeColor="text1"/>
        </w:rPr>
        <w:t>provid</w:t>
      </w:r>
      <w:ins w:id="3126" w:author="Susan Russell-Smith" w:date="2022-09-19T17:10:00Z">
        <w:r w:rsidRPr="000E2593">
          <w:rPr>
            <w:color w:val="000000" w:themeColor="text1"/>
          </w:rPr>
          <w:t>ing</w:t>
        </w:r>
      </w:ins>
      <w:del w:id="3127" w:author="Susan Russell-Smith" w:date="2022-09-19T17:10:00Z">
        <w:r w:rsidRPr="000E2593" w:rsidDel="003F1656">
          <w:rPr>
            <w:color w:val="000000" w:themeColor="text1"/>
          </w:rPr>
          <w:delText>ed by</w:delText>
        </w:r>
      </w:del>
      <w:r w:rsidRPr="000E2593">
        <w:rPr>
          <w:color w:val="000000" w:themeColor="text1"/>
        </w:rPr>
        <w:t xml:space="preserve">: </w:t>
      </w:r>
    </w:p>
    <w:p w14:paraId="26E9E6D6" w14:textId="2A536767" w:rsidR="008B7751" w:rsidRPr="0060495F" w:rsidRDefault="008B7751" w:rsidP="00DB7D7E">
      <w:pPr>
        <w:numPr>
          <w:ilvl w:val="0"/>
          <w:numId w:val="81"/>
        </w:numPr>
        <w:spacing w:after="0" w:line="276" w:lineRule="auto"/>
        <w:rPr>
          <w:noProof/>
          <w:color w:val="0B2341" w:themeColor="text2"/>
        </w:rPr>
      </w:pPr>
      <w:del w:id="3128" w:author="Susan Russell-Smith" w:date="2022-10-26T12:58:00Z">
        <w:r w:rsidRPr="00B86D71">
          <w:rPr>
            <w:color w:val="000000" w:themeColor="text1"/>
          </w:rPr>
          <w:delText>personnel-to-</w:delText>
        </w:r>
      </w:del>
      <w:del w:id="3129" w:author="Susan Russell-Smith" w:date="2022-06-10T16:23:00Z">
        <w:r w:rsidRPr="00B86D71" w:rsidDel="00224E7B">
          <w:rPr>
            <w:color w:val="000000" w:themeColor="text1"/>
          </w:rPr>
          <w:delText>participant</w:delText>
        </w:r>
      </w:del>
      <w:del w:id="3130" w:author="Susan Russell-Smith" w:date="2022-10-26T12:58:00Z">
        <w:r w:rsidRPr="00B86D71">
          <w:rPr>
            <w:color w:val="000000" w:themeColor="text1"/>
          </w:rPr>
          <w:delText xml:space="preserve"> </w:delText>
        </w:r>
      </w:del>
      <w:r w:rsidRPr="00B86D71">
        <w:rPr>
          <w:color w:val="000000" w:themeColor="text1"/>
        </w:rPr>
        <w:t xml:space="preserve">ratios </w:t>
      </w:r>
      <w:ins w:id="3131" w:author="Susan Russell-Smith" w:date="2022-10-26T12:56:00Z">
        <w:r w:rsidR="004917C7" w:rsidRPr="00B86D71">
          <w:rPr>
            <w:color w:val="000000" w:themeColor="text1"/>
          </w:rPr>
          <w:t xml:space="preserve">of direct </w:t>
        </w:r>
        <w:r w:rsidR="00872CC3" w:rsidRPr="00B86D71">
          <w:rPr>
            <w:color w:val="000000" w:themeColor="text1"/>
          </w:rPr>
          <w:t xml:space="preserve">care workers to residents </w:t>
        </w:r>
      </w:ins>
      <w:r w:rsidRPr="00B86D71">
        <w:rPr>
          <w:color w:val="000000" w:themeColor="text1"/>
        </w:rPr>
        <w:t xml:space="preserve">for daytime and overnight hours that are appropriate to the program model, length of treatment, </w:t>
      </w:r>
      <w:ins w:id="3132" w:author="Susan Russell-Smith" w:date="2022-09-09T14:23:00Z">
        <w:r w:rsidRPr="00B86D71">
          <w:rPr>
            <w:color w:val="000000" w:themeColor="text1"/>
          </w:rPr>
          <w:t>and</w:t>
        </w:r>
      </w:ins>
      <w:ins w:id="3133" w:author="Susan Russell-Smith" w:date="2022-10-17T10:40:00Z">
        <w:r w:rsidRPr="00B86D71">
          <w:rPr>
            <w:color w:val="000000" w:themeColor="text1"/>
          </w:rPr>
          <w:t xml:space="preserve"> </w:t>
        </w:r>
      </w:ins>
      <w:ins w:id="3134" w:author="Susan Russell-Smith" w:date="2022-10-17T10:41:00Z">
        <w:r w:rsidRPr="00B86D71">
          <w:rPr>
            <w:color w:val="000000" w:themeColor="text1"/>
          </w:rPr>
          <w:t xml:space="preserve">risks and needs of </w:t>
        </w:r>
      </w:ins>
      <w:ins w:id="3135" w:author="Susan Russell-Smith" w:date="2022-10-17T10:55:00Z">
        <w:r w:rsidRPr="00B86D71">
          <w:rPr>
            <w:color w:val="000000" w:themeColor="text1"/>
          </w:rPr>
          <w:t>persons</w:t>
        </w:r>
      </w:ins>
      <w:del w:id="3136" w:author="Susan Russell-Smith" w:date="2022-10-17T10:55:00Z">
        <w:r w:rsidRPr="00B86D71" w:rsidDel="006540A9">
          <w:rPr>
            <w:color w:val="000000" w:themeColor="text1"/>
          </w:rPr>
          <w:delText>population</w:delText>
        </w:r>
      </w:del>
      <w:r w:rsidRPr="00B86D71">
        <w:rPr>
          <w:color w:val="000000" w:themeColor="text1"/>
        </w:rPr>
        <w:t xml:space="preserve"> served</w:t>
      </w:r>
      <w:del w:id="3137" w:author="Susan Russell-Smith" w:date="2022-09-09T16:21:00Z">
        <w:r w:rsidRPr="00B86D71" w:rsidDel="00121C54">
          <w:rPr>
            <w:color w:val="000000" w:themeColor="text1"/>
          </w:rPr>
          <w:delText>, and their age, developmental and clinical needs</w:delText>
        </w:r>
      </w:del>
      <w:r w:rsidRPr="00B86D71">
        <w:rPr>
          <w:color w:val="000000" w:themeColor="text1"/>
        </w:rPr>
        <w:t>;</w:t>
      </w:r>
    </w:p>
    <w:p w14:paraId="76497A2D" w14:textId="310D8366" w:rsidR="008B7751" w:rsidRPr="002B7930" w:rsidRDefault="008B7751" w:rsidP="00DB7D7E">
      <w:pPr>
        <w:numPr>
          <w:ilvl w:val="0"/>
          <w:numId w:val="81"/>
        </w:numPr>
        <w:spacing w:after="0" w:line="276" w:lineRule="auto"/>
        <w:rPr>
          <w:color w:val="000000" w:themeColor="text1"/>
        </w:rPr>
      </w:pPr>
      <w:r w:rsidRPr="002B7930">
        <w:rPr>
          <w:color w:val="000000" w:themeColor="text1"/>
        </w:rPr>
        <w:t xml:space="preserve">a sufficient number of </w:t>
      </w:r>
      <w:ins w:id="3138" w:author="Susan Russell-Smith" w:date="2022-10-26T12:59:00Z">
        <w:r w:rsidR="00E9203E" w:rsidRPr="002B7930">
          <w:rPr>
            <w:color w:val="000000" w:themeColor="text1"/>
          </w:rPr>
          <w:t xml:space="preserve">additional </w:t>
        </w:r>
      </w:ins>
      <w:del w:id="3139" w:author="Susan Russell-Smith" w:date="2022-10-26T13:00:00Z">
        <w:r w:rsidRPr="002B7930">
          <w:rPr>
            <w:color w:val="000000" w:themeColor="text1"/>
          </w:rPr>
          <w:delText xml:space="preserve">qualified </w:delText>
        </w:r>
      </w:del>
      <w:r w:rsidRPr="002B7930">
        <w:rPr>
          <w:color w:val="000000" w:themeColor="text1"/>
        </w:rPr>
        <w:t xml:space="preserve">personnel on-site that </w:t>
      </w:r>
      <w:ins w:id="3140" w:author="Susan Russell-Smith" w:date="2022-10-26T13:00:00Z">
        <w:r w:rsidR="00B36E9C" w:rsidRPr="002B7930">
          <w:rPr>
            <w:color w:val="000000" w:themeColor="text1"/>
          </w:rPr>
          <w:t>are qualified to</w:t>
        </w:r>
      </w:ins>
      <w:del w:id="3141" w:author="Susan Russell-Smith" w:date="2022-10-26T13:00:00Z">
        <w:r w:rsidRPr="002B7930">
          <w:rPr>
            <w:color w:val="000000" w:themeColor="text1"/>
          </w:rPr>
          <w:delText>can</w:delText>
        </w:r>
      </w:del>
      <w:r w:rsidRPr="002B7930">
        <w:rPr>
          <w:color w:val="000000" w:themeColor="text1"/>
        </w:rPr>
        <w:t xml:space="preserve"> respond to emergency/crisis situations and meet the special needs of residents during busy or more stressful </w:t>
      </w:r>
      <w:proofErr w:type="gramStart"/>
      <w:r w:rsidRPr="002B7930">
        <w:rPr>
          <w:color w:val="000000" w:themeColor="text1"/>
        </w:rPr>
        <w:t>periods;</w:t>
      </w:r>
      <w:proofErr w:type="gramEnd"/>
    </w:p>
    <w:p w14:paraId="7BE119C3" w14:textId="77777777" w:rsidR="008B7751" w:rsidRPr="0060495F" w:rsidRDefault="008B7751" w:rsidP="00DB7D7E">
      <w:pPr>
        <w:numPr>
          <w:ilvl w:val="0"/>
          <w:numId w:val="81"/>
        </w:numPr>
        <w:spacing w:after="0" w:line="276" w:lineRule="auto"/>
        <w:rPr>
          <w:noProof/>
          <w:color w:val="0B2341" w:themeColor="text2"/>
        </w:rPr>
      </w:pPr>
      <w:r w:rsidRPr="00B86D71">
        <w:rPr>
          <w:color w:val="000000" w:themeColor="text1"/>
        </w:rPr>
        <w:t>an on-call, professional clinical staff member available on a 24-hour basis;</w:t>
      </w:r>
    </w:p>
    <w:p w14:paraId="05A65324" w14:textId="77777777" w:rsidR="008B7751" w:rsidRPr="002B7930" w:rsidRDefault="008B7751" w:rsidP="00DB7D7E">
      <w:pPr>
        <w:numPr>
          <w:ilvl w:val="0"/>
          <w:numId w:val="81"/>
        </w:numPr>
        <w:spacing w:after="0" w:line="276" w:lineRule="auto"/>
        <w:rPr>
          <w:color w:val="000000" w:themeColor="text1"/>
        </w:rPr>
      </w:pPr>
      <w:r w:rsidRPr="002B7930">
        <w:rPr>
          <w:color w:val="000000" w:themeColor="text1"/>
        </w:rPr>
        <w:t>rotating after-hours and holiday coverage when needed; and</w:t>
      </w:r>
    </w:p>
    <w:p w14:paraId="58D044F3" w14:textId="08C65D10" w:rsidR="008B7751" w:rsidRPr="002B7930" w:rsidRDefault="008B7751" w:rsidP="00DB7D7E">
      <w:pPr>
        <w:numPr>
          <w:ilvl w:val="0"/>
          <w:numId w:val="81"/>
        </w:numPr>
        <w:spacing w:after="0" w:line="276" w:lineRule="auto"/>
        <w:rPr>
          <w:color w:val="000000" w:themeColor="text1"/>
        </w:rPr>
      </w:pPr>
      <w:r w:rsidRPr="002B7930">
        <w:rPr>
          <w:color w:val="000000" w:themeColor="text1"/>
        </w:rPr>
        <w:t>same-gender and cross-gender supervision when indicated by individual treatment needs.</w:t>
      </w:r>
    </w:p>
    <w:p w14:paraId="48F1F2F2" w14:textId="77777777" w:rsidR="008B7751" w:rsidRPr="000E2593" w:rsidRDefault="008B7751" w:rsidP="008B7751">
      <w:pPr>
        <w:spacing w:after="0"/>
        <w:rPr>
          <w:color w:val="000000" w:themeColor="text1"/>
        </w:rPr>
      </w:pPr>
    </w:p>
    <w:p w14:paraId="0502117F" w14:textId="77777777" w:rsidR="008B7751" w:rsidRPr="004675B9" w:rsidDel="00F35D25" w:rsidRDefault="008B7751" w:rsidP="008B7751">
      <w:pPr>
        <w:spacing w:after="0"/>
        <w:rPr>
          <w:del w:id="3142" w:author="Susan Russell-Smith" w:date="2022-10-17T10:20:00Z"/>
          <w:i/>
          <w:color w:val="000000" w:themeColor="text1"/>
        </w:rPr>
      </w:pPr>
      <w:del w:id="3143" w:author="Susan Russell-Smith" w:date="2022-10-17T10:20:00Z">
        <w:r w:rsidRPr="00B86D71" w:rsidDel="00F35D25">
          <w:rPr>
            <w:b/>
            <w:color w:val="000000" w:themeColor="text1"/>
          </w:rPr>
          <w:delText>Note:</w:delText>
        </w:r>
        <w:r w:rsidRPr="00B86D71" w:rsidDel="00F35D25">
          <w:rPr>
            <w:color w:val="000000" w:themeColor="text1"/>
          </w:rPr>
          <w:delText xml:space="preserve"> </w:delText>
        </w:r>
        <w:r w:rsidRPr="00B86D71" w:rsidDel="00F35D25">
          <w:rPr>
            <w:i/>
            <w:color w:val="000000" w:themeColor="text1"/>
          </w:rPr>
          <w:delText>Organizations must also meet state licensing requirements for care ratios.</w:delText>
        </w:r>
      </w:del>
    </w:p>
    <w:p w14:paraId="3B65F7F9" w14:textId="77777777" w:rsidR="008B7751" w:rsidRDefault="008B7751" w:rsidP="008B7751">
      <w:pPr>
        <w:spacing w:after="0"/>
        <w:rPr>
          <w:b/>
          <w:bCs/>
          <w:noProof/>
          <w:color w:val="0B2341" w:themeColor="text2"/>
        </w:rPr>
      </w:pPr>
    </w:p>
    <w:p w14:paraId="51E6E632" w14:textId="0ACF73BA" w:rsidR="008B7751" w:rsidRPr="00B86D71" w:rsidRDefault="008B7751" w:rsidP="008B7751">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The organization must demonstrate that based on their program model and the population served</w:t>
      </w:r>
      <w:ins w:id="3144" w:author="Susan Russell-Smith" w:date="2022-09-09T16:17:00Z">
        <w:r w:rsidRPr="004675B9">
          <w:rPr>
            <w:i/>
            <w:color w:val="000000" w:themeColor="text1"/>
          </w:rPr>
          <w:t>,</w:t>
        </w:r>
      </w:ins>
      <w:r w:rsidRPr="004675B9">
        <w:rPr>
          <w:i/>
          <w:color w:val="000000" w:themeColor="text1"/>
        </w:rPr>
        <w:t xml:space="preserve"> their staffing ratios for daytime and overnight coverage are </w:t>
      </w:r>
      <w:ins w:id="3145" w:author="Susan Russell-Smith" w:date="2022-09-09T16:17:00Z">
        <w:r w:rsidRPr="004675B9">
          <w:rPr>
            <w:i/>
            <w:color w:val="000000" w:themeColor="text1"/>
          </w:rPr>
          <w:t xml:space="preserve">sufficient to </w:t>
        </w:r>
      </w:ins>
      <w:ins w:id="3146" w:author="Susan Russell-Smith" w:date="2022-10-26T12:55:00Z">
        <w:r w:rsidR="003806AC" w:rsidRPr="004675B9">
          <w:rPr>
            <w:i/>
            <w:color w:val="000000" w:themeColor="text1"/>
          </w:rPr>
          <w:t xml:space="preserve">protect safety, </w:t>
        </w:r>
      </w:ins>
      <w:r w:rsidRPr="004675B9">
        <w:rPr>
          <w:i/>
          <w:color w:val="000000" w:themeColor="text1"/>
        </w:rPr>
        <w:t>address</w:t>
      </w:r>
      <w:del w:id="3147" w:author="Susan Russell-Smith" w:date="2022-09-09T16:17:00Z">
        <w:r w:rsidRPr="004675B9" w:rsidDel="00480457">
          <w:rPr>
            <w:i/>
            <w:color w:val="000000" w:themeColor="text1"/>
          </w:rPr>
          <w:delText>ing</w:delText>
        </w:r>
      </w:del>
      <w:r w:rsidRPr="004675B9">
        <w:rPr>
          <w:i/>
          <w:color w:val="000000" w:themeColor="text1"/>
        </w:rPr>
        <w:t xml:space="preserve"> potential risks</w:t>
      </w:r>
      <w:ins w:id="3148" w:author="Susan Russell-Smith" w:date="2022-10-26T12:55:00Z">
        <w:r w:rsidR="003806AC" w:rsidRPr="004675B9">
          <w:rPr>
            <w:i/>
            <w:color w:val="000000" w:themeColor="text1"/>
          </w:rPr>
          <w:t>,</w:t>
        </w:r>
      </w:ins>
      <w:r w:rsidRPr="004675B9">
        <w:rPr>
          <w:i/>
          <w:color w:val="000000" w:themeColor="text1"/>
        </w:rPr>
        <w:t xml:space="preserve"> and meet</w:t>
      </w:r>
      <w:del w:id="3149" w:author="Susan Russell-Smith" w:date="2022-09-09T16:18:00Z">
        <w:r w:rsidRPr="004675B9" w:rsidDel="00480457">
          <w:rPr>
            <w:i/>
            <w:color w:val="000000" w:themeColor="text1"/>
          </w:rPr>
          <w:delText>ing</w:delText>
        </w:r>
      </w:del>
      <w:r w:rsidRPr="004675B9">
        <w:rPr>
          <w:i/>
          <w:color w:val="000000" w:themeColor="text1"/>
        </w:rPr>
        <w:t xml:space="preserve"> the </w:t>
      </w:r>
      <w:ins w:id="3150" w:author="Susan Russell-Smith" w:date="2022-09-09T16:16:00Z">
        <w:r w:rsidRPr="004675B9">
          <w:rPr>
            <w:i/>
            <w:color w:val="000000" w:themeColor="text1"/>
          </w:rPr>
          <w:t xml:space="preserve">clinical, developmental, and age-related </w:t>
        </w:r>
      </w:ins>
      <w:r w:rsidRPr="004675B9">
        <w:rPr>
          <w:i/>
          <w:color w:val="000000" w:themeColor="text1"/>
        </w:rPr>
        <w:t xml:space="preserve">needs of </w:t>
      </w:r>
      <w:del w:id="3151" w:author="Susan Russell-Smith" w:date="2022-09-09T16:17:00Z">
        <w:r w:rsidRPr="004675B9" w:rsidDel="002F5AE9">
          <w:rPr>
            <w:i/>
            <w:color w:val="000000" w:themeColor="text1"/>
          </w:rPr>
          <w:delText xml:space="preserve">their </w:delText>
        </w:r>
      </w:del>
      <w:ins w:id="3152" w:author="Susan Russell-Smith" w:date="2022-06-10T16:23:00Z">
        <w:r w:rsidRPr="004675B9">
          <w:rPr>
            <w:i/>
            <w:color w:val="000000" w:themeColor="text1"/>
          </w:rPr>
          <w:t>residents</w:t>
        </w:r>
      </w:ins>
      <w:del w:id="3153" w:author="Susan Russell-Smith" w:date="2022-06-10T16:23:00Z">
        <w:r w:rsidRPr="004675B9" w:rsidDel="005A1105">
          <w:rPr>
            <w:i/>
            <w:color w:val="000000" w:themeColor="text1"/>
          </w:rPr>
          <w:delText>clients</w:delText>
        </w:r>
      </w:del>
      <w:r w:rsidRPr="004675B9">
        <w:rPr>
          <w:i/>
          <w:color w:val="000000" w:themeColor="text1"/>
        </w:rPr>
        <w:t>. </w:t>
      </w:r>
      <w:del w:id="3154" w:author="Susan Russell-Smith" w:date="2022-09-09T16:18:00Z">
        <w:r w:rsidRPr="004675B9" w:rsidDel="00480457">
          <w:rPr>
            <w:i/>
            <w:color w:val="000000" w:themeColor="text1"/>
          </w:rPr>
          <w:br/>
        </w:r>
      </w:del>
    </w:p>
    <w:p w14:paraId="2219E4BB" w14:textId="6A2666A1" w:rsidR="008B7751" w:rsidRPr="004675B9" w:rsidRDefault="008B7751" w:rsidP="008B7751">
      <w:pPr>
        <w:spacing w:after="0"/>
        <w:rPr>
          <w:i/>
          <w:color w:val="000000" w:themeColor="text1"/>
        </w:rPr>
      </w:pPr>
      <w:del w:id="3155" w:author="Susan Russell-Smith" w:date="2022-10-24T10:44:00Z">
        <w:r w:rsidRPr="002B7930" w:rsidDel="003B13FB">
          <w:rPr>
            <w:b/>
            <w:color w:val="000000" w:themeColor="text1"/>
          </w:rPr>
          <w:delText>Interpretation:</w:delText>
        </w:r>
        <w:r w:rsidRPr="00B86D71" w:rsidDel="003B13FB">
          <w:rPr>
            <w:color w:val="000000" w:themeColor="text1"/>
          </w:rPr>
          <w:delText xml:space="preserve"> </w:delText>
        </w:r>
        <w:r w:rsidRPr="004675B9" w:rsidDel="003B13FB">
          <w:rPr>
            <w:i/>
            <w:color w:val="000000" w:themeColor="text1"/>
          </w:rPr>
          <w:delText>Regarding element (c) the professional clinical staff person is permitted to sleep during sleeping hours.</w:delText>
        </w:r>
      </w:del>
      <w:r w:rsidRPr="004675B9">
        <w:rPr>
          <w:i/>
          <w:color w:val="000000" w:themeColor="text1"/>
        </w:rPr>
        <w:br/>
      </w:r>
      <w:r w:rsidRPr="004675B9">
        <w:rPr>
          <w:i/>
          <w:color w:val="000000" w:themeColor="text1"/>
        </w:rPr>
        <w:br/>
      </w:r>
      <w:r w:rsidRPr="002B7930">
        <w:rPr>
          <w:b/>
          <w:color w:val="000000" w:themeColor="text1"/>
        </w:rPr>
        <w:t>Interpretation:</w:t>
      </w:r>
      <w:r w:rsidRPr="00B86D71">
        <w:rPr>
          <w:color w:val="000000" w:themeColor="text1"/>
        </w:rPr>
        <w:t xml:space="preserve"> </w:t>
      </w:r>
      <w:del w:id="3156" w:author="Susan Russell-Smith" w:date="2022-09-09T16:43:00Z">
        <w:r w:rsidRPr="004675B9" w:rsidDel="00AD4CE5">
          <w:rPr>
            <w:i/>
            <w:color w:val="000000" w:themeColor="text1"/>
          </w:rPr>
          <w:delText xml:space="preserve">The organization may use direct care workers or counselors to provide supervision to residents. </w:delText>
        </w:r>
      </w:del>
      <w:del w:id="3157" w:author="Susan Russell-Smith" w:date="2022-10-26T13:14:00Z">
        <w:r w:rsidRPr="004675B9" w:rsidDel="001D7312">
          <w:rPr>
            <w:i/>
            <w:color w:val="000000" w:themeColor="text1"/>
          </w:rPr>
          <w:delText>Personnel</w:delText>
        </w:r>
      </w:del>
      <w:r w:rsidRPr="004675B9">
        <w:rPr>
          <w:i/>
          <w:color w:val="000000" w:themeColor="text1"/>
        </w:rPr>
        <w:t xml:space="preserve"> </w:t>
      </w:r>
      <w:ins w:id="3158" w:author="Susan Russell-Smith" w:date="2022-10-26T13:14:00Z">
        <w:r w:rsidR="001D7312" w:rsidRPr="004675B9">
          <w:rPr>
            <w:i/>
            <w:color w:val="000000" w:themeColor="text1"/>
          </w:rPr>
          <w:t>The dir</w:t>
        </w:r>
      </w:ins>
      <w:ins w:id="3159" w:author="Susan Russell-Smith" w:date="2022-10-26T13:15:00Z">
        <w:r w:rsidR="001D7312" w:rsidRPr="004675B9">
          <w:rPr>
            <w:i/>
            <w:color w:val="000000" w:themeColor="text1"/>
          </w:rPr>
          <w:t>ect care workers</w:t>
        </w:r>
        <w:r w:rsidRPr="004675B9">
          <w:rPr>
            <w:i/>
            <w:color w:val="000000" w:themeColor="text1"/>
          </w:rPr>
          <w:t xml:space="preserve"> </w:t>
        </w:r>
      </w:ins>
      <w:ins w:id="3160" w:author="Susan Russell-Smith" w:date="2022-09-09T16:41:00Z">
        <w:r w:rsidRPr="004675B9">
          <w:rPr>
            <w:i/>
            <w:color w:val="000000" w:themeColor="text1"/>
          </w:rPr>
          <w:t xml:space="preserve">supervising </w:t>
        </w:r>
      </w:ins>
      <w:ins w:id="3161" w:author="Susan Russell-Smith" w:date="2022-09-09T16:42:00Z">
        <w:r w:rsidRPr="004675B9">
          <w:rPr>
            <w:i/>
            <w:color w:val="000000" w:themeColor="text1"/>
          </w:rPr>
          <w:t xml:space="preserve">residents </w:t>
        </w:r>
      </w:ins>
      <w:r w:rsidRPr="004675B9">
        <w:rPr>
          <w:i/>
          <w:color w:val="000000" w:themeColor="text1"/>
        </w:rPr>
        <w:t>must be awake at all times unless convincing evidence demonstrates the resident group does not need awake supervision during sleeping hours. Examples of reasons certain homes or programs might not have awake personnel are: care for a long-term, stable population; majority of unit residents are ready to move to a less restrictive setting; low runaway rates; and low rates of night-time incidents. Electronic supervision is not an acceptable alternative to supervision by personnel.</w:t>
      </w:r>
    </w:p>
    <w:p w14:paraId="5668A83C" w14:textId="77777777" w:rsidR="008B7751" w:rsidRPr="000E2593" w:rsidRDefault="008B7751" w:rsidP="008B7751">
      <w:pPr>
        <w:spacing w:after="0"/>
        <w:rPr>
          <w:color w:val="000000" w:themeColor="text1"/>
        </w:rPr>
      </w:pPr>
    </w:p>
    <w:p w14:paraId="0EBC3C63" w14:textId="29A8855D" w:rsidR="008B7751" w:rsidRPr="00B86D71" w:rsidRDefault="008B7751" w:rsidP="00FE7B06">
      <w:pPr>
        <w:spacing w:after="0"/>
        <w:rPr>
          <w:color w:val="000000" w:themeColor="text1"/>
        </w:rPr>
      </w:pPr>
      <w:r w:rsidRPr="002B7930">
        <w:rPr>
          <w:b/>
          <w:color w:val="000000" w:themeColor="text1"/>
        </w:rPr>
        <w:t>Examples:</w:t>
      </w:r>
      <w:r w:rsidRPr="00B86D71">
        <w:rPr>
          <w:color w:val="000000" w:themeColor="text1"/>
        </w:rPr>
        <w:t xml:space="preserve"> </w:t>
      </w:r>
      <w:r w:rsidRPr="004675B9">
        <w:rPr>
          <w:i/>
          <w:color w:val="000000" w:themeColor="text1"/>
        </w:rPr>
        <w:t xml:space="preserve">National recommendations for the supervision of children in residential care is that there are no more than four children per worker during waking hours and no more than eight children per worker during overnight hours. Smaller ratios are recommended for intensive residential treatment programs and short-term diagnostic centers. Additionally, several sources indicate that improved outcomes, including better engagement and retention, are found in </w:t>
      </w:r>
      <w:del w:id="3162" w:author="Susan Russell-Smith" w:date="2022-06-10T16:24:00Z">
        <w:r w:rsidRPr="004675B9" w:rsidDel="00A736B1">
          <w:rPr>
            <w:i/>
            <w:color w:val="000000" w:themeColor="text1"/>
          </w:rPr>
          <w:delText xml:space="preserve">addiction </w:delText>
        </w:r>
      </w:del>
      <w:ins w:id="3163" w:author="Susan Russell-Smith" w:date="2022-06-10T16:24:00Z">
        <w:r w:rsidRPr="004675B9">
          <w:rPr>
            <w:i/>
            <w:color w:val="000000" w:themeColor="text1"/>
          </w:rPr>
          <w:t xml:space="preserve">substance use </w:t>
        </w:r>
      </w:ins>
      <w:r w:rsidRPr="004675B9">
        <w:rPr>
          <w:i/>
          <w:color w:val="000000" w:themeColor="text1"/>
        </w:rPr>
        <w:t>treatment programs with low staffing ratios. For example, low staff</w:t>
      </w:r>
      <w:ins w:id="3164" w:author="Susan Russell-Smith" w:date="2022-06-10T16:24:00Z">
        <w:r w:rsidRPr="004675B9">
          <w:rPr>
            <w:i/>
            <w:color w:val="000000" w:themeColor="text1"/>
          </w:rPr>
          <w:t>-</w:t>
        </w:r>
      </w:ins>
      <w:del w:id="3165" w:author="Susan Russell-Smith" w:date="2022-06-10T16:24:00Z">
        <w:r w:rsidRPr="004675B9" w:rsidDel="00A736B1">
          <w:rPr>
            <w:i/>
            <w:color w:val="000000" w:themeColor="text1"/>
          </w:rPr>
          <w:delText xml:space="preserve"> </w:delText>
        </w:r>
      </w:del>
      <w:r w:rsidRPr="004675B9">
        <w:rPr>
          <w:i/>
          <w:color w:val="000000" w:themeColor="text1"/>
        </w:rPr>
        <w:t>to</w:t>
      </w:r>
      <w:ins w:id="3166" w:author="Susan Russell-Smith" w:date="2022-06-10T16:24:00Z">
        <w:r w:rsidRPr="004675B9">
          <w:rPr>
            <w:i/>
            <w:color w:val="000000" w:themeColor="text1"/>
          </w:rPr>
          <w:t>-resident</w:t>
        </w:r>
      </w:ins>
      <w:del w:id="3167" w:author="Susan Russell-Smith" w:date="2022-06-10T16:24:00Z">
        <w:r w:rsidRPr="004675B9" w:rsidDel="00A736B1">
          <w:rPr>
            <w:i/>
            <w:color w:val="000000" w:themeColor="text1"/>
          </w:rPr>
          <w:delText xml:space="preserve"> client</w:delText>
        </w:r>
      </w:del>
      <w:r w:rsidRPr="004675B9">
        <w:rPr>
          <w:i/>
          <w:color w:val="000000" w:themeColor="text1"/>
        </w:rPr>
        <w:t xml:space="preserve"> ratios contribute to a high level of service and keeping </w:t>
      </w:r>
      <w:del w:id="3168" w:author="Susan Russell-Smith" w:date="2022-06-10T16:24:00Z">
        <w:r w:rsidRPr="004675B9" w:rsidDel="00F50A3A">
          <w:rPr>
            <w:i/>
            <w:color w:val="000000" w:themeColor="text1"/>
          </w:rPr>
          <w:delText xml:space="preserve">clients </w:delText>
        </w:r>
      </w:del>
      <w:ins w:id="3169" w:author="Susan Russell-Smith" w:date="2022-06-10T16:24:00Z">
        <w:r w:rsidRPr="004675B9">
          <w:rPr>
            <w:i/>
            <w:color w:val="000000" w:themeColor="text1"/>
          </w:rPr>
          <w:t xml:space="preserve">people </w:t>
        </w:r>
      </w:ins>
      <w:r w:rsidRPr="004675B9">
        <w:rPr>
          <w:i/>
          <w:color w:val="000000" w:themeColor="text1"/>
        </w:rPr>
        <w:t xml:space="preserve">involved in </w:t>
      </w:r>
      <w:r w:rsidRPr="004675B9">
        <w:rPr>
          <w:i/>
          <w:color w:val="000000" w:themeColor="text1"/>
        </w:rPr>
        <w:lastRenderedPageBreak/>
        <w:t>rehabilitation for longer periods</w:t>
      </w:r>
      <w:ins w:id="3170" w:author="Susan Russell-Smith" w:date="2022-09-09T12:30:00Z">
        <w:r w:rsidRPr="004675B9">
          <w:rPr>
            <w:i/>
            <w:color w:val="000000" w:themeColor="text1"/>
          </w:rPr>
          <w:t>,</w:t>
        </w:r>
      </w:ins>
      <w:r w:rsidRPr="004675B9">
        <w:rPr>
          <w:i/>
          <w:color w:val="000000" w:themeColor="text1"/>
        </w:rPr>
        <w:t xml:space="preserve"> which helps individuals reach their </w:t>
      </w:r>
      <w:del w:id="3171" w:author="Susan Russell-Smith" w:date="2022-06-10T16:24:00Z">
        <w:r w:rsidRPr="004675B9" w:rsidDel="00F50A3A">
          <w:rPr>
            <w:i/>
            <w:color w:val="000000" w:themeColor="text1"/>
          </w:rPr>
          <w:delText>ultimate goal of overcoming addiction</w:delText>
        </w:r>
      </w:del>
      <w:ins w:id="3172" w:author="Susan Russell-Smith" w:date="2022-06-10T16:24:00Z">
        <w:r w:rsidRPr="004675B9">
          <w:rPr>
            <w:i/>
            <w:color w:val="000000" w:themeColor="text1"/>
          </w:rPr>
          <w:t>recovery goals</w:t>
        </w:r>
      </w:ins>
      <w:r w:rsidRPr="004675B9">
        <w:rPr>
          <w:i/>
          <w:color w:val="000000" w:themeColor="text1"/>
        </w:rPr>
        <w:t>.</w:t>
      </w:r>
    </w:p>
    <w:p w14:paraId="4AFE973A" w14:textId="77777777" w:rsidR="00FE7B06" w:rsidRPr="000E2593" w:rsidRDefault="00FE7B06" w:rsidP="00FE7B06">
      <w:pPr>
        <w:spacing w:after="0"/>
        <w:rPr>
          <w:color w:val="000000" w:themeColor="text1"/>
        </w:rPr>
      </w:pPr>
    </w:p>
    <w:p w14:paraId="23FC6889" w14:textId="536358DB" w:rsidR="00FE7B06" w:rsidRPr="002B7930" w:rsidRDefault="00FE7B06" w:rsidP="00FE7B06">
      <w:pPr>
        <w:spacing w:after="0" w:line="360" w:lineRule="auto"/>
        <w:rPr>
          <w:b/>
          <w:color w:val="000000" w:themeColor="text1"/>
        </w:rPr>
      </w:pPr>
      <w:r w:rsidRPr="007638C6">
        <w:rPr>
          <w:b/>
          <w:noProof/>
          <w:color w:val="AA1B5E" w:themeColor="accent2"/>
          <w:vertAlign w:val="superscript"/>
        </w:rPr>
        <w:t xml:space="preserve">FP </w:t>
      </w:r>
      <w:r w:rsidRPr="007638C6">
        <w:rPr>
          <w:b/>
          <w:color w:val="59C0D1" w:themeColor="accent1"/>
        </w:rPr>
        <w:t xml:space="preserve">RTX </w:t>
      </w:r>
      <w:ins w:id="3173" w:author="Susan Russell-Smith" w:date="2022-10-26T12:28:00Z">
        <w:r w:rsidRPr="007638C6">
          <w:rPr>
            <w:b/>
            <w:color w:val="59C0D1" w:themeColor="accent1"/>
          </w:rPr>
          <w:t>18.</w:t>
        </w:r>
        <w:r w:rsidR="00433C7B">
          <w:rPr>
            <w:b/>
            <w:color w:val="59C0D1" w:themeColor="accent1"/>
          </w:rPr>
          <w:t>02</w:t>
        </w:r>
      </w:ins>
      <w:del w:id="3174" w:author="Susan Russell-Smith" w:date="2022-10-26T12:28:00Z">
        <w:r w:rsidRPr="007638C6" w:rsidDel="00433C7B">
          <w:rPr>
            <w:b/>
            <w:color w:val="59C0D1" w:themeColor="accent1"/>
          </w:rPr>
          <w:delText>18.</w:delText>
        </w:r>
        <w:r w:rsidRPr="007638C6">
          <w:rPr>
            <w:b/>
            <w:color w:val="59C0D1" w:themeColor="accent1"/>
          </w:rPr>
          <w:delText>01</w:delText>
        </w:r>
      </w:del>
      <w:ins w:id="3175" w:author="Susan Russell-Smith" w:date="2022-06-10T16:21:00Z">
        <w:r w:rsidR="009F71A8">
          <w:rPr>
            <w:b/>
            <w:color w:val="59C0D1" w:themeColor="accent1"/>
          </w:rPr>
          <w:t xml:space="preserve"> </w:t>
        </w:r>
      </w:ins>
    </w:p>
    <w:p w14:paraId="254308CB" w14:textId="730C8F6A" w:rsidR="00FE7B06" w:rsidRPr="000E2593" w:rsidRDefault="00FE7B06" w:rsidP="00FE7B06">
      <w:pPr>
        <w:spacing w:after="0"/>
        <w:rPr>
          <w:color w:val="000000" w:themeColor="text1"/>
        </w:rPr>
      </w:pPr>
      <w:del w:id="3176" w:author="Susan Russell-Smith" w:date="2022-06-10T16:20:00Z">
        <w:r w:rsidRPr="000E2593" w:rsidDel="009F71A8">
          <w:rPr>
            <w:color w:val="000000" w:themeColor="text1"/>
          </w:rPr>
          <w:delText xml:space="preserve">Adults </w:delText>
        </w:r>
      </w:del>
      <w:del w:id="3177" w:author="Susan Russell-Smith" w:date="2022-09-09T17:05:00Z">
        <w:r w:rsidRPr="000E2593" w:rsidDel="00B96121">
          <w:rPr>
            <w:color w:val="000000" w:themeColor="text1"/>
          </w:rPr>
          <w:delText xml:space="preserve">that provide direct care and supervision offer residents: </w:delText>
        </w:r>
      </w:del>
    </w:p>
    <w:p w14:paraId="17B50FFE" w14:textId="02688BAF" w:rsidR="00FE7B06" w:rsidRPr="0060495F" w:rsidRDefault="00FE7B06" w:rsidP="0062783D">
      <w:pPr>
        <w:spacing w:after="0" w:line="276" w:lineRule="auto"/>
        <w:ind w:left="720"/>
        <w:rPr>
          <w:color w:val="0B2341" w:themeColor="text2"/>
        </w:rPr>
      </w:pPr>
      <w:del w:id="3178" w:author="Susan Russell-Smith" w:date="2022-09-09T17:04:00Z">
        <w:r w:rsidRPr="0060495F" w:rsidDel="00242F96">
          <w:rPr>
            <w:color w:val="0B2341" w:themeColor="text2"/>
          </w:rPr>
          <w:delText>nurturance,</w:delText>
        </w:r>
      </w:del>
      <w:r w:rsidRPr="0060495F">
        <w:rPr>
          <w:color w:val="0B2341" w:themeColor="text2"/>
        </w:rPr>
        <w:t xml:space="preserve"> </w:t>
      </w:r>
      <w:del w:id="3179" w:author="Susan Russell-Smith" w:date="2022-09-09T17:04:00Z">
        <w:r w:rsidRPr="0060495F" w:rsidDel="00242F96">
          <w:rPr>
            <w:color w:val="0B2341" w:themeColor="text2"/>
          </w:rPr>
          <w:delText>structure,</w:delText>
        </w:r>
      </w:del>
      <w:r w:rsidRPr="0060495F">
        <w:rPr>
          <w:color w:val="0B2341" w:themeColor="text2"/>
        </w:rPr>
        <w:t xml:space="preserve"> </w:t>
      </w:r>
      <w:ins w:id="3180" w:author="Susan Russell-Smith" w:date="2022-09-09T17:04:00Z">
        <w:r w:rsidR="00242F96" w:rsidRPr="0060495F" w:rsidDel="00242F96">
          <w:rPr>
            <w:color w:val="0B2341" w:themeColor="text2"/>
          </w:rPr>
          <w:t xml:space="preserve"> </w:t>
        </w:r>
      </w:ins>
      <w:del w:id="3181" w:author="Susan Russell-Smith" w:date="2022-09-09T17:04:00Z">
        <w:r w:rsidRPr="0060495F" w:rsidDel="00242F96">
          <w:rPr>
            <w:color w:val="0B2341" w:themeColor="text2"/>
          </w:rPr>
          <w:delText>support, respect, and active involvement;</w:delText>
        </w:r>
      </w:del>
    </w:p>
    <w:p w14:paraId="18333840" w14:textId="0145E1E8" w:rsidR="00FE7B06" w:rsidRPr="0060495F" w:rsidRDefault="00FE7B06" w:rsidP="0062783D">
      <w:pPr>
        <w:spacing w:after="0" w:line="276" w:lineRule="auto"/>
        <w:ind w:left="720"/>
        <w:rPr>
          <w:color w:val="0B2341" w:themeColor="text2"/>
        </w:rPr>
      </w:pPr>
      <w:del w:id="3182" w:author="Susan Russell-Smith" w:date="2022-10-26T12:29:00Z">
        <w:r w:rsidRPr="0060495F" w:rsidDel="00E93005">
          <w:rPr>
            <w:color w:val="0B2341" w:themeColor="text2"/>
          </w:rPr>
          <w:delText>s</w:delText>
        </w:r>
      </w:del>
      <w:ins w:id="3183" w:author="Susan Russell-Smith" w:date="2022-10-26T12:29:00Z">
        <w:r w:rsidR="00E93005">
          <w:rPr>
            <w:color w:val="0B2341" w:themeColor="text2"/>
          </w:rPr>
          <w:t>S</w:t>
        </w:r>
      </w:ins>
      <w:r w:rsidRPr="0060495F">
        <w:rPr>
          <w:color w:val="0B2341" w:themeColor="text2"/>
        </w:rPr>
        <w:t xml:space="preserve">ervices </w:t>
      </w:r>
      <w:ins w:id="3184" w:author="Susan Russell-Smith" w:date="2022-10-26T12:29:00Z">
        <w:r w:rsidR="00E93005">
          <w:rPr>
            <w:color w:val="0B2341" w:themeColor="text2"/>
          </w:rPr>
          <w:t>are</w:t>
        </w:r>
        <w:r w:rsidRPr="0060495F">
          <w:rPr>
            <w:color w:val="0B2341" w:themeColor="text2"/>
          </w:rPr>
          <w:t xml:space="preserve"> </w:t>
        </w:r>
      </w:ins>
      <w:r w:rsidRPr="0060495F">
        <w:rPr>
          <w:color w:val="0B2341" w:themeColor="text2"/>
        </w:rPr>
        <w:t>provided in a safe, secure environment that prohibits weapons and gang activity</w:t>
      </w:r>
      <w:ins w:id="3185" w:author="Susan Russell-Smith" w:date="2022-10-26T12:29:00Z">
        <w:r w:rsidR="00E93005">
          <w:rPr>
            <w:color w:val="0B2341" w:themeColor="text2"/>
          </w:rPr>
          <w:t>.</w:t>
        </w:r>
      </w:ins>
      <w:del w:id="3186" w:author="Susan Russell-Smith" w:date="2022-10-26T12:29:00Z">
        <w:r w:rsidRPr="0060495F">
          <w:rPr>
            <w:color w:val="0B2341" w:themeColor="text2"/>
          </w:rPr>
          <w:delText>;</w:delText>
        </w:r>
      </w:del>
    </w:p>
    <w:p w14:paraId="0001B2D7" w14:textId="1708CC77" w:rsidR="00FE7B06" w:rsidRPr="002B7930" w:rsidDel="00E86EDB" w:rsidRDefault="00FE7B06" w:rsidP="00DB7D7E">
      <w:pPr>
        <w:numPr>
          <w:ilvl w:val="0"/>
          <w:numId w:val="80"/>
        </w:numPr>
        <w:spacing w:after="0" w:line="276" w:lineRule="auto"/>
        <w:rPr>
          <w:del w:id="3187" w:author="Susan Russell-Smith" w:date="2022-09-09T17:16:00Z"/>
          <w:color w:val="000000" w:themeColor="text1"/>
        </w:rPr>
      </w:pPr>
      <w:del w:id="3188" w:author="Susan Russell-Smith" w:date="2022-09-09T17:16:00Z">
        <w:r w:rsidRPr="002B7930" w:rsidDel="00E86EDB">
          <w:rPr>
            <w:color w:val="000000" w:themeColor="text1"/>
          </w:rPr>
          <w:delText>consistent limit-setting;</w:delText>
        </w:r>
      </w:del>
    </w:p>
    <w:p w14:paraId="5C368F70" w14:textId="6ED57FEE" w:rsidR="00FE7B06" w:rsidRPr="002B7930" w:rsidDel="00E86EDB" w:rsidRDefault="00FE7B06" w:rsidP="00DB7D7E">
      <w:pPr>
        <w:numPr>
          <w:ilvl w:val="0"/>
          <w:numId w:val="80"/>
        </w:numPr>
        <w:spacing w:after="0" w:line="276" w:lineRule="auto"/>
        <w:rPr>
          <w:del w:id="3189" w:author="Susan Russell-Smith" w:date="2022-09-09T17:16:00Z"/>
          <w:color w:val="000000" w:themeColor="text1"/>
        </w:rPr>
      </w:pPr>
      <w:del w:id="3190" w:author="Susan Russell-Smith" w:date="2022-09-09T17:16:00Z">
        <w:r w:rsidRPr="002B7930" w:rsidDel="00E86EDB">
          <w:rPr>
            <w:color w:val="000000" w:themeColor="text1"/>
          </w:rPr>
          <w:delText>flexibility, when appropriate and in the resident’s best interest;</w:delText>
        </w:r>
      </w:del>
    </w:p>
    <w:p w14:paraId="34299168" w14:textId="2C66C863" w:rsidR="00FE7B06" w:rsidRPr="002B7930" w:rsidDel="009F71A8" w:rsidRDefault="00FE7B06" w:rsidP="00DB7D7E">
      <w:pPr>
        <w:numPr>
          <w:ilvl w:val="0"/>
          <w:numId w:val="80"/>
        </w:numPr>
        <w:spacing w:after="0" w:line="276" w:lineRule="auto"/>
        <w:rPr>
          <w:del w:id="3191" w:author="Susan Russell-Smith" w:date="2022-06-10T16:21:00Z"/>
          <w:color w:val="000000" w:themeColor="text1"/>
        </w:rPr>
      </w:pPr>
      <w:del w:id="3192" w:author="Susan Russell-Smith" w:date="2022-09-09T14:21:00Z">
        <w:r w:rsidRPr="002B7930" w:rsidDel="00105569">
          <w:rPr>
            <w:color w:val="000000" w:themeColor="text1"/>
          </w:rPr>
          <w:delText xml:space="preserve">guided practice to learn effective communication, positive social interaction, and problem solving skills; </w:delText>
        </w:r>
      </w:del>
      <w:del w:id="3193" w:author="Susan Russell-Smith" w:date="2022-06-10T16:21:00Z">
        <w:r w:rsidRPr="002B7930" w:rsidDel="009F71A8">
          <w:rPr>
            <w:color w:val="000000" w:themeColor="text1"/>
          </w:rPr>
          <w:delText>and</w:delText>
        </w:r>
      </w:del>
    </w:p>
    <w:p w14:paraId="39BC22B1" w14:textId="4CC751EC" w:rsidR="00FE7B06" w:rsidRPr="002B7930" w:rsidDel="009F71A8" w:rsidRDefault="00FE7B06" w:rsidP="00DB7D7E">
      <w:pPr>
        <w:numPr>
          <w:ilvl w:val="0"/>
          <w:numId w:val="80"/>
        </w:numPr>
        <w:spacing w:after="0" w:line="276" w:lineRule="auto"/>
        <w:rPr>
          <w:del w:id="3194" w:author="Susan Russell-Smith" w:date="2022-06-10T16:21:00Z"/>
          <w:color w:val="000000" w:themeColor="text1"/>
        </w:rPr>
      </w:pPr>
      <w:del w:id="3195" w:author="Susan Russell-Smith" w:date="2022-06-10T16:21:00Z">
        <w:r w:rsidRPr="002B7930" w:rsidDel="009F71A8">
          <w:rPr>
            <w:color w:val="000000" w:themeColor="text1"/>
          </w:rPr>
          <w:delText>education and skills training specific to risk-taking behaviors, including practice with decision making and anger management.</w:delText>
        </w:r>
      </w:del>
    </w:p>
    <w:p w14:paraId="018BA6F6" w14:textId="77777777" w:rsidR="00FE7B06" w:rsidRPr="000E2593" w:rsidRDefault="00FE7B06" w:rsidP="00FE7B06">
      <w:pPr>
        <w:spacing w:after="0"/>
        <w:rPr>
          <w:color w:val="000000" w:themeColor="text1"/>
        </w:rPr>
      </w:pPr>
    </w:p>
    <w:p w14:paraId="6590E9DB" w14:textId="3357B484" w:rsidR="00FE7B06" w:rsidRPr="004675B9" w:rsidRDefault="00FE7B06" w:rsidP="00FE7B06">
      <w:pPr>
        <w:spacing w:after="0"/>
        <w:rPr>
          <w:i/>
          <w:color w:val="000000" w:themeColor="text1"/>
        </w:rPr>
      </w:pPr>
      <w:del w:id="3196" w:author="Susan Russell-Smith" w:date="2022-09-09T14:22:00Z">
        <w:r w:rsidRPr="002B7930" w:rsidDel="00EB247A">
          <w:rPr>
            <w:b/>
            <w:color w:val="000000" w:themeColor="text1"/>
          </w:rPr>
          <w:delText>Examples:</w:delText>
        </w:r>
        <w:r w:rsidRPr="00B86D71" w:rsidDel="00EB247A">
          <w:rPr>
            <w:color w:val="000000" w:themeColor="text1"/>
          </w:rPr>
          <w:delText xml:space="preserve"> </w:delText>
        </w:r>
        <w:r w:rsidRPr="004675B9" w:rsidDel="00EB247A">
          <w:rPr>
            <w:i/>
            <w:color w:val="000000" w:themeColor="text1"/>
          </w:rPr>
          <w:delText>This approach can help to anticipate, prevent, and reduce the occurrence of bullying and other unsafe or negative peer interactions.</w:delText>
        </w:r>
      </w:del>
      <w:r w:rsidRPr="004675B9">
        <w:rPr>
          <w:i/>
          <w:color w:val="000000" w:themeColor="text1"/>
        </w:rPr>
        <w:br/>
      </w:r>
      <w:r w:rsidRPr="004675B9">
        <w:rPr>
          <w:i/>
          <w:color w:val="000000" w:themeColor="text1"/>
        </w:rPr>
        <w:br/>
      </w:r>
      <w:del w:id="3197" w:author="Susan Russell-Smith" w:date="2022-09-09T17:16:00Z">
        <w:r w:rsidRPr="002B7930" w:rsidDel="00E86EDB">
          <w:rPr>
            <w:b/>
            <w:color w:val="000000" w:themeColor="text1"/>
          </w:rPr>
          <w:delText>Examples:</w:delText>
        </w:r>
        <w:r w:rsidRPr="00B86D71" w:rsidDel="00E86EDB">
          <w:rPr>
            <w:color w:val="000000" w:themeColor="text1"/>
          </w:rPr>
          <w:delText xml:space="preserve"> </w:delText>
        </w:r>
        <w:r w:rsidRPr="004675B9" w:rsidDel="00E86EDB">
          <w:rPr>
            <w:i/>
            <w:color w:val="000000" w:themeColor="text1"/>
          </w:rPr>
          <w:delText>Regarding element (d), being flexible with codified rules that contradict a resident’s best interest can allow the organization to provide individualized care that is tailored to the resident’s needs. For example, being flexible with bedtimes for a resident who may have experienced nighttime trauma rather than strictly enforcing a lights out time allows the organization to be responsive to the needs of residents.</w:delText>
        </w:r>
      </w:del>
    </w:p>
    <w:p w14:paraId="03686323" w14:textId="77777777" w:rsidR="00FE7B06" w:rsidRPr="000E2593" w:rsidRDefault="00FE7B06" w:rsidP="00FE7B06">
      <w:pPr>
        <w:spacing w:after="0"/>
        <w:rPr>
          <w:color w:val="000000" w:themeColor="text1"/>
        </w:rPr>
      </w:pPr>
    </w:p>
    <w:p w14:paraId="0BAB9FFB" w14:textId="77777777" w:rsidR="00FE7B06" w:rsidRPr="007638C6" w:rsidRDefault="00FE7B06" w:rsidP="00FE7B06">
      <w:pPr>
        <w:spacing w:after="0" w:line="360" w:lineRule="auto"/>
        <w:rPr>
          <w:b/>
          <w:color w:val="59C0D1" w:themeColor="accent1"/>
        </w:rPr>
      </w:pPr>
      <w:r w:rsidRPr="007638C6">
        <w:rPr>
          <w:b/>
          <w:color w:val="59C0D1" w:themeColor="accent1"/>
        </w:rPr>
        <w:t>RTX 18.03</w:t>
      </w:r>
    </w:p>
    <w:p w14:paraId="52250E30" w14:textId="77777777" w:rsidR="00FE7B06" w:rsidRPr="000E2593" w:rsidRDefault="00FE7B06" w:rsidP="00FE7B06">
      <w:pPr>
        <w:spacing w:after="0"/>
        <w:rPr>
          <w:color w:val="000000" w:themeColor="text1"/>
        </w:rPr>
      </w:pPr>
      <w:r w:rsidRPr="000E2593">
        <w:rPr>
          <w:color w:val="000000" w:themeColor="text1"/>
        </w:rPr>
        <w:t xml:space="preserve">The organization establishes procedures for preventing and responding to missing and runaway children that address: </w:t>
      </w:r>
    </w:p>
    <w:p w14:paraId="729E3581" w14:textId="77777777" w:rsidR="00FE7B06" w:rsidRPr="002B7930" w:rsidRDefault="00FE7B06" w:rsidP="00DB7D7E">
      <w:pPr>
        <w:numPr>
          <w:ilvl w:val="0"/>
          <w:numId w:val="82"/>
        </w:numPr>
        <w:spacing w:after="0" w:line="276" w:lineRule="auto"/>
        <w:rPr>
          <w:color w:val="000000" w:themeColor="text1"/>
        </w:rPr>
      </w:pPr>
      <w:r w:rsidRPr="002B7930">
        <w:rPr>
          <w:color w:val="000000" w:themeColor="text1"/>
        </w:rPr>
        <w:t>creating an environment that provides a sense of safety, support, and community;</w:t>
      </w:r>
    </w:p>
    <w:p w14:paraId="3A778F8C" w14:textId="77777777" w:rsidR="00FE7B06" w:rsidRPr="002B7930" w:rsidRDefault="00FE7B06" w:rsidP="00DB7D7E">
      <w:pPr>
        <w:numPr>
          <w:ilvl w:val="0"/>
          <w:numId w:val="82"/>
        </w:numPr>
        <w:spacing w:after="0" w:line="276" w:lineRule="auto"/>
        <w:rPr>
          <w:color w:val="000000" w:themeColor="text1"/>
        </w:rPr>
      </w:pPr>
      <w:r w:rsidRPr="002B7930">
        <w:rPr>
          <w:color w:val="000000" w:themeColor="text1"/>
        </w:rPr>
        <w:t>identifying risks or triggers that may indicate likeliness to run away from programs;</w:t>
      </w:r>
    </w:p>
    <w:p w14:paraId="17CAC71A" w14:textId="77777777" w:rsidR="00FE7B06" w:rsidRPr="002B7930" w:rsidRDefault="00FE7B06" w:rsidP="00DB7D7E">
      <w:pPr>
        <w:numPr>
          <w:ilvl w:val="0"/>
          <w:numId w:val="82"/>
        </w:numPr>
        <w:spacing w:after="0" w:line="276" w:lineRule="auto"/>
        <w:rPr>
          <w:color w:val="000000" w:themeColor="text1"/>
        </w:rPr>
      </w:pPr>
      <w:r w:rsidRPr="002B7930">
        <w:rPr>
          <w:color w:val="000000" w:themeColor="text1"/>
        </w:rPr>
        <w:t>communication and reporting to relevant staff, authorities, and parents or legal guardians; and</w:t>
      </w:r>
    </w:p>
    <w:p w14:paraId="5944F0BC" w14:textId="77777777" w:rsidR="00FE7B06" w:rsidRPr="002B7930" w:rsidRDefault="00FE7B06" w:rsidP="00DB7D7E">
      <w:pPr>
        <w:numPr>
          <w:ilvl w:val="0"/>
          <w:numId w:val="82"/>
        </w:numPr>
        <w:spacing w:after="0" w:line="276" w:lineRule="auto"/>
        <w:rPr>
          <w:color w:val="000000" w:themeColor="text1"/>
        </w:rPr>
      </w:pPr>
      <w:r w:rsidRPr="002B7930">
        <w:rPr>
          <w:color w:val="000000" w:themeColor="text1"/>
        </w:rPr>
        <w:t>welcoming, screening, and debriefing when children return to the program.</w:t>
      </w:r>
    </w:p>
    <w:p w14:paraId="44D4304B" w14:textId="77777777" w:rsidR="00FE7B06" w:rsidRPr="000E2593" w:rsidRDefault="00FE7B06" w:rsidP="00FE7B06">
      <w:pPr>
        <w:spacing w:after="0"/>
        <w:rPr>
          <w:color w:val="000000" w:themeColor="text1"/>
        </w:rPr>
      </w:pPr>
    </w:p>
    <w:p w14:paraId="1B4D787A" w14:textId="77777777"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does not serve children or families with children.</w:t>
      </w:r>
    </w:p>
    <w:p w14:paraId="0613A1E3" w14:textId="77777777" w:rsidR="00FE7B06" w:rsidRPr="000E2593" w:rsidRDefault="00FE7B06" w:rsidP="00FE7B06">
      <w:pPr>
        <w:spacing w:after="0"/>
        <w:rPr>
          <w:color w:val="000000" w:themeColor="text1"/>
        </w:rPr>
      </w:pPr>
    </w:p>
    <w:p w14:paraId="3A363278" w14:textId="621A8F63" w:rsidR="00FE7B06" w:rsidRPr="007638C6" w:rsidRDefault="00FE7B06" w:rsidP="00FE7B06">
      <w:pPr>
        <w:spacing w:after="0" w:line="360" w:lineRule="auto"/>
        <w:rPr>
          <w:b/>
          <w:color w:val="59C0D1" w:themeColor="accent1"/>
        </w:rPr>
      </w:pPr>
      <w:r w:rsidRPr="007638C6">
        <w:rPr>
          <w:b/>
          <w:color w:val="59C0D1" w:themeColor="accent1"/>
        </w:rPr>
        <w:t xml:space="preserve">RTX 19: </w:t>
      </w:r>
      <w:ins w:id="3198" w:author="Susan Russell-Smith" w:date="2022-08-17T13:31:00Z">
        <w:r w:rsidR="00614547">
          <w:rPr>
            <w:b/>
            <w:color w:val="59C0D1" w:themeColor="accent1"/>
          </w:rPr>
          <w:t>Plannin</w:t>
        </w:r>
      </w:ins>
      <w:ins w:id="3199" w:author="Susan Russell-Smith" w:date="2022-08-17T13:32:00Z">
        <w:r w:rsidR="00614547">
          <w:rPr>
            <w:b/>
            <w:color w:val="59C0D1" w:themeColor="accent1"/>
          </w:rPr>
          <w:t xml:space="preserve">g for </w:t>
        </w:r>
      </w:ins>
      <w:r w:rsidRPr="007638C6">
        <w:rPr>
          <w:b/>
          <w:noProof/>
          <w:color w:val="59C0D1" w:themeColor="accent1"/>
        </w:rPr>
        <w:t>Transition</w:t>
      </w:r>
      <w:del w:id="3200" w:author="Susan Russell-Smith" w:date="2022-08-17T13:32:00Z">
        <w:r w:rsidRPr="007638C6" w:rsidDel="00614547">
          <w:rPr>
            <w:b/>
            <w:noProof/>
            <w:color w:val="59C0D1" w:themeColor="accent1"/>
          </w:rPr>
          <w:delText xml:space="preserve"> from the</w:delText>
        </w:r>
        <w:r w:rsidRPr="007638C6" w:rsidDel="00614547">
          <w:rPr>
            <w:b/>
            <w:color w:val="59C0D1" w:themeColor="accent1"/>
          </w:rPr>
          <w:delText xml:space="preserve"> Service System</w:delText>
        </w:r>
      </w:del>
      <w:ins w:id="3201" w:author="Susan Russell-Smith" w:date="2022-08-15T10:36:00Z">
        <w:r w:rsidR="00DE3319">
          <w:rPr>
            <w:b/>
            <w:color w:val="59C0D1" w:themeColor="accent1"/>
          </w:rPr>
          <w:t xml:space="preserve"> </w:t>
        </w:r>
      </w:ins>
    </w:p>
    <w:p w14:paraId="4C3AF77D" w14:textId="70AEE43E" w:rsidR="00FE7B06" w:rsidRPr="000E2593" w:rsidRDefault="00207739" w:rsidP="00FE7B06">
      <w:pPr>
        <w:spacing w:after="0"/>
        <w:rPr>
          <w:color w:val="000000" w:themeColor="text1"/>
        </w:rPr>
      </w:pPr>
      <w:ins w:id="3202" w:author="Susan Russell-Smith" w:date="2022-08-18T11:13:00Z">
        <w:r w:rsidRPr="000E2593">
          <w:rPr>
            <w:color w:val="000000" w:themeColor="text1"/>
          </w:rPr>
          <w:t xml:space="preserve">The organization works with </w:t>
        </w:r>
      </w:ins>
      <w:del w:id="3203" w:author="Susan Russell-Smith" w:date="2022-09-20T10:01:00Z">
        <w:r w:rsidR="00FE7B06" w:rsidRPr="000E2593" w:rsidDel="003E07E5">
          <w:rPr>
            <w:color w:val="000000" w:themeColor="text1"/>
          </w:rPr>
          <w:delText>R</w:delText>
        </w:r>
      </w:del>
      <w:ins w:id="3204" w:author="Susan Russell-Smith" w:date="2022-09-20T10:01:00Z">
        <w:r w:rsidR="003E07E5" w:rsidRPr="000E2593">
          <w:rPr>
            <w:color w:val="000000" w:themeColor="text1"/>
          </w:rPr>
          <w:t>r</w:t>
        </w:r>
      </w:ins>
      <w:r w:rsidR="00FE7B06" w:rsidRPr="000E2593">
        <w:rPr>
          <w:color w:val="000000" w:themeColor="text1"/>
        </w:rPr>
        <w:t>esidents</w:t>
      </w:r>
      <w:del w:id="3205" w:author="Susan Russell-Smith" w:date="2022-12-12T12:18:00Z">
        <w:r w:rsidR="00FE7B06" w:rsidRPr="000E2593" w:rsidDel="00677588">
          <w:rPr>
            <w:color w:val="000000" w:themeColor="text1"/>
          </w:rPr>
          <w:delText>,</w:delText>
        </w:r>
      </w:del>
      <w:r w:rsidR="00FE7B06" w:rsidRPr="000E2593">
        <w:rPr>
          <w:color w:val="000000" w:themeColor="text1"/>
        </w:rPr>
        <w:t xml:space="preserve"> and </w:t>
      </w:r>
      <w:del w:id="3206" w:author="Susan Russell-Smith" w:date="2022-12-12T12:19:00Z">
        <w:r w:rsidR="00FE7B06" w:rsidRPr="000E2593" w:rsidDel="00677588">
          <w:rPr>
            <w:color w:val="000000" w:themeColor="text1"/>
          </w:rPr>
          <w:delText xml:space="preserve">their </w:delText>
        </w:r>
      </w:del>
      <w:r w:rsidR="00FE7B06" w:rsidRPr="000E2593">
        <w:rPr>
          <w:color w:val="000000" w:themeColor="text1"/>
        </w:rPr>
        <w:t xml:space="preserve">families </w:t>
      </w:r>
      <w:del w:id="3207" w:author="Susan Russell-Smith" w:date="2022-09-20T10:01:00Z">
        <w:r w:rsidR="00FE7B06" w:rsidRPr="000E2593" w:rsidDel="003E07E5">
          <w:rPr>
            <w:color w:val="000000" w:themeColor="text1"/>
          </w:rPr>
          <w:delText xml:space="preserve">and/or legal guardians, </w:delText>
        </w:r>
      </w:del>
      <w:del w:id="3208" w:author="Susan Russell-Smith" w:date="2022-11-30T16:54:00Z">
        <w:r w:rsidR="00FE7B06" w:rsidRPr="000E2593" w:rsidDel="00B47BF9">
          <w:rPr>
            <w:color w:val="000000" w:themeColor="text1"/>
          </w:rPr>
          <w:delText>as</w:delText>
        </w:r>
      </w:del>
      <w:del w:id="3209" w:author="Susan Russell-Smith" w:date="2022-12-12T12:19:00Z">
        <w:r w:rsidR="00FE7B06" w:rsidRPr="000E2593" w:rsidDel="00677588">
          <w:rPr>
            <w:color w:val="000000" w:themeColor="text1"/>
          </w:rPr>
          <w:delText xml:space="preserve"> appropriate, </w:delText>
        </w:r>
      </w:del>
      <w:del w:id="3210" w:author="Susan Russell-Smith" w:date="2022-09-20T10:01:00Z">
        <w:r w:rsidR="00FE7B06" w:rsidRPr="000E2593" w:rsidDel="003E07E5">
          <w:rPr>
            <w:color w:val="000000" w:themeColor="text1"/>
          </w:rPr>
          <w:delText xml:space="preserve">participate in </w:delText>
        </w:r>
      </w:del>
      <w:ins w:id="3211" w:author="Susan Russell-Smith" w:date="2022-09-20T10:01:00Z">
        <w:r w:rsidR="003E07E5" w:rsidRPr="000E2593">
          <w:rPr>
            <w:color w:val="000000" w:themeColor="text1"/>
          </w:rPr>
          <w:t xml:space="preserve">to </w:t>
        </w:r>
      </w:ins>
      <w:r w:rsidR="00FE7B06" w:rsidRPr="000E2593">
        <w:rPr>
          <w:color w:val="000000" w:themeColor="text1"/>
        </w:rPr>
        <w:t>plan</w:t>
      </w:r>
      <w:del w:id="3212" w:author="Susan Russell-Smith" w:date="2022-09-20T10:02:00Z">
        <w:r w:rsidR="00FE7B06" w:rsidRPr="000E2593" w:rsidDel="003E07E5">
          <w:rPr>
            <w:color w:val="000000" w:themeColor="text1"/>
          </w:rPr>
          <w:delText>nin</w:delText>
        </w:r>
      </w:del>
      <w:del w:id="3213" w:author="Susan Russell-Smith" w:date="2022-09-20T10:01:00Z">
        <w:r w:rsidR="00FE7B06" w:rsidRPr="000E2593" w:rsidDel="003E07E5">
          <w:rPr>
            <w:color w:val="000000" w:themeColor="text1"/>
          </w:rPr>
          <w:delText>g</w:delText>
        </w:r>
      </w:del>
      <w:r w:rsidR="00FE7B06" w:rsidRPr="000E2593">
        <w:rPr>
          <w:color w:val="000000" w:themeColor="text1"/>
        </w:rPr>
        <w:t xml:space="preserve"> for transition </w:t>
      </w:r>
      <w:del w:id="3214" w:author="Susan Russell-Smith" w:date="2022-09-20T10:02:00Z">
        <w:r w:rsidR="00FE7B06" w:rsidRPr="000E2593" w:rsidDel="003E07E5">
          <w:rPr>
            <w:color w:val="000000" w:themeColor="text1"/>
          </w:rPr>
          <w:delText xml:space="preserve">to the community </w:delText>
        </w:r>
      </w:del>
      <w:r w:rsidR="00FE7B06" w:rsidRPr="000E2593">
        <w:rPr>
          <w:color w:val="000000" w:themeColor="text1"/>
        </w:rPr>
        <w:t xml:space="preserve">and </w:t>
      </w:r>
      <w:del w:id="3215" w:author="Susan Russell-Smith" w:date="2022-09-20T10:02:00Z">
        <w:r w:rsidR="00FE7B06" w:rsidRPr="000E2593" w:rsidDel="003E07E5">
          <w:rPr>
            <w:color w:val="000000" w:themeColor="text1"/>
          </w:rPr>
          <w:delText xml:space="preserve">are </w:delText>
        </w:r>
      </w:del>
      <w:r w:rsidR="00FE7B06" w:rsidRPr="000E2593">
        <w:rPr>
          <w:color w:val="000000" w:themeColor="text1"/>
        </w:rPr>
        <w:t>prepare</w:t>
      </w:r>
      <w:del w:id="3216" w:author="Susan Russell-Smith" w:date="2022-09-20T10:02:00Z">
        <w:r w:rsidR="00FE7B06" w:rsidRPr="000E2593" w:rsidDel="003E07E5">
          <w:rPr>
            <w:color w:val="000000" w:themeColor="text1"/>
          </w:rPr>
          <w:delText xml:space="preserve">d with positive experiences and skills to make </w:delText>
        </w:r>
      </w:del>
      <w:ins w:id="3217" w:author="Susan Russell-Smith" w:date="2022-09-20T10:02:00Z">
        <w:r w:rsidR="000C7BEE" w:rsidRPr="000E2593">
          <w:rPr>
            <w:color w:val="000000" w:themeColor="text1"/>
          </w:rPr>
          <w:t xml:space="preserve"> for</w:t>
        </w:r>
      </w:ins>
      <w:ins w:id="3218" w:author="Susan Russell-Smith" w:date="2022-09-20T10:03:00Z">
        <w:r w:rsidR="000C7BEE" w:rsidRPr="000E2593">
          <w:rPr>
            <w:color w:val="000000" w:themeColor="text1"/>
          </w:rPr>
          <w:t xml:space="preserve"> life after residential treatment</w:t>
        </w:r>
      </w:ins>
      <w:r w:rsidR="00FE7B06" w:rsidRPr="000E2593">
        <w:rPr>
          <w:color w:val="000000" w:themeColor="text1"/>
        </w:rPr>
        <w:t>.</w:t>
      </w:r>
    </w:p>
    <w:p w14:paraId="0D3564B5" w14:textId="77777777" w:rsidR="00FE7B06" w:rsidRPr="000E2593" w:rsidRDefault="00FE7B06" w:rsidP="00FE7B06">
      <w:pPr>
        <w:spacing w:after="0"/>
        <w:rPr>
          <w:color w:val="000000" w:themeColor="text1"/>
        </w:rPr>
      </w:pPr>
    </w:p>
    <w:p w14:paraId="5465359D" w14:textId="7777777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The organization only operates a crisis stabilization unit, short-term diagnostic center, or withdrawal management program.</w:t>
      </w:r>
    </w:p>
    <w:p w14:paraId="49C6BB46" w14:textId="77777777" w:rsidR="00FE7B06" w:rsidRPr="000E2593" w:rsidRDefault="00FE7B06" w:rsidP="00FE7B06">
      <w:pPr>
        <w:spacing w:after="0"/>
        <w:rPr>
          <w:color w:val="000000" w:themeColor="text1"/>
        </w:rPr>
      </w:pPr>
    </w:p>
    <w:p w14:paraId="2E59B446" w14:textId="47141CC2" w:rsidR="00B7670A" w:rsidRPr="004675B9" w:rsidRDefault="00FE7B06" w:rsidP="00FE7B06">
      <w:pPr>
        <w:spacing w:after="0"/>
        <w:rPr>
          <w:ins w:id="3219" w:author="Susan Russell-Smith" w:date="2022-08-18T11:42:00Z"/>
          <w:i/>
          <w:color w:val="000000" w:themeColor="text1"/>
        </w:rPr>
      </w:pPr>
      <w:del w:id="3220" w:author="Susan Russell-Smith" w:date="2022-08-18T11:42:00Z">
        <w:r w:rsidRPr="002B7930" w:rsidDel="0040053F">
          <w:rPr>
            <w:b/>
            <w:color w:val="000000" w:themeColor="text1"/>
          </w:rPr>
          <w:delText>Examples:</w:delText>
        </w:r>
        <w:r w:rsidRPr="00B86D71" w:rsidDel="0040053F">
          <w:rPr>
            <w:color w:val="000000" w:themeColor="text1"/>
          </w:rPr>
          <w:delText xml:space="preserve"> </w:delText>
        </w:r>
        <w:r w:rsidRPr="004675B9" w:rsidDel="0040053F">
          <w:rPr>
            <w:i/>
            <w:color w:val="000000" w:themeColor="text1"/>
          </w:rPr>
          <w:delText xml:space="preserve">For adolescents, the transition from the service system often coincides with their transition to adulthood. Youth can be supported during their transition to adulthood through </w:delText>
        </w:r>
        <w:r w:rsidRPr="004675B9" w:rsidDel="0040053F">
          <w:rPr>
            <w:i/>
            <w:color w:val="000000" w:themeColor="text1"/>
          </w:rPr>
          <w:lastRenderedPageBreak/>
          <w:delText>individualized planning and preparation that promotes emotional well-being, supportive relationships, access to needed resources, and skill development.</w:delText>
        </w:r>
      </w:del>
    </w:p>
    <w:p w14:paraId="2D4361E0" w14:textId="77777777" w:rsidR="0040053F" w:rsidRDefault="0040053F" w:rsidP="00FE7B06">
      <w:pPr>
        <w:spacing w:after="0"/>
        <w:rPr>
          <w:ins w:id="3221" w:author="Susan Russell-Smith" w:date="2022-08-15T10:35:00Z"/>
          <w:i/>
          <w:iCs/>
          <w:noProof/>
          <w:color w:val="0B2341" w:themeColor="text2"/>
        </w:rPr>
      </w:pPr>
    </w:p>
    <w:p w14:paraId="378C8E6B" w14:textId="60BA7541" w:rsidR="00B7670A" w:rsidRPr="004675B9" w:rsidRDefault="005B2564" w:rsidP="00A031F8">
      <w:pPr>
        <w:spacing w:after="0" w:line="276" w:lineRule="auto"/>
        <w:rPr>
          <w:ins w:id="3222" w:author="Susan Russell-Smith" w:date="2022-08-17T12:09:00Z"/>
          <w:del w:id="3223" w:author="Melissa Dury" w:date="2022-12-07T10:27:00Z"/>
          <w:i/>
          <w:color w:val="000000" w:themeColor="text1"/>
        </w:rPr>
      </w:pPr>
      <w:ins w:id="3224" w:author="Susan Russell-Smith" w:date="2022-08-15T10:35:00Z">
        <w:r w:rsidRPr="002B7930">
          <w:rPr>
            <w:b/>
            <w:color w:val="000000" w:themeColor="text1"/>
          </w:rPr>
          <w:t>Interpretation:</w:t>
        </w:r>
        <w:r w:rsidRPr="00B7670A">
          <w:rPr>
            <w:noProof/>
            <w:color w:val="0B2341" w:themeColor="text2"/>
          </w:rPr>
          <w:t xml:space="preserve"> </w:t>
        </w:r>
      </w:ins>
      <w:ins w:id="3225" w:author="Susan Russell-Smith" w:date="2022-11-21T13:11:00Z">
        <w:r w:rsidR="005B2BBF" w:rsidRPr="004675B9">
          <w:rPr>
            <w:i/>
            <w:color w:val="000000" w:themeColor="text1"/>
          </w:rPr>
          <w:t>If another organizati</w:t>
        </w:r>
      </w:ins>
      <w:ins w:id="3226" w:author="Susan Russell-Smith" w:date="2022-11-21T13:12:00Z">
        <w:r w:rsidR="005B2BBF" w:rsidRPr="004675B9">
          <w:rPr>
            <w:i/>
            <w:color w:val="000000" w:themeColor="text1"/>
          </w:rPr>
          <w:t xml:space="preserve">on or agency is responsible for providing </w:t>
        </w:r>
        <w:proofErr w:type="gramStart"/>
        <w:r w:rsidR="005B2BBF" w:rsidRPr="004675B9">
          <w:rPr>
            <w:i/>
            <w:color w:val="000000" w:themeColor="text1"/>
          </w:rPr>
          <w:t>aftercare</w:t>
        </w:r>
        <w:proofErr w:type="gramEnd"/>
        <w:r w:rsidR="005B2BBF" w:rsidRPr="004675B9">
          <w:rPr>
            <w:i/>
            <w:color w:val="000000" w:themeColor="text1"/>
          </w:rPr>
          <w:t xml:space="preserve"> they may play a role in implementing the practices addressed in this section.  However, the organization is still expected to partner with them to facili</w:t>
        </w:r>
        <w:r w:rsidR="00170591" w:rsidRPr="004675B9">
          <w:rPr>
            <w:i/>
            <w:color w:val="000000" w:themeColor="text1"/>
          </w:rPr>
          <w:t>tate effective transition planning and ensure that the st</w:t>
        </w:r>
      </w:ins>
      <w:ins w:id="3227" w:author="Susan Russell-Smith" w:date="2022-11-21T13:13:00Z">
        <w:r w:rsidR="00170591" w:rsidRPr="004675B9">
          <w:rPr>
            <w:i/>
            <w:color w:val="000000" w:themeColor="text1"/>
          </w:rPr>
          <w:t>andards are implemented.</w:t>
        </w:r>
      </w:ins>
    </w:p>
    <w:p w14:paraId="4D99DEE1" w14:textId="77777777" w:rsidR="002A185A" w:rsidRPr="00660BF3" w:rsidRDefault="002A185A" w:rsidP="002A185A">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2A185A" w:rsidRPr="00660BF3" w14:paraId="200BD10D"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23082B97" w14:textId="77777777" w:rsidR="002A185A" w:rsidRPr="00AF055D" w:rsidRDefault="002A185A"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0B7D0F22" w14:textId="77777777" w:rsidR="002A185A" w:rsidRPr="00AF055D" w:rsidRDefault="002A185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57BA4592" w14:textId="77777777" w:rsidR="002A185A" w:rsidRPr="00AF055D" w:rsidRDefault="002A185A"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2A185A" w:rsidRPr="00660BF3" w14:paraId="723D9C08" w14:textId="77777777" w:rsidTr="003068E8">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3052" w:type="dxa"/>
            <w:hideMark/>
          </w:tcPr>
          <w:p w14:paraId="005F9F7E" w14:textId="77777777" w:rsidR="002A185A" w:rsidRPr="00477C8E" w:rsidRDefault="002A185A" w:rsidP="00433303">
            <w:pPr>
              <w:textAlignment w:val="baseline"/>
              <w:rPr>
                <w:rFonts w:eastAsia="Times New Roman"/>
                <w:sz w:val="20"/>
                <w:szCs w:val="20"/>
              </w:rPr>
            </w:pPr>
            <w:r w:rsidRPr="00477C8E">
              <w:rPr>
                <w:rFonts w:eastAsia="Times New Roman"/>
                <w:sz w:val="20"/>
                <w:szCs w:val="20"/>
              </w:rPr>
              <w:t>  </w:t>
            </w:r>
          </w:p>
          <w:p w14:paraId="6F7647FD" w14:textId="77777777" w:rsidR="002A185A" w:rsidRPr="003068E8" w:rsidRDefault="002A185A" w:rsidP="002A185A">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Transition planning procedures</w:t>
            </w:r>
          </w:p>
          <w:p w14:paraId="27B49CFD" w14:textId="77777777" w:rsidR="002A185A" w:rsidRPr="003068E8" w:rsidRDefault="002A185A" w:rsidP="002A185A">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Procedures for assessing independent living skills</w:t>
            </w:r>
          </w:p>
          <w:p w14:paraId="56F7634F" w14:textId="77777777" w:rsidR="002A185A" w:rsidRPr="003068E8" w:rsidRDefault="002A185A" w:rsidP="002A185A">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Independent living skills assessment tool </w:t>
            </w:r>
          </w:p>
          <w:p w14:paraId="6BA9BFE3" w14:textId="77777777" w:rsidR="002A185A" w:rsidRPr="00477C8E" w:rsidRDefault="002A185A" w:rsidP="00433303">
            <w:pPr>
              <w:ind w:left="440"/>
              <w:textAlignment w:val="baseline"/>
              <w:rPr>
                <w:rFonts w:eastAsia="Times New Roman"/>
                <w:sz w:val="20"/>
                <w:szCs w:val="20"/>
              </w:rPr>
            </w:pPr>
          </w:p>
        </w:tc>
        <w:tc>
          <w:tcPr>
            <w:tcW w:w="3240" w:type="dxa"/>
            <w:hideMark/>
          </w:tcPr>
          <w:p w14:paraId="6A3360C6" w14:textId="77777777" w:rsidR="002A185A" w:rsidRPr="00477C8E" w:rsidRDefault="002A185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501468C4" w14:textId="77777777" w:rsidR="002A185A" w:rsidRPr="00477C8E" w:rsidRDefault="002A185A" w:rsidP="002A185A">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Information provided to residents who are transitioning from the service system</w:t>
            </w:r>
            <w:r w:rsidRPr="00477C8E">
              <w:rPr>
                <w:rFonts w:eastAsia="Times New Roman"/>
                <w:sz w:val="20"/>
                <w:szCs w:val="20"/>
              </w:rPr>
              <w:t> </w:t>
            </w:r>
          </w:p>
        </w:tc>
        <w:tc>
          <w:tcPr>
            <w:tcW w:w="3052" w:type="dxa"/>
            <w:hideMark/>
          </w:tcPr>
          <w:p w14:paraId="3A040311" w14:textId="77777777" w:rsidR="002A185A" w:rsidRPr="00477C8E" w:rsidRDefault="002A185A"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46F6712D" w14:textId="77777777" w:rsidR="002A185A" w:rsidRPr="00477C8E" w:rsidRDefault="002A185A" w:rsidP="002A185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7760A88E" w14:textId="77777777" w:rsidR="002A185A" w:rsidRPr="00477C8E" w:rsidRDefault="002A185A" w:rsidP="002A185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522F4E4A" w14:textId="77777777" w:rsidR="002A185A" w:rsidRPr="003142D9" w:rsidRDefault="002A185A" w:rsidP="002A185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7BDB4CB6" w14:textId="77777777" w:rsidR="002A185A" w:rsidRPr="00477C8E" w:rsidRDefault="002A185A" w:rsidP="002A185A">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families</w:t>
            </w:r>
            <w:r w:rsidRPr="00477C8E">
              <w:rPr>
                <w:rFonts w:eastAsia="Times New Roman"/>
                <w:color w:val="000000"/>
                <w:sz w:val="20"/>
                <w:szCs w:val="20"/>
              </w:rPr>
              <w:t>  </w:t>
            </w:r>
          </w:p>
          <w:p w14:paraId="271AEE89" w14:textId="77777777" w:rsidR="002A185A" w:rsidRPr="00477C8E" w:rsidRDefault="002A185A" w:rsidP="002A185A">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Review case records</w:t>
            </w:r>
          </w:p>
          <w:p w14:paraId="4F3DC088" w14:textId="77777777" w:rsidR="002A185A" w:rsidRPr="00477C8E" w:rsidRDefault="002A185A"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0F0FF52E" w14:textId="77777777" w:rsidR="002A185A" w:rsidRPr="00477C8E" w:rsidRDefault="002A185A"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560EE042" w14:textId="77777777" w:rsidR="00957F51" w:rsidRPr="000E2593" w:rsidRDefault="00957F51" w:rsidP="00FE7B06">
      <w:pPr>
        <w:spacing w:after="0"/>
        <w:rPr>
          <w:color w:val="000000" w:themeColor="text1"/>
        </w:rPr>
      </w:pPr>
    </w:p>
    <w:p w14:paraId="63DF0DF9" w14:textId="03D20D34" w:rsidR="00421A57" w:rsidRPr="00F73045" w:rsidRDefault="00A04024" w:rsidP="00421A57">
      <w:pPr>
        <w:spacing w:after="0" w:line="360" w:lineRule="auto"/>
        <w:rPr>
          <w:b/>
          <w:color w:val="59C0D1" w:themeColor="accent1"/>
        </w:rPr>
      </w:pPr>
      <w:ins w:id="3228" w:author="Susan Russell-Smith" w:date="2022-12-12T11:56:00Z">
        <w:r w:rsidRPr="00F73045">
          <w:rPr>
            <w:b/>
            <w:color w:val="59C0D1" w:themeColor="accent1"/>
          </w:rPr>
          <w:t>RTX</w:t>
        </w:r>
      </w:ins>
      <w:r w:rsidR="00421A57" w:rsidRPr="00F73045">
        <w:rPr>
          <w:b/>
          <w:color w:val="59C0D1" w:themeColor="accent1"/>
        </w:rPr>
        <w:t xml:space="preserve"> </w:t>
      </w:r>
      <w:ins w:id="3229" w:author="Susan Russell-Smith" w:date="2022-09-20T10:27:00Z">
        <w:r w:rsidR="00F73045" w:rsidRPr="00F73045">
          <w:rPr>
            <w:b/>
            <w:color w:val="59C0D1" w:themeColor="accent1"/>
          </w:rPr>
          <w:t>19.01</w:t>
        </w:r>
      </w:ins>
      <w:r w:rsidR="00421A57" w:rsidRPr="00F73045">
        <w:rPr>
          <w:b/>
          <w:color w:val="59C0D1" w:themeColor="accent1"/>
        </w:rPr>
        <w:t xml:space="preserve"> </w:t>
      </w:r>
    </w:p>
    <w:p w14:paraId="0A45FE95" w14:textId="77777777" w:rsidR="00721EEF" w:rsidRPr="000E2593" w:rsidRDefault="00721EEF" w:rsidP="00721EEF">
      <w:pPr>
        <w:spacing w:after="0"/>
        <w:rPr>
          <w:ins w:id="3230" w:author="Susan Russell-Smith" w:date="2022-12-12T11:56:00Z"/>
          <w:color w:val="000000" w:themeColor="text1"/>
        </w:rPr>
      </w:pPr>
      <w:ins w:id="3231" w:author="Susan Russell-Smith" w:date="2022-12-12T11:56:00Z">
        <w:r w:rsidRPr="000E2593">
          <w:rPr>
            <w:color w:val="000000" w:themeColor="text1"/>
          </w:rPr>
          <w:t>Planning for transitio</w:t>
        </w:r>
        <w:r>
          <w:rPr>
            <w:color w:val="000000" w:themeColor="text1"/>
          </w:rPr>
          <w:t>n</w:t>
        </w:r>
        <w:r w:rsidRPr="000E2593">
          <w:rPr>
            <w:color w:val="000000" w:themeColor="text1"/>
          </w:rPr>
          <w:t xml:space="preserve">: </w:t>
        </w:r>
      </w:ins>
    </w:p>
    <w:p w14:paraId="3A44595E" w14:textId="77777777" w:rsidR="00721EEF" w:rsidRPr="002B7930" w:rsidRDefault="00721EEF" w:rsidP="00721EEF">
      <w:pPr>
        <w:numPr>
          <w:ilvl w:val="0"/>
          <w:numId w:val="88"/>
        </w:numPr>
        <w:spacing w:after="0" w:line="276" w:lineRule="auto"/>
        <w:rPr>
          <w:ins w:id="3232" w:author="Susan Russell-Smith" w:date="2022-12-12T11:56:00Z"/>
          <w:color w:val="000000" w:themeColor="text1"/>
        </w:rPr>
      </w:pPr>
      <w:ins w:id="3233" w:author="Susan Russell-Smith" w:date="2022-12-12T11:56:00Z">
        <w:r w:rsidRPr="002B7930">
          <w:rPr>
            <w:color w:val="000000" w:themeColor="text1"/>
          </w:rPr>
          <w:t>is a clearly defined process that involves relevant personnel and includes assignment of staff responsibility; and</w:t>
        </w:r>
      </w:ins>
    </w:p>
    <w:p w14:paraId="6B2550AD" w14:textId="41DFED2B" w:rsidR="00721EEF" w:rsidRPr="002B7930" w:rsidRDefault="00721EEF" w:rsidP="00721EEF">
      <w:pPr>
        <w:numPr>
          <w:ilvl w:val="0"/>
          <w:numId w:val="88"/>
        </w:numPr>
        <w:spacing w:after="0" w:line="276" w:lineRule="auto"/>
        <w:rPr>
          <w:ins w:id="3234" w:author="Susan Russell-Smith" w:date="2022-12-12T11:56:00Z"/>
          <w:color w:val="000000" w:themeColor="text1"/>
        </w:rPr>
      </w:pPr>
      <w:ins w:id="3235" w:author="Susan Russell-Smith" w:date="2022-12-12T11:56:00Z">
        <w:r w:rsidRPr="002B7930">
          <w:rPr>
            <w:color w:val="000000" w:themeColor="text1"/>
          </w:rPr>
          <w:t>begins at intake</w:t>
        </w:r>
      </w:ins>
      <w:ins w:id="3236" w:author="Susan Russell-Smith" w:date="2022-12-12T11:57:00Z">
        <w:r w:rsidR="00A04024">
          <w:rPr>
            <w:color w:val="000000" w:themeColor="text1"/>
          </w:rPr>
          <w:t>.</w:t>
        </w:r>
      </w:ins>
    </w:p>
    <w:p w14:paraId="21C2D984" w14:textId="77777777" w:rsidR="00721EEF" w:rsidRPr="00C91784" w:rsidRDefault="00721EEF" w:rsidP="00721EEF">
      <w:pPr>
        <w:spacing w:after="0" w:line="276" w:lineRule="auto"/>
        <w:rPr>
          <w:color w:val="0B2341" w:themeColor="text2"/>
          <w:highlight w:val="yellow"/>
        </w:rPr>
      </w:pPr>
    </w:p>
    <w:p w14:paraId="074B71D1" w14:textId="3D4A4CF6" w:rsidR="00712129" w:rsidRDefault="00712129" w:rsidP="00E23871">
      <w:pPr>
        <w:spacing w:after="0" w:line="276" w:lineRule="auto"/>
        <w:rPr>
          <w:ins w:id="3237" w:author="Susan Russell-Smith" w:date="2022-12-12T12:01:00Z"/>
          <w:i/>
          <w:iCs/>
        </w:rPr>
      </w:pPr>
      <w:ins w:id="3238" w:author="Susan Russell-Smith" w:date="2022-12-12T12:00:00Z">
        <w:r>
          <w:rPr>
            <w:b/>
            <w:bCs/>
          </w:rPr>
          <w:t>Interpretation</w:t>
        </w:r>
        <w:r w:rsidRPr="00815194">
          <w:rPr>
            <w:b/>
            <w:bCs/>
          </w:rPr>
          <w:t>:</w:t>
        </w:r>
        <w:r>
          <w:t xml:space="preserve">  </w:t>
        </w:r>
      </w:ins>
      <w:ins w:id="3239" w:author="Susan Russell-Smith" w:date="2022-12-12T12:01:00Z">
        <w:r w:rsidR="00E23871">
          <w:rPr>
            <w:i/>
            <w:iCs/>
          </w:rPr>
          <w:t>Implementation of this standard may overlap with RTX 20.01.</w:t>
        </w:r>
      </w:ins>
      <w:ins w:id="3240" w:author="Susan Russell-Smith" w:date="2022-12-12T12:00:00Z">
        <w:r w:rsidRPr="003C31FD">
          <w:rPr>
            <w:i/>
            <w:iCs/>
          </w:rPr>
          <w:t xml:space="preserve"> </w:t>
        </w:r>
      </w:ins>
    </w:p>
    <w:p w14:paraId="3517ABA2" w14:textId="77777777" w:rsidR="00712129" w:rsidRDefault="00712129" w:rsidP="00E23871">
      <w:pPr>
        <w:spacing w:after="0" w:line="276" w:lineRule="auto"/>
        <w:rPr>
          <w:ins w:id="3241" w:author="Susan Russell-Smith" w:date="2022-12-12T12:00:00Z"/>
          <w:i/>
          <w:iCs/>
        </w:rPr>
      </w:pPr>
    </w:p>
    <w:p w14:paraId="3F3399B7" w14:textId="745A0E81" w:rsidR="00FE7B06" w:rsidRPr="00444D31" w:rsidRDefault="00FE7B06" w:rsidP="00FE7B06">
      <w:pPr>
        <w:spacing w:after="0" w:line="360" w:lineRule="auto"/>
        <w:rPr>
          <w:b/>
          <w:color w:val="59C0D1" w:themeColor="accent1"/>
        </w:rPr>
      </w:pPr>
      <w:r w:rsidRPr="00444D31">
        <w:rPr>
          <w:b/>
          <w:color w:val="59C0D1" w:themeColor="accent1"/>
        </w:rPr>
        <w:t xml:space="preserve">RTX </w:t>
      </w:r>
      <w:ins w:id="3242" w:author="Susan Russell-Smith" w:date="2022-09-20T10:33:00Z">
        <w:r w:rsidR="00444D31">
          <w:rPr>
            <w:b/>
            <w:color w:val="59C0D1" w:themeColor="accent1"/>
          </w:rPr>
          <w:t>19.02</w:t>
        </w:r>
      </w:ins>
      <w:del w:id="3243" w:author="Susan Russell-Smith" w:date="2022-09-20T10:33:00Z">
        <w:r w:rsidRPr="00444D31" w:rsidDel="00444D31">
          <w:rPr>
            <w:b/>
            <w:color w:val="59C0D1" w:themeColor="accent1"/>
          </w:rPr>
          <w:delText>19.01</w:delText>
        </w:r>
      </w:del>
    </w:p>
    <w:p w14:paraId="4CCE91E5" w14:textId="6F3555EE" w:rsidR="00294E32" w:rsidRPr="000E2593" w:rsidRDefault="00FE7B06" w:rsidP="00294E32">
      <w:pPr>
        <w:spacing w:after="0"/>
        <w:rPr>
          <w:ins w:id="3244" w:author="Susan Russell-Smith" w:date="2022-08-18T12:59:00Z"/>
          <w:color w:val="000000" w:themeColor="text1"/>
        </w:rPr>
      </w:pPr>
      <w:r w:rsidRPr="000E2593">
        <w:rPr>
          <w:color w:val="000000" w:themeColor="text1"/>
        </w:rPr>
        <w:t xml:space="preserve">The organization works with </w:t>
      </w:r>
      <w:ins w:id="3245" w:author="Susan Russell-Smith" w:date="2022-09-20T10:35:00Z">
        <w:r w:rsidR="007A1EBE" w:rsidRPr="000E2593">
          <w:rPr>
            <w:color w:val="000000" w:themeColor="text1"/>
          </w:rPr>
          <w:t xml:space="preserve">the </w:t>
        </w:r>
      </w:ins>
      <w:r w:rsidRPr="000E2593">
        <w:rPr>
          <w:color w:val="000000" w:themeColor="text1"/>
        </w:rPr>
        <w:t>resident</w:t>
      </w:r>
      <w:del w:id="3246" w:author="Susan Russell-Smith" w:date="2022-09-20T10:35:00Z">
        <w:r w:rsidRPr="000E2593" w:rsidDel="007A1EBE">
          <w:rPr>
            <w:color w:val="000000" w:themeColor="text1"/>
          </w:rPr>
          <w:delText>s</w:delText>
        </w:r>
      </w:del>
      <w:ins w:id="3247" w:author="Susan Russell-Smith" w:date="2022-11-30T17:28:00Z">
        <w:r w:rsidR="00781638" w:rsidRPr="000E2593">
          <w:rPr>
            <w:color w:val="000000" w:themeColor="text1"/>
          </w:rPr>
          <w:t>,</w:t>
        </w:r>
      </w:ins>
      <w:r w:rsidRPr="000E2593">
        <w:rPr>
          <w:color w:val="000000" w:themeColor="text1"/>
        </w:rPr>
        <w:t xml:space="preserve"> and their famil</w:t>
      </w:r>
      <w:ins w:id="3248" w:author="Susan Russell-Smith" w:date="2022-09-20T10:36:00Z">
        <w:r w:rsidR="007A1EBE" w:rsidRPr="000E2593">
          <w:rPr>
            <w:color w:val="000000" w:themeColor="text1"/>
          </w:rPr>
          <w:t>y</w:t>
        </w:r>
      </w:ins>
      <w:ins w:id="3249" w:author="Susan Russell-Smith" w:date="2022-11-30T17:32:00Z">
        <w:r w:rsidR="000A5177" w:rsidRPr="000E2593">
          <w:rPr>
            <w:color w:val="000000" w:themeColor="text1"/>
          </w:rPr>
          <w:t xml:space="preserve"> a</w:t>
        </w:r>
        <w:r w:rsidR="00F27269" w:rsidRPr="000E2593">
          <w:rPr>
            <w:color w:val="000000" w:themeColor="text1"/>
          </w:rPr>
          <w:t>nd</w:t>
        </w:r>
        <w:r w:rsidR="000A5177" w:rsidRPr="000E2593">
          <w:rPr>
            <w:color w:val="000000" w:themeColor="text1"/>
          </w:rPr>
          <w:t xml:space="preserve"> supportive others, </w:t>
        </w:r>
      </w:ins>
      <w:ins w:id="3250" w:author="Susan Russell-Smith" w:date="2022-11-30T17:28:00Z">
        <w:r w:rsidR="00781638" w:rsidRPr="000E2593">
          <w:rPr>
            <w:color w:val="000000" w:themeColor="text1"/>
          </w:rPr>
          <w:t>when appropriate</w:t>
        </w:r>
      </w:ins>
      <w:del w:id="3251" w:author="Susan Russell-Smith" w:date="2022-09-20T10:35:00Z">
        <w:r w:rsidRPr="000E2593" w:rsidDel="007A1EBE">
          <w:rPr>
            <w:color w:val="000000" w:themeColor="text1"/>
          </w:rPr>
          <w:delText>ies</w:delText>
        </w:r>
      </w:del>
      <w:ins w:id="3252" w:author="Susan Russell-Smith" w:date="2022-08-18T12:46:00Z">
        <w:r w:rsidR="00C60BDD" w:rsidRPr="000E2593">
          <w:rPr>
            <w:color w:val="000000" w:themeColor="text1"/>
          </w:rPr>
          <w:t xml:space="preserve">, </w:t>
        </w:r>
      </w:ins>
      <w:r w:rsidRPr="000E2593">
        <w:rPr>
          <w:color w:val="000000" w:themeColor="text1"/>
        </w:rPr>
        <w:t xml:space="preserve">to develop a plan for </w:t>
      </w:r>
      <w:ins w:id="3253" w:author="Susan Russell-Smith" w:date="2022-08-18T12:47:00Z">
        <w:r w:rsidR="00B61E51" w:rsidRPr="000E2593">
          <w:rPr>
            <w:color w:val="000000" w:themeColor="text1"/>
          </w:rPr>
          <w:t xml:space="preserve">transition and aftercare. </w:t>
        </w:r>
      </w:ins>
      <w:del w:id="3254" w:author="Susan Russell-Smith" w:date="2022-08-18T12:48:00Z">
        <w:r w:rsidRPr="000E2593" w:rsidDel="003F6972">
          <w:rPr>
            <w:color w:val="000000" w:themeColor="text1"/>
          </w:rPr>
          <w:delText>living in the community.</w:delText>
        </w:r>
      </w:del>
    </w:p>
    <w:p w14:paraId="6C03CE3F" w14:textId="77777777" w:rsidR="007148A0" w:rsidRPr="000E2593" w:rsidRDefault="007148A0" w:rsidP="00294E32">
      <w:pPr>
        <w:spacing w:after="0"/>
        <w:rPr>
          <w:color w:val="000000" w:themeColor="text1"/>
          <w:highlight w:val="yellow"/>
        </w:rPr>
      </w:pPr>
    </w:p>
    <w:p w14:paraId="5B172D61" w14:textId="1DA65CA4" w:rsidR="004C37E2" w:rsidRPr="00B35147" w:rsidRDefault="007148A0" w:rsidP="00B35147">
      <w:pPr>
        <w:spacing w:line="276" w:lineRule="auto"/>
      </w:pPr>
      <w:ins w:id="3255" w:author="Susan Russell-Smith" w:date="2022-08-19T10:17:00Z">
        <w:r w:rsidRPr="00342419">
          <w:rPr>
            <w:b/>
            <w:bCs/>
          </w:rPr>
          <w:t>Examples:</w:t>
        </w:r>
        <w:r w:rsidRPr="00342419">
          <w:t xml:space="preserve"> </w:t>
        </w:r>
      </w:ins>
      <w:ins w:id="3256" w:author="Susan Russell-Smith" w:date="2022-08-19T10:19:00Z">
        <w:r w:rsidRPr="00A031F8">
          <w:rPr>
            <w:i/>
            <w:iCs/>
          </w:rPr>
          <w:t>When developing aftercare plans, i</w:t>
        </w:r>
      </w:ins>
      <w:ins w:id="3257" w:author="Susan Russell-Smith" w:date="2022-08-19T10:18:00Z">
        <w:r w:rsidRPr="00A031F8">
          <w:rPr>
            <w:i/>
            <w:iCs/>
          </w:rPr>
          <w:t>nvolving the same team of supportive individuals that participated in service planning can help to support a successfu</w:t>
        </w:r>
      </w:ins>
      <w:ins w:id="3258" w:author="Susan Russell-Smith" w:date="2022-08-19T10:19:00Z">
        <w:r w:rsidRPr="00A031F8">
          <w:rPr>
            <w:i/>
            <w:iCs/>
          </w:rPr>
          <w:t>l transition from residential care.</w:t>
        </w:r>
        <w:r>
          <w:t xml:space="preserve"> </w:t>
        </w:r>
      </w:ins>
    </w:p>
    <w:p w14:paraId="43F52FDD" w14:textId="052798A2" w:rsidR="0039496C" w:rsidRPr="007638C6" w:rsidRDefault="0039496C" w:rsidP="0039496C">
      <w:pPr>
        <w:spacing w:after="0" w:line="360" w:lineRule="auto"/>
        <w:rPr>
          <w:ins w:id="3259" w:author="Susan Russell-Smith" w:date="2022-08-18T13:38:00Z"/>
          <w:b/>
          <w:color w:val="59C0D1" w:themeColor="accent1"/>
        </w:rPr>
      </w:pPr>
      <w:ins w:id="3260" w:author="Susan Russell-Smith" w:date="2022-08-18T13:38:00Z">
        <w:r w:rsidRPr="007638C6">
          <w:rPr>
            <w:b/>
            <w:color w:val="59C0D1" w:themeColor="accent1"/>
          </w:rPr>
          <w:t xml:space="preserve">RTX </w:t>
        </w:r>
      </w:ins>
      <w:ins w:id="3261" w:author="Susan Russell-Smith" w:date="2022-08-18T16:57:00Z">
        <w:r w:rsidR="006E66BD">
          <w:rPr>
            <w:b/>
            <w:color w:val="59C0D1" w:themeColor="accent1"/>
          </w:rPr>
          <w:t>19.03</w:t>
        </w:r>
      </w:ins>
    </w:p>
    <w:p w14:paraId="584CE6F7" w14:textId="2A38684B" w:rsidR="0041305F" w:rsidRPr="002B7930" w:rsidRDefault="00A62C5E" w:rsidP="00F312CA">
      <w:pPr>
        <w:spacing w:after="0" w:line="276" w:lineRule="auto"/>
        <w:rPr>
          <w:ins w:id="3262" w:author="Susan Russell-Smith" w:date="2022-08-18T13:51:00Z"/>
          <w:color w:val="000000" w:themeColor="text1"/>
        </w:rPr>
      </w:pPr>
      <w:ins w:id="3263" w:author="Susan Russell-Smith" w:date="2022-09-20T11:22:00Z">
        <w:r w:rsidRPr="002B7930">
          <w:rPr>
            <w:color w:val="000000" w:themeColor="text1"/>
          </w:rPr>
          <w:t xml:space="preserve">Individualized aftercare plans are linked to service plans and address </w:t>
        </w:r>
      </w:ins>
      <w:ins w:id="3264" w:author="Susan Russell-Smith" w:date="2022-09-20T11:28:00Z">
        <w:r w:rsidR="004630B6" w:rsidRPr="002B7930">
          <w:rPr>
            <w:color w:val="000000" w:themeColor="text1"/>
          </w:rPr>
          <w:t>str</w:t>
        </w:r>
        <w:r w:rsidR="00753B6B" w:rsidRPr="002B7930">
          <w:rPr>
            <w:color w:val="000000" w:themeColor="text1"/>
          </w:rPr>
          <w:t>engt</w:t>
        </w:r>
      </w:ins>
      <w:ins w:id="3265" w:author="Susan Russell-Smith" w:date="2022-09-20T12:58:00Z">
        <w:r w:rsidR="00076475" w:rsidRPr="002B7930">
          <w:rPr>
            <w:color w:val="000000" w:themeColor="text1"/>
          </w:rPr>
          <w:t>h</w:t>
        </w:r>
      </w:ins>
      <w:ins w:id="3266" w:author="Susan Russell-Smith" w:date="2022-09-20T11:28:00Z">
        <w:r w:rsidR="00753B6B" w:rsidRPr="002B7930">
          <w:rPr>
            <w:color w:val="000000" w:themeColor="text1"/>
          </w:rPr>
          <w:t xml:space="preserve">s and needs in </w:t>
        </w:r>
      </w:ins>
      <w:ins w:id="3267" w:author="Susan Russell-Smith" w:date="2022-09-20T11:22:00Z">
        <w:r w:rsidRPr="002B7930">
          <w:rPr>
            <w:color w:val="000000" w:themeColor="text1"/>
          </w:rPr>
          <w:t>area</w:t>
        </w:r>
      </w:ins>
      <w:ins w:id="3268" w:author="Susan Russell-Smith" w:date="2022-09-20T11:28:00Z">
        <w:r w:rsidR="00753B6B" w:rsidRPr="002B7930">
          <w:rPr>
            <w:color w:val="000000" w:themeColor="text1"/>
          </w:rPr>
          <w:t>s</w:t>
        </w:r>
      </w:ins>
      <w:ins w:id="3269" w:author="Susan Russell-Smith" w:date="2022-09-20T11:22:00Z">
        <w:r w:rsidRPr="002B7930">
          <w:rPr>
            <w:color w:val="000000" w:themeColor="text1"/>
          </w:rPr>
          <w:t xml:space="preserve"> that include, as appropriate</w:t>
        </w:r>
      </w:ins>
      <w:ins w:id="3270" w:author="Susan Russell-Smith" w:date="2022-08-18T17:12:00Z">
        <w:r w:rsidR="00A50CB4" w:rsidRPr="002B7930">
          <w:rPr>
            <w:color w:val="000000" w:themeColor="text1"/>
          </w:rPr>
          <w:t>:</w:t>
        </w:r>
      </w:ins>
    </w:p>
    <w:p w14:paraId="52D6E1D2" w14:textId="466159ED" w:rsidR="003B69D5" w:rsidRPr="00B86D71" w:rsidRDefault="008C44D7" w:rsidP="00DB7D7E">
      <w:pPr>
        <w:pStyle w:val="ListParagraph"/>
        <w:numPr>
          <w:ilvl w:val="0"/>
          <w:numId w:val="105"/>
        </w:numPr>
        <w:rPr>
          <w:ins w:id="3271" w:author="Susan Russell-Smith" w:date="2022-08-18T13:51:00Z"/>
          <w:rFonts w:ascii="Arial" w:hAnsi="Arial" w:cs="Arial"/>
          <w:color w:val="000000" w:themeColor="text1"/>
        </w:rPr>
      </w:pPr>
      <w:ins w:id="3272" w:author="Susan Russell-Smith" w:date="2022-08-18T13:55:00Z">
        <w:r w:rsidRPr="00B86D71">
          <w:rPr>
            <w:rFonts w:ascii="Arial" w:hAnsi="Arial" w:cs="Arial"/>
            <w:color w:val="000000" w:themeColor="text1"/>
          </w:rPr>
          <w:t>l</w:t>
        </w:r>
      </w:ins>
      <w:ins w:id="3273" w:author="Susan Russell-Smith" w:date="2022-08-18T13:51:00Z">
        <w:r w:rsidR="003B69D5" w:rsidRPr="00B86D71">
          <w:rPr>
            <w:rFonts w:ascii="Arial" w:hAnsi="Arial" w:cs="Arial"/>
            <w:color w:val="000000" w:themeColor="text1"/>
          </w:rPr>
          <w:t>iving arrangements;</w:t>
        </w:r>
      </w:ins>
    </w:p>
    <w:p w14:paraId="1D177483" w14:textId="323E6CA7" w:rsidR="003B69D5" w:rsidRPr="00B86D71" w:rsidRDefault="008C44D7" w:rsidP="00DB7D7E">
      <w:pPr>
        <w:pStyle w:val="ListParagraph"/>
        <w:numPr>
          <w:ilvl w:val="0"/>
          <w:numId w:val="105"/>
        </w:numPr>
        <w:rPr>
          <w:ins w:id="3274" w:author="Susan Russell-Smith" w:date="2022-08-18T13:51:00Z"/>
          <w:rFonts w:ascii="Arial" w:hAnsi="Arial" w:cs="Arial"/>
          <w:color w:val="000000" w:themeColor="text1"/>
        </w:rPr>
      </w:pPr>
      <w:ins w:id="3275" w:author="Susan Russell-Smith" w:date="2022-08-18T13:55:00Z">
        <w:r w:rsidRPr="00B86D71">
          <w:rPr>
            <w:rFonts w:ascii="Arial" w:hAnsi="Arial" w:cs="Arial"/>
            <w:color w:val="000000" w:themeColor="text1"/>
          </w:rPr>
          <w:t>f</w:t>
        </w:r>
      </w:ins>
      <w:ins w:id="3276" w:author="Susan Russell-Smith" w:date="2022-08-18T13:51:00Z">
        <w:r w:rsidR="003B69D5" w:rsidRPr="00B86D71">
          <w:rPr>
            <w:rFonts w:ascii="Arial" w:hAnsi="Arial" w:cs="Arial"/>
            <w:color w:val="000000" w:themeColor="text1"/>
          </w:rPr>
          <w:t>amily relationships;</w:t>
        </w:r>
      </w:ins>
    </w:p>
    <w:p w14:paraId="299D8237" w14:textId="41DEF293" w:rsidR="003B69D5" w:rsidRPr="00B86D71" w:rsidRDefault="00E44736" w:rsidP="00DB7D7E">
      <w:pPr>
        <w:pStyle w:val="ListParagraph"/>
        <w:numPr>
          <w:ilvl w:val="0"/>
          <w:numId w:val="105"/>
        </w:numPr>
        <w:rPr>
          <w:ins w:id="3277" w:author="Susan Russell-Smith" w:date="2022-08-19T12:08:00Z"/>
          <w:rFonts w:ascii="Arial" w:hAnsi="Arial" w:cs="Arial"/>
          <w:color w:val="000000" w:themeColor="text1"/>
        </w:rPr>
      </w:pPr>
      <w:ins w:id="3278" w:author="Susan Russell-Smith" w:date="2022-08-19T11:53:00Z">
        <w:r w:rsidRPr="00B86D71">
          <w:rPr>
            <w:rFonts w:ascii="Arial" w:hAnsi="Arial" w:cs="Arial"/>
            <w:color w:val="000000" w:themeColor="text1"/>
          </w:rPr>
          <w:t>informal social supports</w:t>
        </w:r>
      </w:ins>
      <w:ins w:id="3279" w:author="Susan Russell-Smith" w:date="2022-08-19T11:54:00Z">
        <w:r w:rsidR="00910FDB" w:rsidRPr="00B86D71">
          <w:rPr>
            <w:rFonts w:ascii="Arial" w:hAnsi="Arial" w:cs="Arial"/>
            <w:color w:val="000000" w:themeColor="text1"/>
          </w:rPr>
          <w:t>, including peer networks;</w:t>
        </w:r>
      </w:ins>
    </w:p>
    <w:p w14:paraId="05B190E0" w14:textId="3BDD0162" w:rsidR="00A05627" w:rsidRPr="00B86D71" w:rsidRDefault="00C1081F" w:rsidP="00DB7D7E">
      <w:pPr>
        <w:pStyle w:val="ListParagraph"/>
        <w:numPr>
          <w:ilvl w:val="0"/>
          <w:numId w:val="105"/>
        </w:numPr>
        <w:rPr>
          <w:ins w:id="3280" w:author="Susan Russell-Smith" w:date="2022-08-18T13:51:00Z"/>
          <w:rFonts w:ascii="Arial" w:hAnsi="Arial" w:cs="Arial"/>
          <w:color w:val="000000" w:themeColor="text1"/>
        </w:rPr>
      </w:pPr>
      <w:ins w:id="3281" w:author="Susan Russell-Smith" w:date="2022-08-19T12:09:00Z">
        <w:r w:rsidRPr="00B86D71">
          <w:rPr>
            <w:rFonts w:ascii="Arial" w:hAnsi="Arial" w:cs="Arial"/>
            <w:color w:val="000000" w:themeColor="text1"/>
          </w:rPr>
          <w:t>f</w:t>
        </w:r>
      </w:ins>
      <w:ins w:id="3282" w:author="Susan Russell-Smith" w:date="2022-08-19T12:08:00Z">
        <w:r w:rsidR="00A05627" w:rsidRPr="00B86D71">
          <w:rPr>
            <w:rFonts w:ascii="Arial" w:hAnsi="Arial" w:cs="Arial"/>
            <w:color w:val="000000" w:themeColor="text1"/>
          </w:rPr>
          <w:t>ormal social supports, including mentoring or support available through community volunteers, peer advocates and peer support pro</w:t>
        </w:r>
      </w:ins>
      <w:ins w:id="3283" w:author="Susan Russell-Smith" w:date="2022-08-19T12:09:00Z">
        <w:r w:rsidR="00A05627" w:rsidRPr="00B86D71">
          <w:rPr>
            <w:rFonts w:ascii="Arial" w:hAnsi="Arial" w:cs="Arial"/>
            <w:color w:val="000000" w:themeColor="text1"/>
          </w:rPr>
          <w:t xml:space="preserve">grams, or other </w:t>
        </w:r>
        <w:r w:rsidRPr="00B86D71">
          <w:rPr>
            <w:rFonts w:ascii="Arial" w:hAnsi="Arial" w:cs="Arial"/>
            <w:color w:val="000000" w:themeColor="text1"/>
          </w:rPr>
          <w:t>individuals who have made a successful transition;</w:t>
        </w:r>
      </w:ins>
    </w:p>
    <w:p w14:paraId="3CE0A123" w14:textId="3EF82571" w:rsidR="00E70678" w:rsidRPr="00B86D71" w:rsidRDefault="00E70678" w:rsidP="00DB7D7E">
      <w:pPr>
        <w:pStyle w:val="ListParagraph"/>
        <w:numPr>
          <w:ilvl w:val="0"/>
          <w:numId w:val="105"/>
        </w:numPr>
        <w:rPr>
          <w:ins w:id="3284" w:author="Susan Russell-Smith" w:date="2022-08-19T11:08:00Z"/>
          <w:rFonts w:ascii="Arial" w:hAnsi="Arial" w:cs="Arial"/>
          <w:color w:val="000000" w:themeColor="text1"/>
        </w:rPr>
      </w:pPr>
      <w:ins w:id="3285" w:author="Susan Russell-Smith" w:date="2022-08-19T11:08:00Z">
        <w:r w:rsidRPr="00B86D71">
          <w:rPr>
            <w:rFonts w:ascii="Arial" w:hAnsi="Arial" w:cs="Arial"/>
            <w:color w:val="000000" w:themeColor="text1"/>
          </w:rPr>
          <w:t xml:space="preserve">ongoing physical and behavioral healthcare, including needed medical, </w:t>
        </w:r>
      </w:ins>
      <w:ins w:id="3286" w:author="Susan Russell-Smith" w:date="2022-08-19T11:09:00Z">
        <w:r w:rsidR="00F048CB" w:rsidRPr="00B86D71">
          <w:rPr>
            <w:rFonts w:ascii="Arial" w:hAnsi="Arial" w:cs="Arial"/>
            <w:color w:val="000000" w:themeColor="text1"/>
          </w:rPr>
          <w:t xml:space="preserve">dental, </w:t>
        </w:r>
      </w:ins>
      <w:ins w:id="3287" w:author="Susan Russell-Smith" w:date="2022-08-19T11:08:00Z">
        <w:r w:rsidRPr="00B86D71">
          <w:rPr>
            <w:rFonts w:ascii="Arial" w:hAnsi="Arial" w:cs="Arial"/>
            <w:color w:val="000000" w:themeColor="text1"/>
          </w:rPr>
          <w:t>mental health</w:t>
        </w:r>
        <w:r w:rsidR="00F048CB" w:rsidRPr="00B86D71">
          <w:rPr>
            <w:rFonts w:ascii="Arial" w:hAnsi="Arial" w:cs="Arial"/>
            <w:color w:val="000000" w:themeColor="text1"/>
          </w:rPr>
          <w:t>, a</w:t>
        </w:r>
      </w:ins>
      <w:ins w:id="3288" w:author="Susan Russell-Smith" w:date="2022-08-19T11:09:00Z">
        <w:r w:rsidR="00F048CB" w:rsidRPr="00B86D71">
          <w:rPr>
            <w:rFonts w:ascii="Arial" w:hAnsi="Arial" w:cs="Arial"/>
            <w:color w:val="000000" w:themeColor="text1"/>
          </w:rPr>
          <w:t>nd substance use treatment;</w:t>
        </w:r>
      </w:ins>
    </w:p>
    <w:p w14:paraId="4711F686" w14:textId="6325D170" w:rsidR="00C8367E" w:rsidRPr="00B86D71" w:rsidRDefault="008C44D7" w:rsidP="00DB7D7E">
      <w:pPr>
        <w:pStyle w:val="ListParagraph"/>
        <w:numPr>
          <w:ilvl w:val="0"/>
          <w:numId w:val="105"/>
        </w:numPr>
        <w:rPr>
          <w:ins w:id="3289" w:author="Susan Russell-Smith" w:date="2022-08-18T13:52:00Z"/>
          <w:rFonts w:ascii="Arial" w:hAnsi="Arial" w:cs="Arial"/>
          <w:color w:val="000000" w:themeColor="text1"/>
        </w:rPr>
      </w:pPr>
      <w:ins w:id="3290" w:author="Susan Russell-Smith" w:date="2022-08-18T13:55:00Z">
        <w:r w:rsidRPr="00B86D71">
          <w:rPr>
            <w:rFonts w:ascii="Arial" w:hAnsi="Arial" w:cs="Arial"/>
            <w:color w:val="000000" w:themeColor="text1"/>
          </w:rPr>
          <w:t>h</w:t>
        </w:r>
      </w:ins>
      <w:ins w:id="3291" w:author="Susan Russell-Smith" w:date="2022-08-18T13:52:00Z">
        <w:r w:rsidR="00C8367E" w:rsidRPr="00B86D71">
          <w:rPr>
            <w:rFonts w:ascii="Arial" w:hAnsi="Arial" w:cs="Arial"/>
            <w:color w:val="000000" w:themeColor="text1"/>
          </w:rPr>
          <w:t>ealth</w:t>
        </w:r>
      </w:ins>
      <w:ins w:id="3292" w:author="Susan Russell-Smith" w:date="2022-08-19T11:08:00Z">
        <w:r w:rsidR="009E2A42" w:rsidRPr="00B86D71">
          <w:rPr>
            <w:rFonts w:ascii="Arial" w:hAnsi="Arial" w:cs="Arial"/>
            <w:color w:val="000000" w:themeColor="text1"/>
          </w:rPr>
          <w:t xml:space="preserve"> insurance</w:t>
        </w:r>
      </w:ins>
      <w:ins w:id="3293" w:author="Susan Russell-Smith" w:date="2022-08-18T13:52:00Z">
        <w:r w:rsidR="00C8367E" w:rsidRPr="00B86D71">
          <w:rPr>
            <w:rFonts w:ascii="Arial" w:hAnsi="Arial" w:cs="Arial"/>
            <w:color w:val="000000" w:themeColor="text1"/>
          </w:rPr>
          <w:t xml:space="preserve">; </w:t>
        </w:r>
      </w:ins>
    </w:p>
    <w:p w14:paraId="5F17AC9B" w14:textId="074EDC8C" w:rsidR="007C4313" w:rsidRPr="00B86D71" w:rsidRDefault="007C4313" w:rsidP="00DB7D7E">
      <w:pPr>
        <w:pStyle w:val="ListParagraph"/>
        <w:numPr>
          <w:ilvl w:val="0"/>
          <w:numId w:val="105"/>
        </w:numPr>
        <w:rPr>
          <w:ins w:id="3294" w:author="Susan Russell-Smith" w:date="2022-08-18T13:53:00Z"/>
          <w:rFonts w:ascii="Arial" w:hAnsi="Arial" w:cs="Arial"/>
          <w:color w:val="000000" w:themeColor="text1"/>
        </w:rPr>
      </w:pPr>
      <w:ins w:id="3295" w:author="Susan Russell-Smith" w:date="2022-08-18T13:53:00Z">
        <w:r w:rsidRPr="00B86D71">
          <w:rPr>
            <w:rFonts w:ascii="Arial" w:hAnsi="Arial" w:cs="Arial"/>
            <w:color w:val="000000" w:themeColor="text1"/>
          </w:rPr>
          <w:lastRenderedPageBreak/>
          <w:t>educational and vocational servi</w:t>
        </w:r>
        <w:r w:rsidR="00FD4200" w:rsidRPr="00B86D71">
          <w:rPr>
            <w:rFonts w:ascii="Arial" w:hAnsi="Arial" w:cs="Arial"/>
            <w:color w:val="000000" w:themeColor="text1"/>
          </w:rPr>
          <w:t>ces;</w:t>
        </w:r>
      </w:ins>
    </w:p>
    <w:p w14:paraId="1680C3DB" w14:textId="6C9CFDA4" w:rsidR="00FD4200" w:rsidRPr="00B86D71" w:rsidRDefault="00FD4200" w:rsidP="00DB7D7E">
      <w:pPr>
        <w:pStyle w:val="ListParagraph"/>
        <w:numPr>
          <w:ilvl w:val="0"/>
          <w:numId w:val="105"/>
        </w:numPr>
        <w:rPr>
          <w:ins w:id="3296" w:author="Susan Russell-Smith" w:date="2022-08-18T14:02:00Z"/>
          <w:rFonts w:ascii="Arial" w:hAnsi="Arial" w:cs="Arial"/>
          <w:color w:val="000000" w:themeColor="text1"/>
        </w:rPr>
      </w:pPr>
      <w:ins w:id="3297" w:author="Susan Russell-Smith" w:date="2022-08-18T13:53:00Z">
        <w:r w:rsidRPr="00B86D71">
          <w:rPr>
            <w:rFonts w:ascii="Arial" w:hAnsi="Arial" w:cs="Arial"/>
            <w:color w:val="000000" w:themeColor="text1"/>
          </w:rPr>
          <w:t>employment;</w:t>
        </w:r>
      </w:ins>
      <w:ins w:id="3298" w:author="Susan Russell-Smith" w:date="2022-08-18T13:55:00Z">
        <w:r w:rsidR="008C44D7" w:rsidRPr="00B86D71">
          <w:rPr>
            <w:rFonts w:ascii="Arial" w:hAnsi="Arial" w:cs="Arial"/>
            <w:color w:val="000000" w:themeColor="text1"/>
          </w:rPr>
          <w:t xml:space="preserve"> </w:t>
        </w:r>
      </w:ins>
    </w:p>
    <w:p w14:paraId="7590DF8C" w14:textId="710E04E6" w:rsidR="00F76C4C" w:rsidRPr="00B86D71" w:rsidRDefault="00EF3D0E" w:rsidP="00DB7D7E">
      <w:pPr>
        <w:pStyle w:val="ListParagraph"/>
        <w:numPr>
          <w:ilvl w:val="0"/>
          <w:numId w:val="105"/>
        </w:numPr>
        <w:rPr>
          <w:ins w:id="3299" w:author="Susan Russell-Smith" w:date="2022-08-19T11:04:00Z"/>
          <w:rFonts w:ascii="Arial" w:hAnsi="Arial" w:cs="Arial"/>
          <w:color w:val="000000" w:themeColor="text1"/>
        </w:rPr>
      </w:pPr>
      <w:ins w:id="3300" w:author="Susan Russell-Smith" w:date="2022-08-19T11:21:00Z">
        <w:r w:rsidRPr="00B86D71">
          <w:rPr>
            <w:rFonts w:ascii="Arial" w:hAnsi="Arial" w:cs="Arial"/>
            <w:color w:val="000000" w:themeColor="text1"/>
          </w:rPr>
          <w:t>f</w:t>
        </w:r>
        <w:r w:rsidR="003B5263" w:rsidRPr="00B86D71">
          <w:rPr>
            <w:rFonts w:ascii="Arial" w:hAnsi="Arial" w:cs="Arial"/>
            <w:color w:val="000000" w:themeColor="text1"/>
          </w:rPr>
          <w:t>inances/income, incl</w:t>
        </w:r>
        <w:r w:rsidRPr="00B86D71">
          <w:rPr>
            <w:rFonts w:ascii="Arial" w:hAnsi="Arial" w:cs="Arial"/>
            <w:color w:val="000000" w:themeColor="text1"/>
          </w:rPr>
          <w:t>uding public assistance or other income supports when available;</w:t>
        </w:r>
      </w:ins>
    </w:p>
    <w:p w14:paraId="04B8117B" w14:textId="77777777" w:rsidR="00DF0192" w:rsidRPr="00B86D71" w:rsidRDefault="00746526" w:rsidP="00DB7D7E">
      <w:pPr>
        <w:pStyle w:val="ListParagraph"/>
        <w:numPr>
          <w:ilvl w:val="0"/>
          <w:numId w:val="105"/>
        </w:numPr>
        <w:rPr>
          <w:ins w:id="3301" w:author="Susan Russell-Smith" w:date="2022-08-19T12:04:00Z"/>
          <w:rFonts w:ascii="Arial" w:hAnsi="Arial" w:cs="Arial"/>
          <w:color w:val="000000" w:themeColor="text1"/>
        </w:rPr>
      </w:pPr>
      <w:ins w:id="3302" w:author="Susan Russell-Smith" w:date="2022-08-19T12:03:00Z">
        <w:r w:rsidRPr="00B86D71">
          <w:rPr>
            <w:rFonts w:ascii="Arial" w:hAnsi="Arial" w:cs="Arial"/>
            <w:color w:val="000000" w:themeColor="text1"/>
          </w:rPr>
          <w:t>cultural, community, and recreationa</w:t>
        </w:r>
        <w:r w:rsidR="00DF0192" w:rsidRPr="00B86D71">
          <w:rPr>
            <w:rFonts w:ascii="Arial" w:hAnsi="Arial" w:cs="Arial"/>
            <w:color w:val="000000" w:themeColor="text1"/>
          </w:rPr>
          <w:t>l opportunities, activities, and sup</w:t>
        </w:r>
      </w:ins>
      <w:ins w:id="3303" w:author="Susan Russell-Smith" w:date="2022-08-19T12:04:00Z">
        <w:r w:rsidR="00DF0192" w:rsidRPr="00B86D71">
          <w:rPr>
            <w:rFonts w:ascii="Arial" w:hAnsi="Arial" w:cs="Arial"/>
            <w:color w:val="000000" w:themeColor="text1"/>
          </w:rPr>
          <w:t>ports;</w:t>
        </w:r>
      </w:ins>
    </w:p>
    <w:p w14:paraId="2DF5369F" w14:textId="5F798580" w:rsidR="0000708B" w:rsidRPr="00B86D71" w:rsidRDefault="00C63B8F" w:rsidP="00DB7D7E">
      <w:pPr>
        <w:pStyle w:val="ListParagraph"/>
        <w:numPr>
          <w:ilvl w:val="0"/>
          <w:numId w:val="105"/>
        </w:numPr>
        <w:rPr>
          <w:ins w:id="3304" w:author="Susan Russell-Smith" w:date="2022-08-19T10:58:00Z"/>
          <w:rFonts w:ascii="Arial" w:hAnsi="Arial" w:cs="Arial"/>
          <w:color w:val="000000" w:themeColor="text1"/>
        </w:rPr>
      </w:pPr>
      <w:ins w:id="3305" w:author="Susan Russell-Smith" w:date="2022-08-19T11:43:00Z">
        <w:r w:rsidRPr="00B86D71">
          <w:rPr>
            <w:rFonts w:ascii="Arial" w:hAnsi="Arial" w:cs="Arial"/>
            <w:color w:val="000000" w:themeColor="text1"/>
          </w:rPr>
          <w:t>c</w:t>
        </w:r>
      </w:ins>
      <w:ins w:id="3306" w:author="Susan Russell-Smith" w:date="2022-08-19T11:04:00Z">
        <w:r w:rsidR="0000708B" w:rsidRPr="00B86D71">
          <w:rPr>
            <w:rFonts w:ascii="Arial" w:hAnsi="Arial" w:cs="Arial"/>
            <w:color w:val="000000" w:themeColor="text1"/>
          </w:rPr>
          <w:t xml:space="preserve">hild </w:t>
        </w:r>
        <w:proofErr w:type="gramStart"/>
        <w:r w:rsidR="0000708B" w:rsidRPr="00B86D71">
          <w:rPr>
            <w:rFonts w:ascii="Arial" w:hAnsi="Arial" w:cs="Arial"/>
            <w:color w:val="000000" w:themeColor="text1"/>
          </w:rPr>
          <w:t>care</w:t>
        </w:r>
      </w:ins>
      <w:ins w:id="3307" w:author="Susan Russell-Smith" w:date="2022-08-19T12:09:00Z">
        <w:r w:rsidR="00C1081F" w:rsidRPr="00B86D71">
          <w:rPr>
            <w:rFonts w:ascii="Arial" w:hAnsi="Arial" w:cs="Arial"/>
            <w:color w:val="000000" w:themeColor="text1"/>
          </w:rPr>
          <w:t>;</w:t>
        </w:r>
      </w:ins>
      <w:proofErr w:type="gramEnd"/>
    </w:p>
    <w:p w14:paraId="396C499E" w14:textId="77777777" w:rsidR="00CA343B" w:rsidRPr="00B86D71" w:rsidRDefault="006603F5" w:rsidP="00DB7D7E">
      <w:pPr>
        <w:pStyle w:val="ListParagraph"/>
        <w:numPr>
          <w:ilvl w:val="0"/>
          <w:numId w:val="105"/>
        </w:numPr>
        <w:rPr>
          <w:ins w:id="3308" w:author="Susan Russell-Smith" w:date="2022-10-17T12:03:00Z"/>
          <w:rFonts w:ascii="Arial" w:hAnsi="Arial" w:cs="Arial"/>
          <w:color w:val="000000" w:themeColor="text1"/>
        </w:rPr>
      </w:pPr>
      <w:ins w:id="3309" w:author="Susan Russell-Smith" w:date="2022-08-19T12:10:00Z">
        <w:r w:rsidRPr="00B86D71">
          <w:rPr>
            <w:rFonts w:ascii="Arial" w:hAnsi="Arial" w:cs="Arial"/>
            <w:color w:val="000000" w:themeColor="text1"/>
          </w:rPr>
          <w:t xml:space="preserve">services to which the individual may have access as a result of a </w:t>
        </w:r>
        <w:proofErr w:type="gramStart"/>
        <w:r w:rsidRPr="00B86D71">
          <w:rPr>
            <w:rFonts w:ascii="Arial" w:hAnsi="Arial" w:cs="Arial"/>
            <w:color w:val="000000" w:themeColor="text1"/>
          </w:rPr>
          <w:t>disability;</w:t>
        </w:r>
        <w:proofErr w:type="gramEnd"/>
        <w:r w:rsidRPr="00B86D71">
          <w:rPr>
            <w:rFonts w:ascii="Arial" w:hAnsi="Arial" w:cs="Arial"/>
            <w:color w:val="000000" w:themeColor="text1"/>
          </w:rPr>
          <w:t xml:space="preserve"> </w:t>
        </w:r>
      </w:ins>
    </w:p>
    <w:p w14:paraId="07A5F514" w14:textId="00D518EE" w:rsidR="006603F5" w:rsidRPr="00B86D71" w:rsidRDefault="00CA343B" w:rsidP="00DB7D7E">
      <w:pPr>
        <w:pStyle w:val="ListParagraph"/>
        <w:numPr>
          <w:ilvl w:val="0"/>
          <w:numId w:val="105"/>
        </w:numPr>
        <w:rPr>
          <w:ins w:id="3310" w:author="Susan Russell-Smith" w:date="2022-08-19T12:10:00Z"/>
          <w:rFonts w:ascii="Arial" w:hAnsi="Arial" w:cs="Arial"/>
          <w:color w:val="000000" w:themeColor="text1"/>
        </w:rPr>
      </w:pPr>
      <w:ins w:id="3311" w:author="Susan Russell-Smith" w:date="2022-10-17T12:03:00Z">
        <w:r w:rsidRPr="00B86D71">
          <w:rPr>
            <w:rFonts w:ascii="Arial" w:hAnsi="Arial" w:cs="Arial"/>
            <w:color w:val="000000" w:themeColor="text1"/>
          </w:rPr>
          <w:t xml:space="preserve">transitioning to and navigating adult systems </w:t>
        </w:r>
      </w:ins>
      <w:ins w:id="3312" w:author="Susan Russell-Smith" w:date="2022-10-17T12:04:00Z">
        <w:r w:rsidRPr="00B86D71">
          <w:rPr>
            <w:rFonts w:ascii="Arial" w:hAnsi="Arial" w:cs="Arial"/>
            <w:color w:val="000000" w:themeColor="text1"/>
          </w:rPr>
          <w:t xml:space="preserve">of care, when </w:t>
        </w:r>
      </w:ins>
      <w:ins w:id="3313" w:author="Susan Russell-Smith" w:date="2022-10-17T13:00:00Z">
        <w:r w:rsidR="00BB5A7F" w:rsidRPr="00B86D71">
          <w:rPr>
            <w:rFonts w:ascii="Arial" w:hAnsi="Arial" w:cs="Arial"/>
            <w:color w:val="000000" w:themeColor="text1"/>
          </w:rPr>
          <w:t>re</w:t>
        </w:r>
      </w:ins>
      <w:ins w:id="3314" w:author="Susan Russell-Smith" w:date="2022-10-17T13:01:00Z">
        <w:r w:rsidR="00BB5A7F" w:rsidRPr="00B86D71">
          <w:rPr>
            <w:rFonts w:ascii="Arial" w:hAnsi="Arial" w:cs="Arial"/>
            <w:color w:val="000000" w:themeColor="text1"/>
          </w:rPr>
          <w:t xml:space="preserve">sidents are </w:t>
        </w:r>
      </w:ins>
      <w:ins w:id="3315" w:author="Susan Russell-Smith" w:date="2022-10-17T12:04:00Z">
        <w:r w:rsidRPr="00B86D71">
          <w:rPr>
            <w:rFonts w:ascii="Arial" w:hAnsi="Arial" w:cs="Arial"/>
            <w:color w:val="000000" w:themeColor="text1"/>
          </w:rPr>
          <w:t xml:space="preserve">youth are transitioning to adulthood; </w:t>
        </w:r>
      </w:ins>
      <w:ins w:id="3316" w:author="Susan Russell-Smith" w:date="2022-08-19T12:10:00Z">
        <w:r w:rsidR="006603F5" w:rsidRPr="00B86D71">
          <w:rPr>
            <w:rFonts w:ascii="Arial" w:hAnsi="Arial" w:cs="Arial"/>
            <w:color w:val="000000" w:themeColor="text1"/>
          </w:rPr>
          <w:t>and</w:t>
        </w:r>
      </w:ins>
    </w:p>
    <w:p w14:paraId="2483EE6E" w14:textId="08136F8B" w:rsidR="001225E7" w:rsidRPr="00B86D71" w:rsidRDefault="001225E7" w:rsidP="00DB7D7E">
      <w:pPr>
        <w:pStyle w:val="ListParagraph"/>
        <w:numPr>
          <w:ilvl w:val="0"/>
          <w:numId w:val="105"/>
        </w:numPr>
        <w:rPr>
          <w:ins w:id="3317" w:author="Susan Russell-Smith" w:date="2022-08-19T13:52:00Z"/>
          <w:rFonts w:ascii="Arial" w:hAnsi="Arial" w:cs="Arial"/>
          <w:color w:val="000000" w:themeColor="text1"/>
        </w:rPr>
      </w:pPr>
      <w:ins w:id="3318" w:author="Susan Russell-Smith" w:date="2022-08-18T14:02:00Z">
        <w:r w:rsidRPr="00B86D71">
          <w:rPr>
            <w:rFonts w:ascii="Arial" w:hAnsi="Arial" w:cs="Arial"/>
            <w:color w:val="000000" w:themeColor="text1"/>
          </w:rPr>
          <w:t>resources to be accessed in case of crisis</w:t>
        </w:r>
      </w:ins>
      <w:ins w:id="3319" w:author="Susan Russell-Smith" w:date="2022-08-19T12:51:00Z">
        <w:r w:rsidR="00FC730E" w:rsidRPr="00B86D71">
          <w:rPr>
            <w:rFonts w:ascii="Arial" w:hAnsi="Arial" w:cs="Arial"/>
            <w:color w:val="000000" w:themeColor="text1"/>
          </w:rPr>
          <w:t>.</w:t>
        </w:r>
      </w:ins>
    </w:p>
    <w:p w14:paraId="1BEDE3B3" w14:textId="77777777" w:rsidR="003C31FD" w:rsidRPr="003C31FD" w:rsidRDefault="003C31FD" w:rsidP="006B3121">
      <w:pPr>
        <w:spacing w:after="0" w:line="360" w:lineRule="auto"/>
        <w:rPr>
          <w:ins w:id="3320" w:author="Susan Russell-Smith" w:date="2022-09-20T11:40:00Z"/>
        </w:rPr>
      </w:pPr>
    </w:p>
    <w:p w14:paraId="509A4B1C" w14:textId="6EC14AE2" w:rsidR="00F10826" w:rsidRDefault="004C2863" w:rsidP="00076475">
      <w:pPr>
        <w:spacing w:after="0" w:line="276" w:lineRule="auto"/>
        <w:rPr>
          <w:ins w:id="3321" w:author="Susan Russell-Smith" w:date="2022-10-17T11:20:00Z"/>
          <w:i/>
          <w:iCs/>
        </w:rPr>
      </w:pPr>
      <w:ins w:id="3322" w:author="Susan Russell-Smith" w:date="2022-09-20T11:40:00Z">
        <w:r>
          <w:rPr>
            <w:b/>
            <w:bCs/>
          </w:rPr>
          <w:t>Interpretation</w:t>
        </w:r>
        <w:r w:rsidRPr="00815194">
          <w:rPr>
            <w:b/>
            <w:bCs/>
          </w:rPr>
          <w:t>:</w:t>
        </w:r>
        <w:r>
          <w:t xml:space="preserve">  </w:t>
        </w:r>
        <w:r w:rsidRPr="003C31FD">
          <w:rPr>
            <w:i/>
            <w:iCs/>
          </w:rPr>
          <w:t>When residents are transitioning to an independent living situation</w:t>
        </w:r>
      </w:ins>
      <w:ins w:id="3323" w:author="Susan Russell-Smith" w:date="2022-09-20T11:42:00Z">
        <w:r w:rsidR="00526EC7" w:rsidRPr="003C31FD">
          <w:rPr>
            <w:i/>
            <w:iCs/>
          </w:rPr>
          <w:t xml:space="preserve"> </w:t>
        </w:r>
      </w:ins>
      <w:ins w:id="3324" w:author="Susan Russell-Smith" w:date="2022-09-20T11:40:00Z">
        <w:r w:rsidRPr="003C31FD">
          <w:rPr>
            <w:i/>
            <w:iCs/>
          </w:rPr>
          <w:t xml:space="preserve">it will be especially important </w:t>
        </w:r>
        <w:r w:rsidR="00526EC7" w:rsidRPr="003C31FD">
          <w:rPr>
            <w:i/>
            <w:iCs/>
          </w:rPr>
          <w:t xml:space="preserve">to ensure they </w:t>
        </w:r>
      </w:ins>
      <w:ins w:id="3325" w:author="Susan Russell-Smith" w:date="2022-09-20T11:55:00Z">
        <w:r w:rsidR="00C5634D">
          <w:rPr>
            <w:i/>
            <w:iCs/>
          </w:rPr>
          <w:t>have</w:t>
        </w:r>
      </w:ins>
      <w:ins w:id="3326" w:author="Susan Russell-Smith" w:date="2022-09-20T11:41:00Z">
        <w:r w:rsidR="00526EC7" w:rsidRPr="003C31FD">
          <w:rPr>
            <w:i/>
            <w:iCs/>
          </w:rPr>
          <w:t xml:space="preserve"> a safe, stable living arrangement</w:t>
        </w:r>
      </w:ins>
      <w:ins w:id="3327" w:author="Susan Russell-Smith" w:date="2022-09-20T11:52:00Z">
        <w:r w:rsidR="00190DB6" w:rsidRPr="003C31FD">
          <w:rPr>
            <w:i/>
            <w:iCs/>
          </w:rPr>
          <w:t>, and</w:t>
        </w:r>
      </w:ins>
      <w:ins w:id="3328" w:author="Susan Russell-Smith" w:date="2022-09-20T11:41:00Z">
        <w:r w:rsidR="00526EC7" w:rsidRPr="003C31FD">
          <w:rPr>
            <w:i/>
            <w:iCs/>
          </w:rPr>
          <w:t xml:space="preserve"> </w:t>
        </w:r>
        <w:proofErr w:type="gramStart"/>
        <w:r w:rsidR="00526EC7" w:rsidRPr="003C31FD">
          <w:rPr>
            <w:i/>
            <w:iCs/>
          </w:rPr>
          <w:t>basic necessities</w:t>
        </w:r>
      </w:ins>
      <w:proofErr w:type="gramEnd"/>
      <w:ins w:id="3329" w:author="Susan Russell-Smith" w:date="2022-09-20T11:45:00Z">
        <w:r w:rsidR="000047B3" w:rsidRPr="003C31FD">
          <w:rPr>
            <w:i/>
            <w:iCs/>
          </w:rPr>
          <w:t>,</w:t>
        </w:r>
      </w:ins>
      <w:ins w:id="3330" w:author="Susan Russell-Smith" w:date="2022-09-20T11:41:00Z">
        <w:r w:rsidR="00526EC7" w:rsidRPr="003C31FD">
          <w:rPr>
            <w:i/>
            <w:iCs/>
          </w:rPr>
          <w:t xml:space="preserve"> in place.</w:t>
        </w:r>
      </w:ins>
      <w:ins w:id="3331" w:author="Susan Russell-Smith" w:date="2022-09-20T11:48:00Z">
        <w:r w:rsidR="00A95581" w:rsidRPr="003C31FD">
          <w:rPr>
            <w:i/>
            <w:iCs/>
          </w:rPr>
          <w:t xml:space="preserve"> T</w:t>
        </w:r>
      </w:ins>
      <w:ins w:id="3332" w:author="Susan Russell-Smith" w:date="2022-09-20T11:40:00Z">
        <w:r w:rsidRPr="003C31FD">
          <w:rPr>
            <w:i/>
            <w:iCs/>
          </w:rPr>
          <w:t>he organization</w:t>
        </w:r>
      </w:ins>
      <w:ins w:id="3333" w:author="Susan Russell-Smith" w:date="2022-09-20T11:48:00Z">
        <w:r w:rsidR="00A95581" w:rsidRPr="003C31FD">
          <w:rPr>
            <w:i/>
            <w:iCs/>
          </w:rPr>
          <w:t xml:space="preserve"> should </w:t>
        </w:r>
      </w:ins>
      <w:ins w:id="3334" w:author="Susan Russell-Smith" w:date="2022-09-20T11:40:00Z">
        <w:r w:rsidRPr="003C31FD">
          <w:rPr>
            <w:i/>
            <w:iCs/>
          </w:rPr>
          <w:t xml:space="preserve">help </w:t>
        </w:r>
      </w:ins>
      <w:ins w:id="3335" w:author="Susan Russell-Smith" w:date="2022-09-20T11:52:00Z">
        <w:r w:rsidR="00AC5EF8" w:rsidRPr="003C31FD">
          <w:rPr>
            <w:i/>
            <w:iCs/>
          </w:rPr>
          <w:t xml:space="preserve">these </w:t>
        </w:r>
      </w:ins>
      <w:ins w:id="3336" w:author="Susan Russell-Smith" w:date="2022-09-20T11:40:00Z">
        <w:r w:rsidRPr="003C31FD">
          <w:rPr>
            <w:i/>
            <w:iCs/>
          </w:rPr>
          <w:t xml:space="preserve">residents explore the range of housing options available to them and evaluate the risks and benefits </w:t>
        </w:r>
      </w:ins>
      <w:ins w:id="3337" w:author="Susan Russell-Smith" w:date="2022-09-20T11:49:00Z">
        <w:r w:rsidR="00183B32" w:rsidRPr="003C31FD">
          <w:rPr>
            <w:i/>
            <w:iCs/>
          </w:rPr>
          <w:t>of</w:t>
        </w:r>
      </w:ins>
      <w:ins w:id="3338" w:author="Susan Russell-Smith" w:date="2022-09-20T11:40:00Z">
        <w:r w:rsidRPr="003C31FD">
          <w:rPr>
            <w:i/>
            <w:iCs/>
          </w:rPr>
          <w:t xml:space="preserve"> different alternatives</w:t>
        </w:r>
      </w:ins>
      <w:ins w:id="3339" w:author="Susan Russell-Smith" w:date="2022-09-20T11:52:00Z">
        <w:r w:rsidR="00AC5EF8" w:rsidRPr="003C31FD">
          <w:rPr>
            <w:i/>
            <w:iCs/>
          </w:rPr>
          <w:t xml:space="preserve">.  </w:t>
        </w:r>
      </w:ins>
      <w:ins w:id="3340" w:author="Susan Russell-Smith" w:date="2022-09-20T11:40:00Z">
        <w:r w:rsidRPr="003C31FD">
          <w:rPr>
            <w:i/>
            <w:iCs/>
          </w:rPr>
          <w:t xml:space="preserve">It will also be critical to ensure that this population </w:t>
        </w:r>
      </w:ins>
      <w:ins w:id="3341" w:author="Susan Russell-Smith" w:date="2022-09-20T11:50:00Z">
        <w:r w:rsidR="00157329" w:rsidRPr="003C31FD">
          <w:rPr>
            <w:i/>
            <w:iCs/>
          </w:rPr>
          <w:t>leaves care with</w:t>
        </w:r>
        <w:r w:rsidR="00A21EEA" w:rsidRPr="003C31FD">
          <w:rPr>
            <w:i/>
            <w:iCs/>
          </w:rPr>
          <w:t xml:space="preserve"> </w:t>
        </w:r>
      </w:ins>
      <w:ins w:id="3342" w:author="Susan Russell-Smith" w:date="2022-09-20T11:40:00Z">
        <w:r w:rsidRPr="003C31FD">
          <w:rPr>
            <w:i/>
            <w:iCs/>
          </w:rPr>
          <w:t>a source of income</w:t>
        </w:r>
      </w:ins>
      <w:ins w:id="3343" w:author="Susan Russell-Smith" w:date="2022-09-20T13:01:00Z">
        <w:r w:rsidR="00294EFD">
          <w:rPr>
            <w:i/>
            <w:iCs/>
          </w:rPr>
          <w:t>,</w:t>
        </w:r>
      </w:ins>
      <w:ins w:id="3344" w:author="Susan Russell-Smith" w:date="2022-09-20T11:40:00Z">
        <w:r w:rsidRPr="003C31FD">
          <w:rPr>
            <w:i/>
            <w:iCs/>
          </w:rPr>
          <w:t xml:space="preserve"> affordable health care</w:t>
        </w:r>
      </w:ins>
      <w:ins w:id="3345" w:author="Susan Russell-Smith" w:date="2022-09-20T13:01:00Z">
        <w:r w:rsidR="00294EFD">
          <w:rPr>
            <w:i/>
            <w:iCs/>
          </w:rPr>
          <w:t>,</w:t>
        </w:r>
      </w:ins>
      <w:ins w:id="3346" w:author="Susan Russell-Smith" w:date="2022-09-20T11:40:00Z">
        <w:r w:rsidRPr="003C31FD">
          <w:rPr>
            <w:i/>
            <w:iCs/>
          </w:rPr>
          <w:t xml:space="preserve"> access to education and career development opportunities</w:t>
        </w:r>
      </w:ins>
      <w:ins w:id="3347" w:author="Susan Russell-Smith" w:date="2022-09-20T13:01:00Z">
        <w:r w:rsidR="00294EFD">
          <w:rPr>
            <w:i/>
            <w:iCs/>
          </w:rPr>
          <w:t>,</w:t>
        </w:r>
      </w:ins>
      <w:ins w:id="3348" w:author="Susan Russell-Smith" w:date="2022-09-20T11:40:00Z">
        <w:r w:rsidRPr="003C31FD">
          <w:rPr>
            <w:i/>
            <w:iCs/>
          </w:rPr>
          <w:t xml:space="preserve"> and strong</w:t>
        </w:r>
      </w:ins>
      <w:ins w:id="3349" w:author="Susan Russell-Smith" w:date="2022-10-17T11:22:00Z">
        <w:r w:rsidR="00A47D74">
          <w:rPr>
            <w:i/>
            <w:iCs/>
          </w:rPr>
          <w:t>,</w:t>
        </w:r>
      </w:ins>
      <w:ins w:id="3350" w:author="Susan Russell-Smith" w:date="2022-09-20T11:40:00Z">
        <w:r w:rsidRPr="003C31FD">
          <w:rPr>
            <w:i/>
            <w:iCs/>
          </w:rPr>
          <w:t xml:space="preserve"> consistent relationship</w:t>
        </w:r>
      </w:ins>
      <w:ins w:id="3351" w:author="Susan Russell-Smith" w:date="2022-10-17T11:21:00Z">
        <w:r w:rsidR="005732D9">
          <w:rPr>
            <w:i/>
            <w:iCs/>
          </w:rPr>
          <w:t>s</w:t>
        </w:r>
      </w:ins>
      <w:ins w:id="3352" w:author="Susan Russell-Smith" w:date="2022-09-20T11:40:00Z">
        <w:r w:rsidRPr="003C31FD">
          <w:rPr>
            <w:i/>
            <w:iCs/>
          </w:rPr>
          <w:t xml:space="preserve"> with committed, caring </w:t>
        </w:r>
      </w:ins>
      <w:ins w:id="3353" w:author="Susan Russell-Smith" w:date="2022-12-12T16:46:00Z">
        <w:r w:rsidR="00AF3B6C">
          <w:rPr>
            <w:i/>
            <w:iCs/>
          </w:rPr>
          <w:t>individuals</w:t>
        </w:r>
      </w:ins>
      <w:ins w:id="3354" w:author="Susan Russell-Smith" w:date="2022-09-20T11:40:00Z">
        <w:r w:rsidRPr="003C31FD">
          <w:rPr>
            <w:i/>
            <w:iCs/>
          </w:rPr>
          <w:t>.</w:t>
        </w:r>
      </w:ins>
      <w:ins w:id="3355" w:author="Susan Russell-Smith" w:date="2022-09-20T11:43:00Z">
        <w:r w:rsidR="00FB6933" w:rsidRPr="003C31FD">
          <w:rPr>
            <w:i/>
            <w:iCs/>
          </w:rPr>
          <w:t xml:space="preserve">  </w:t>
        </w:r>
      </w:ins>
    </w:p>
    <w:p w14:paraId="1F073D38" w14:textId="77777777" w:rsidR="00B74B1A" w:rsidRDefault="00B74B1A" w:rsidP="00076475">
      <w:pPr>
        <w:spacing w:after="0" w:line="276" w:lineRule="auto"/>
        <w:rPr>
          <w:i/>
          <w:iCs/>
        </w:rPr>
      </w:pPr>
    </w:p>
    <w:p w14:paraId="4C0BADCC" w14:textId="77777777" w:rsidR="00B74B1A" w:rsidRDefault="00B74B1A" w:rsidP="00B74B1A">
      <w:pPr>
        <w:spacing w:after="0" w:line="276" w:lineRule="auto"/>
        <w:rPr>
          <w:ins w:id="3356" w:author="Susan Russell-Smith" w:date="2022-09-20T12:59:00Z"/>
        </w:rPr>
      </w:pPr>
      <w:ins w:id="3357" w:author="Susan Russell-Smith" w:date="2022-09-20T12:59:00Z">
        <w:r w:rsidRPr="00E500DD">
          <w:rPr>
            <w:b/>
            <w:bCs/>
          </w:rPr>
          <w:t>Examples:</w:t>
        </w:r>
        <w:r w:rsidRPr="00E500DD">
          <w:t xml:space="preserve"> </w:t>
        </w:r>
        <w:r w:rsidRPr="00C376CF">
          <w:rPr>
            <w:i/>
            <w:iCs/>
          </w:rPr>
          <w:t>Appropriate living arrangements may vary based on a resident’s age, developmental level, and needs, and may include the full range of living situations, from living at home with family, to foster care, to specialized group homes, to supportive housing, to fully independent living environments.</w:t>
        </w:r>
      </w:ins>
    </w:p>
    <w:p w14:paraId="652513E7" w14:textId="77777777" w:rsidR="004C2863" w:rsidRDefault="004C2863" w:rsidP="006B3121">
      <w:pPr>
        <w:spacing w:after="0" w:line="360" w:lineRule="auto"/>
        <w:rPr>
          <w:noProof/>
          <w:color w:val="0B2341" w:themeColor="text2"/>
        </w:rPr>
      </w:pPr>
    </w:p>
    <w:p w14:paraId="6A97E8BA" w14:textId="2B7F7B0C" w:rsidR="006B3121" w:rsidRPr="007638C6" w:rsidRDefault="006B3121" w:rsidP="006B3121">
      <w:pPr>
        <w:spacing w:after="0" w:line="360" w:lineRule="auto"/>
        <w:rPr>
          <w:ins w:id="3358" w:author="Susan Russell-Smith" w:date="2022-08-18T13:42:00Z"/>
          <w:b/>
          <w:color w:val="59C0D1" w:themeColor="accent1"/>
        </w:rPr>
      </w:pPr>
      <w:ins w:id="3359" w:author="Susan Russell-Smith" w:date="2022-08-18T13:42:00Z">
        <w:r w:rsidRPr="007638C6">
          <w:rPr>
            <w:b/>
            <w:color w:val="59C0D1" w:themeColor="accent1"/>
          </w:rPr>
          <w:t>RTX 19.</w:t>
        </w:r>
      </w:ins>
      <w:ins w:id="3360" w:author="Susan Russell-Smith" w:date="2022-08-18T17:18:00Z">
        <w:r w:rsidR="008E1663">
          <w:rPr>
            <w:b/>
            <w:color w:val="59C0D1" w:themeColor="accent1"/>
          </w:rPr>
          <w:t>0</w:t>
        </w:r>
      </w:ins>
      <w:ins w:id="3361" w:author="Susan Russell-Smith" w:date="2022-09-20T10:46:00Z">
        <w:r w:rsidR="005651E5">
          <w:rPr>
            <w:b/>
            <w:color w:val="59C0D1" w:themeColor="accent1"/>
          </w:rPr>
          <w:t>4</w:t>
        </w:r>
      </w:ins>
    </w:p>
    <w:p w14:paraId="0DEDDF22" w14:textId="50CAC929" w:rsidR="006B3121" w:rsidRPr="002B7930" w:rsidRDefault="003D7EBE" w:rsidP="00937552">
      <w:pPr>
        <w:spacing w:after="0" w:line="276" w:lineRule="auto"/>
        <w:rPr>
          <w:ins w:id="3362" w:author="Susan Russell-Smith" w:date="2022-08-18T17:18:00Z"/>
          <w:color w:val="000000" w:themeColor="text1"/>
        </w:rPr>
      </w:pPr>
      <w:ins w:id="3363" w:author="Susan Russell-Smith" w:date="2022-09-20T12:01:00Z">
        <w:r w:rsidRPr="002B7930">
          <w:rPr>
            <w:color w:val="000000" w:themeColor="text1"/>
          </w:rPr>
          <w:t xml:space="preserve">The organization </w:t>
        </w:r>
      </w:ins>
      <w:ins w:id="3364" w:author="Susan Russell-Smith" w:date="2022-08-18T17:18:00Z">
        <w:r w:rsidR="000555C1" w:rsidRPr="002B7930">
          <w:rPr>
            <w:color w:val="000000" w:themeColor="text1"/>
          </w:rPr>
          <w:t>works with resources, services, and supports specified in the aftercare plan to:</w:t>
        </w:r>
      </w:ins>
    </w:p>
    <w:p w14:paraId="27DB9CC5" w14:textId="3C3D2317" w:rsidR="000555C1" w:rsidRPr="00B86D71" w:rsidRDefault="004A0061" w:rsidP="00DB7D7E">
      <w:pPr>
        <w:pStyle w:val="ListParagraph"/>
        <w:numPr>
          <w:ilvl w:val="0"/>
          <w:numId w:val="107"/>
        </w:numPr>
        <w:rPr>
          <w:ins w:id="3365" w:author="Susan Russell-Smith" w:date="2022-08-18T17:19:00Z"/>
          <w:rFonts w:ascii="Arial" w:hAnsi="Arial" w:cs="Arial"/>
          <w:color w:val="000000" w:themeColor="text1"/>
        </w:rPr>
      </w:pPr>
      <w:ins w:id="3366" w:author="Susan Russell-Smith" w:date="2022-08-18T17:19:00Z">
        <w:r w:rsidRPr="00B86D71">
          <w:rPr>
            <w:rFonts w:ascii="Arial" w:hAnsi="Arial" w:cs="Arial"/>
            <w:color w:val="000000" w:themeColor="text1"/>
          </w:rPr>
          <w:t>e</w:t>
        </w:r>
      </w:ins>
      <w:ins w:id="3367" w:author="Susan Russell-Smith" w:date="2022-08-18T17:18:00Z">
        <w:r w:rsidR="000555C1" w:rsidRPr="00B86D71">
          <w:rPr>
            <w:rFonts w:ascii="Arial" w:hAnsi="Arial" w:cs="Arial"/>
            <w:color w:val="000000" w:themeColor="text1"/>
          </w:rPr>
          <w:t xml:space="preserve">nsure that residents </w:t>
        </w:r>
        <w:r w:rsidR="00E541C1" w:rsidRPr="00B86D71">
          <w:rPr>
            <w:rFonts w:ascii="Arial" w:hAnsi="Arial" w:cs="Arial"/>
            <w:color w:val="000000" w:themeColor="text1"/>
          </w:rPr>
          <w:t>are admitted to</w:t>
        </w:r>
      </w:ins>
      <w:ins w:id="3368" w:author="Susan Russell-Smith" w:date="2022-08-18T17:19:00Z">
        <w:r w:rsidR="00E541C1" w:rsidRPr="00B86D71">
          <w:rPr>
            <w:rFonts w:ascii="Arial" w:hAnsi="Arial" w:cs="Arial"/>
            <w:color w:val="000000" w:themeColor="text1"/>
          </w:rPr>
          <w:t xml:space="preserve"> appropriate programs before </w:t>
        </w:r>
        <w:r w:rsidRPr="00B86D71">
          <w:rPr>
            <w:rFonts w:ascii="Arial" w:hAnsi="Arial" w:cs="Arial"/>
            <w:color w:val="000000" w:themeColor="text1"/>
          </w:rPr>
          <w:t>discharge from residential care</w:t>
        </w:r>
      </w:ins>
      <w:ins w:id="3369" w:author="Susan Russell-Smith" w:date="2022-12-07T19:38:00Z">
        <w:r w:rsidR="00C40741" w:rsidRPr="00B86D71">
          <w:rPr>
            <w:rFonts w:ascii="Arial" w:hAnsi="Arial" w:cs="Arial"/>
            <w:color w:val="000000" w:themeColor="text1"/>
          </w:rPr>
          <w:t>, when possible</w:t>
        </w:r>
      </w:ins>
      <w:ins w:id="3370" w:author="Susan Russell-Smith" w:date="2022-08-18T17:19:00Z">
        <w:r w:rsidRPr="00B86D71">
          <w:rPr>
            <w:rFonts w:ascii="Arial" w:hAnsi="Arial" w:cs="Arial"/>
            <w:color w:val="000000" w:themeColor="text1"/>
          </w:rPr>
          <w:t>;</w:t>
        </w:r>
      </w:ins>
      <w:ins w:id="3371" w:author="Susan Russell-Smith" w:date="2022-08-18T17:18:00Z">
        <w:r w:rsidR="00E541C1" w:rsidRPr="00B86D71">
          <w:rPr>
            <w:rFonts w:ascii="Arial" w:hAnsi="Arial" w:cs="Arial"/>
            <w:color w:val="000000" w:themeColor="text1"/>
          </w:rPr>
          <w:t xml:space="preserve"> </w:t>
        </w:r>
      </w:ins>
    </w:p>
    <w:p w14:paraId="28DED104" w14:textId="4A99C477" w:rsidR="004A0061" w:rsidRPr="00B86D71" w:rsidRDefault="004A0061" w:rsidP="00DB7D7E">
      <w:pPr>
        <w:pStyle w:val="ListParagraph"/>
        <w:numPr>
          <w:ilvl w:val="0"/>
          <w:numId w:val="107"/>
        </w:numPr>
        <w:rPr>
          <w:ins w:id="3372" w:author="Susan Russell-Smith" w:date="2022-08-18T17:20:00Z"/>
          <w:rFonts w:ascii="Arial" w:hAnsi="Arial" w:cs="Arial"/>
          <w:color w:val="000000" w:themeColor="text1"/>
        </w:rPr>
      </w:pPr>
      <w:ins w:id="3373" w:author="Susan Russell-Smith" w:date="2022-08-18T17:19:00Z">
        <w:r w:rsidRPr="00B86D71">
          <w:rPr>
            <w:rFonts w:ascii="Arial" w:hAnsi="Arial" w:cs="Arial"/>
            <w:color w:val="000000" w:themeColor="text1"/>
          </w:rPr>
          <w:t xml:space="preserve">prepare service providers </w:t>
        </w:r>
      </w:ins>
      <w:ins w:id="3374" w:author="Susan Russell-Smith" w:date="2022-08-18T17:20:00Z">
        <w:r w:rsidRPr="00B86D71">
          <w:rPr>
            <w:rFonts w:ascii="Arial" w:hAnsi="Arial" w:cs="Arial"/>
            <w:color w:val="000000" w:themeColor="text1"/>
          </w:rPr>
          <w:t>for</w:t>
        </w:r>
        <w:r w:rsidR="00E32832" w:rsidRPr="00B86D71">
          <w:rPr>
            <w:rFonts w:ascii="Arial" w:hAnsi="Arial" w:cs="Arial"/>
            <w:color w:val="000000" w:themeColor="text1"/>
          </w:rPr>
          <w:t xml:space="preserve"> the resident’s arrival; and</w:t>
        </w:r>
      </w:ins>
    </w:p>
    <w:p w14:paraId="60EED2B2" w14:textId="29309DE4" w:rsidR="00E32832" w:rsidRPr="00B86D71" w:rsidRDefault="00E32832" w:rsidP="00DB7D7E">
      <w:pPr>
        <w:pStyle w:val="ListParagraph"/>
        <w:numPr>
          <w:ilvl w:val="0"/>
          <w:numId w:val="107"/>
        </w:numPr>
        <w:rPr>
          <w:ins w:id="3375" w:author="Susan Russell-Smith" w:date="2022-08-18T13:42:00Z"/>
          <w:rFonts w:ascii="Arial" w:hAnsi="Arial" w:cs="Arial"/>
          <w:color w:val="000000" w:themeColor="text1"/>
        </w:rPr>
      </w:pPr>
      <w:ins w:id="3376" w:author="Susan Russell-Smith" w:date="2022-08-18T17:20:00Z">
        <w:r w:rsidRPr="00B86D71">
          <w:rPr>
            <w:rFonts w:ascii="Arial" w:hAnsi="Arial" w:cs="Arial"/>
            <w:color w:val="000000" w:themeColor="text1"/>
          </w:rPr>
          <w:t>build positive connections to support the resident after d</w:t>
        </w:r>
        <w:r w:rsidR="002B2384" w:rsidRPr="00B86D71">
          <w:rPr>
            <w:rFonts w:ascii="Arial" w:hAnsi="Arial" w:cs="Arial"/>
            <w:color w:val="000000" w:themeColor="text1"/>
          </w:rPr>
          <w:t>ischarge.</w:t>
        </w:r>
      </w:ins>
      <w:ins w:id="3377" w:author="Susan Russell-Smith" w:date="2022-09-20T12:02:00Z">
        <w:r w:rsidR="00345DFC" w:rsidRPr="00B86D71">
          <w:rPr>
            <w:rFonts w:ascii="Arial" w:hAnsi="Arial" w:cs="Arial"/>
            <w:color w:val="000000" w:themeColor="text1"/>
          </w:rPr>
          <w:t xml:space="preserve"> </w:t>
        </w:r>
      </w:ins>
    </w:p>
    <w:p w14:paraId="052EF58B" w14:textId="77777777" w:rsidR="006B3121" w:rsidRDefault="006B3121" w:rsidP="006B3121">
      <w:pPr>
        <w:spacing w:after="0" w:line="360" w:lineRule="auto"/>
        <w:rPr>
          <w:noProof/>
          <w:color w:val="0B2341" w:themeColor="text2"/>
        </w:rPr>
      </w:pPr>
    </w:p>
    <w:p w14:paraId="14EF6F1C" w14:textId="76E7FC9F" w:rsidR="00E500DD" w:rsidRDefault="00E500DD" w:rsidP="00D6048D">
      <w:pPr>
        <w:spacing w:after="0" w:line="276" w:lineRule="auto"/>
      </w:pPr>
      <w:ins w:id="3378" w:author="Susan Russell-Smith" w:date="2022-08-19T10:41:00Z">
        <w:r w:rsidRPr="00E500DD">
          <w:rPr>
            <w:b/>
            <w:bCs/>
          </w:rPr>
          <w:t>Examples:</w:t>
        </w:r>
        <w:r w:rsidRPr="00E500DD">
          <w:t xml:space="preserve"> </w:t>
        </w:r>
      </w:ins>
      <w:ins w:id="3379" w:author="Susan Russell-Smith" w:date="2022-08-19T10:42:00Z">
        <w:r w:rsidRPr="00D6048D">
          <w:rPr>
            <w:i/>
            <w:iCs/>
          </w:rPr>
          <w:t xml:space="preserve">Initiating efforts to develop community partnerships </w:t>
        </w:r>
      </w:ins>
      <w:ins w:id="3380" w:author="Susan Russell-Smith" w:date="2022-09-20T14:06:00Z">
        <w:r w:rsidR="00920BEC" w:rsidRPr="00D6048D">
          <w:rPr>
            <w:i/>
            <w:iCs/>
          </w:rPr>
          <w:t>early on</w:t>
        </w:r>
      </w:ins>
      <w:ins w:id="3381" w:author="Susan Russell-Smith" w:date="2022-08-19T10:42:00Z">
        <w:r w:rsidR="00E174C3" w:rsidRPr="00D6048D">
          <w:rPr>
            <w:i/>
            <w:iCs/>
          </w:rPr>
          <w:t>, as addressed in RTX 4.0</w:t>
        </w:r>
      </w:ins>
      <w:ins w:id="3382" w:author="Susan Russell-Smith" w:date="2022-09-20T14:04:00Z">
        <w:r w:rsidR="00576CDB" w:rsidRPr="00D6048D">
          <w:rPr>
            <w:i/>
            <w:iCs/>
          </w:rPr>
          <w:t>5</w:t>
        </w:r>
      </w:ins>
      <w:ins w:id="3383" w:author="Susan Russell-Smith" w:date="2022-08-19T10:42:00Z">
        <w:r w:rsidR="00E174C3" w:rsidRPr="00D6048D">
          <w:rPr>
            <w:i/>
            <w:iCs/>
          </w:rPr>
          <w:t xml:space="preserve"> and </w:t>
        </w:r>
      </w:ins>
      <w:ins w:id="3384" w:author="Susan Russell-Smith" w:date="2022-09-20T14:04:00Z">
        <w:r w:rsidR="00576CDB" w:rsidRPr="00D6048D">
          <w:rPr>
            <w:i/>
            <w:iCs/>
          </w:rPr>
          <w:t>5.0</w:t>
        </w:r>
      </w:ins>
      <w:ins w:id="3385" w:author="Susan Russell-Smith" w:date="2022-08-19T10:42:00Z">
        <w:r w:rsidR="00E174C3" w:rsidRPr="00D6048D">
          <w:rPr>
            <w:i/>
            <w:iCs/>
          </w:rPr>
          <w:t>6</w:t>
        </w:r>
      </w:ins>
      <w:ins w:id="3386" w:author="Susan Russell-Smith" w:date="2022-08-19T10:43:00Z">
        <w:r w:rsidR="00E174C3" w:rsidRPr="00D6048D">
          <w:rPr>
            <w:i/>
            <w:iCs/>
          </w:rPr>
          <w:t>, can help the organization promote continuity of care.</w:t>
        </w:r>
        <w:r w:rsidR="00F65187" w:rsidRPr="00D6048D">
          <w:rPr>
            <w:i/>
            <w:iCs/>
          </w:rPr>
          <w:t xml:space="preserve">  Similarly</w:t>
        </w:r>
      </w:ins>
      <w:ins w:id="3387" w:author="Susan Russell-Smith" w:date="2022-08-19T10:44:00Z">
        <w:r w:rsidR="00940E4C" w:rsidRPr="00D6048D">
          <w:rPr>
            <w:i/>
            <w:iCs/>
          </w:rPr>
          <w:t>,</w:t>
        </w:r>
        <w:r w:rsidR="00EC3E8B" w:rsidRPr="00D6048D">
          <w:rPr>
            <w:i/>
            <w:iCs/>
          </w:rPr>
          <w:t xml:space="preserve"> work done to support </w:t>
        </w:r>
        <w:r w:rsidR="00940E4C" w:rsidRPr="00D6048D">
          <w:rPr>
            <w:i/>
            <w:iCs/>
          </w:rPr>
          <w:t>family and community engagement</w:t>
        </w:r>
      </w:ins>
      <w:ins w:id="3388" w:author="Susan Russell-Smith" w:date="2022-09-20T14:07:00Z">
        <w:r w:rsidR="004E055E" w:rsidRPr="00D6048D">
          <w:rPr>
            <w:i/>
            <w:iCs/>
          </w:rPr>
          <w:t xml:space="preserve"> throughout residential treatment</w:t>
        </w:r>
      </w:ins>
      <w:ins w:id="3389" w:author="Susan Russell-Smith" w:date="2022-08-19T10:44:00Z">
        <w:r w:rsidR="00940E4C" w:rsidRPr="00D6048D">
          <w:rPr>
            <w:i/>
            <w:iCs/>
          </w:rPr>
          <w:t xml:space="preserve">, as addressed in RTX </w:t>
        </w:r>
      </w:ins>
      <w:ins w:id="3390" w:author="Susan Russell-Smith" w:date="2022-09-20T14:04:00Z">
        <w:r w:rsidR="00576CDB" w:rsidRPr="00D6048D">
          <w:rPr>
            <w:i/>
            <w:iCs/>
          </w:rPr>
          <w:t>6</w:t>
        </w:r>
      </w:ins>
      <w:ins w:id="3391" w:author="Susan Russell-Smith" w:date="2022-08-19T10:44:00Z">
        <w:r w:rsidR="00940E4C" w:rsidRPr="00D6048D">
          <w:rPr>
            <w:i/>
            <w:iCs/>
          </w:rPr>
          <w:t xml:space="preserve"> and 12, </w:t>
        </w:r>
        <w:r w:rsidR="00424D5C" w:rsidRPr="00D6048D">
          <w:rPr>
            <w:i/>
            <w:iCs/>
          </w:rPr>
          <w:t>can h</w:t>
        </w:r>
      </w:ins>
      <w:ins w:id="3392" w:author="Susan Russell-Smith" w:date="2022-08-19T10:45:00Z">
        <w:r w:rsidR="00424D5C" w:rsidRPr="00D6048D">
          <w:rPr>
            <w:i/>
            <w:iCs/>
          </w:rPr>
          <w:t>elp foster the positive connections needed to</w:t>
        </w:r>
      </w:ins>
      <w:ins w:id="3393" w:author="Susan Russell-Smith" w:date="2022-09-20T14:03:00Z">
        <w:r w:rsidR="002B3B28" w:rsidRPr="00D6048D">
          <w:rPr>
            <w:i/>
            <w:iCs/>
          </w:rPr>
          <w:t xml:space="preserve"> </w:t>
        </w:r>
      </w:ins>
      <w:ins w:id="3394" w:author="Susan Russell-Smith" w:date="2022-08-19T10:45:00Z">
        <w:r w:rsidR="00424D5C" w:rsidRPr="00D6048D">
          <w:rPr>
            <w:i/>
            <w:iCs/>
          </w:rPr>
          <w:t>support residents after discha</w:t>
        </w:r>
        <w:r w:rsidR="00513212" w:rsidRPr="00D6048D">
          <w:rPr>
            <w:i/>
            <w:iCs/>
          </w:rPr>
          <w:t>rge.</w:t>
        </w:r>
      </w:ins>
    </w:p>
    <w:p w14:paraId="49C7FBE6" w14:textId="77777777" w:rsidR="00815194" w:rsidRDefault="00815194" w:rsidP="006B3121">
      <w:pPr>
        <w:spacing w:after="0" w:line="360" w:lineRule="auto"/>
        <w:rPr>
          <w:ins w:id="3395" w:author="Susan Russell-Smith" w:date="2022-08-18T13:42:00Z"/>
          <w:noProof/>
          <w:color w:val="0B2341" w:themeColor="text2"/>
        </w:rPr>
      </w:pPr>
    </w:p>
    <w:p w14:paraId="59994B7B" w14:textId="7995DC3C" w:rsidR="00FE7B06" w:rsidRPr="007638C6" w:rsidRDefault="00FE7B06" w:rsidP="006B3121">
      <w:pPr>
        <w:spacing w:after="0" w:line="360" w:lineRule="auto"/>
        <w:rPr>
          <w:b/>
          <w:color w:val="59C0D1" w:themeColor="accent1"/>
        </w:rPr>
      </w:pPr>
      <w:del w:id="3396" w:author="Susan Russell-Smith" w:date="2022-08-19T12:12:00Z">
        <w:r w:rsidRPr="007638C6" w:rsidDel="00A53BA3">
          <w:rPr>
            <w:b/>
            <w:color w:val="59C0D1" w:themeColor="accent1"/>
          </w:rPr>
          <w:delText>RTX 19.02</w:delText>
        </w:r>
      </w:del>
    </w:p>
    <w:p w14:paraId="68F191B6" w14:textId="28E6E800" w:rsidR="00FE7B06" w:rsidRPr="000E2593" w:rsidDel="00E23D19" w:rsidRDefault="00FE7B06" w:rsidP="00FE7B06">
      <w:pPr>
        <w:spacing w:after="0"/>
        <w:rPr>
          <w:del w:id="3397" w:author="Susan Russell-Smith" w:date="2022-08-19T11:13:00Z"/>
          <w:color w:val="000000" w:themeColor="text1"/>
        </w:rPr>
      </w:pPr>
      <w:del w:id="3398" w:author="Susan Russell-Smith" w:date="2022-08-19T11:13:00Z">
        <w:r w:rsidRPr="000E2593" w:rsidDel="00E23D19">
          <w:rPr>
            <w:color w:val="000000" w:themeColor="text1"/>
          </w:rPr>
          <w:delText xml:space="preserve">The organization prepares residents, as appropriate to their individualized transition plan, for a successful transition by providing them with information and support regarding: </w:delText>
        </w:r>
      </w:del>
    </w:p>
    <w:p w14:paraId="166FDFC4" w14:textId="08926B58" w:rsidR="00FE7B06" w:rsidRPr="002B7930" w:rsidDel="006D2932" w:rsidRDefault="00FE7B06" w:rsidP="00DB7D7E">
      <w:pPr>
        <w:numPr>
          <w:ilvl w:val="0"/>
          <w:numId w:val="83"/>
        </w:numPr>
        <w:spacing w:after="0" w:line="276" w:lineRule="auto"/>
        <w:rPr>
          <w:del w:id="3399" w:author="Susan Russell-Smith" w:date="2022-10-17T11:25:00Z"/>
          <w:color w:val="000000" w:themeColor="text1"/>
        </w:rPr>
      </w:pPr>
      <w:del w:id="3400" w:author="Susan Russell-Smith" w:date="2022-10-17T11:25:00Z">
        <w:r w:rsidRPr="002B7930" w:rsidDel="006D2932">
          <w:rPr>
            <w:color w:val="000000" w:themeColor="text1"/>
          </w:rPr>
          <w:delText>transfer or termination of custody for youth, as applicable;</w:delText>
        </w:r>
      </w:del>
    </w:p>
    <w:p w14:paraId="5CE82437" w14:textId="160A8802" w:rsidR="00FE7B06" w:rsidRPr="002B7930" w:rsidDel="006E12C3" w:rsidRDefault="00FE7B06" w:rsidP="00DB7D7E">
      <w:pPr>
        <w:numPr>
          <w:ilvl w:val="0"/>
          <w:numId w:val="83"/>
        </w:numPr>
        <w:spacing w:after="0" w:line="276" w:lineRule="auto"/>
        <w:rPr>
          <w:del w:id="3401" w:author="Susan Russell-Smith" w:date="2022-08-19T11:41:00Z"/>
          <w:color w:val="000000" w:themeColor="text1"/>
        </w:rPr>
      </w:pPr>
      <w:del w:id="3402" w:author="Susan Russell-Smith" w:date="2022-08-19T11:41:00Z">
        <w:r w:rsidRPr="002B7930" w:rsidDel="006E12C3">
          <w:rPr>
            <w:color w:val="000000" w:themeColor="text1"/>
          </w:rPr>
          <w:delText>their rights and services to which the person may have access as a result of a disability;</w:delText>
        </w:r>
      </w:del>
    </w:p>
    <w:p w14:paraId="50C22CCB" w14:textId="7125EEFE" w:rsidR="00FE7B06" w:rsidRPr="002B7930" w:rsidRDefault="00FE7B06" w:rsidP="00DB7D7E">
      <w:pPr>
        <w:numPr>
          <w:ilvl w:val="0"/>
          <w:numId w:val="83"/>
        </w:numPr>
        <w:spacing w:after="0" w:line="276" w:lineRule="auto"/>
        <w:rPr>
          <w:color w:val="000000" w:themeColor="text1"/>
        </w:rPr>
      </w:pPr>
      <w:del w:id="3403" w:author="Susan Russell-Smith" w:date="2022-08-19T11:12:00Z">
        <w:r w:rsidRPr="002B7930" w:rsidDel="00DF4DC0">
          <w:rPr>
            <w:color w:val="000000" w:themeColor="text1"/>
          </w:rPr>
          <w:delText xml:space="preserve">access to specialized services </w:delText>
        </w:r>
      </w:del>
      <w:del w:id="3404" w:author="Susan Russell-Smith" w:date="2022-08-19T11:40:00Z">
        <w:r w:rsidRPr="002B7930" w:rsidDel="00F72FFA">
          <w:rPr>
            <w:color w:val="000000" w:themeColor="text1"/>
          </w:rPr>
          <w:delText>and navigating adult-serving systems;</w:delText>
        </w:r>
      </w:del>
    </w:p>
    <w:p w14:paraId="443D4748" w14:textId="5FE818A6" w:rsidR="00FE7B06" w:rsidRPr="002B7930" w:rsidDel="00105B3F" w:rsidRDefault="00FE7B06" w:rsidP="00DB7D7E">
      <w:pPr>
        <w:numPr>
          <w:ilvl w:val="0"/>
          <w:numId w:val="83"/>
        </w:numPr>
        <w:spacing w:after="0" w:line="276" w:lineRule="auto"/>
        <w:rPr>
          <w:del w:id="3405" w:author="Susan Russell-Smith" w:date="2022-08-19T11:11:00Z"/>
          <w:color w:val="000000" w:themeColor="text1"/>
        </w:rPr>
      </w:pPr>
      <w:del w:id="3406" w:author="Susan Russell-Smith" w:date="2022-08-19T11:11:00Z">
        <w:r w:rsidRPr="002B7930" w:rsidDel="00105B3F">
          <w:rPr>
            <w:color w:val="000000" w:themeColor="text1"/>
          </w:rPr>
          <w:lastRenderedPageBreak/>
          <w:delText>availability of affordable healthcare and counseling;</w:delText>
        </w:r>
      </w:del>
    </w:p>
    <w:p w14:paraId="7DE45F55" w14:textId="373E34A7" w:rsidR="00FE7B06" w:rsidRPr="002B7930" w:rsidRDefault="00FE7B06" w:rsidP="00DB7D7E">
      <w:pPr>
        <w:numPr>
          <w:ilvl w:val="0"/>
          <w:numId w:val="83"/>
        </w:numPr>
        <w:spacing w:after="0" w:line="276" w:lineRule="auto"/>
        <w:rPr>
          <w:color w:val="000000" w:themeColor="text1"/>
        </w:rPr>
      </w:pPr>
      <w:del w:id="3407" w:author="Susan Russell-Smith" w:date="2022-08-19T11:26:00Z">
        <w:r w:rsidRPr="002B7930" w:rsidDel="003736DD">
          <w:rPr>
            <w:color w:val="000000" w:themeColor="text1"/>
          </w:rPr>
          <w:delText xml:space="preserve">public assistance </w:delText>
        </w:r>
      </w:del>
      <w:del w:id="3408" w:author="Susan Russell-Smith" w:date="2022-10-17T11:26:00Z">
        <w:r w:rsidRPr="002B7930" w:rsidDel="008147F1">
          <w:rPr>
            <w:color w:val="000000" w:themeColor="text1"/>
          </w:rPr>
          <w:delText>and court systems;</w:delText>
        </w:r>
      </w:del>
    </w:p>
    <w:p w14:paraId="3D2A3957" w14:textId="523C0679" w:rsidR="00FE7B06" w:rsidRPr="002B7930" w:rsidDel="0000708B" w:rsidRDefault="00FE7B06" w:rsidP="00DB7D7E">
      <w:pPr>
        <w:numPr>
          <w:ilvl w:val="0"/>
          <w:numId w:val="83"/>
        </w:numPr>
        <w:spacing w:after="0" w:line="276" w:lineRule="auto"/>
        <w:rPr>
          <w:del w:id="3409" w:author="Susan Russell-Smith" w:date="2022-08-19T11:04:00Z"/>
          <w:color w:val="000000" w:themeColor="text1"/>
        </w:rPr>
      </w:pPr>
      <w:del w:id="3410" w:author="Susan Russell-Smith" w:date="2022-08-19T11:04:00Z">
        <w:r w:rsidRPr="002B7930" w:rsidDel="0000708B">
          <w:rPr>
            <w:color w:val="000000" w:themeColor="text1"/>
          </w:rPr>
          <w:delText>child care services; and</w:delText>
        </w:r>
      </w:del>
    </w:p>
    <w:p w14:paraId="17E68305" w14:textId="3C829C91" w:rsidR="00FE7B06" w:rsidRPr="002B7930" w:rsidDel="00747A35" w:rsidRDefault="00FE7B06" w:rsidP="00DB7D7E">
      <w:pPr>
        <w:numPr>
          <w:ilvl w:val="0"/>
          <w:numId w:val="83"/>
        </w:numPr>
        <w:spacing w:after="0" w:line="276" w:lineRule="auto"/>
        <w:rPr>
          <w:del w:id="3411" w:author="Susan Russell-Smith" w:date="2022-08-18T17:46:00Z"/>
          <w:color w:val="000000" w:themeColor="text1"/>
        </w:rPr>
      </w:pPr>
      <w:del w:id="3412" w:author="Susan Russell-Smith" w:date="2022-08-18T17:46:00Z">
        <w:r w:rsidRPr="002B7930" w:rsidDel="00747A35">
          <w:rPr>
            <w:color w:val="000000" w:themeColor="text1"/>
          </w:rPr>
          <w:delText>support through community volunteers, peers, or persons who have made a successful transition, as appropriate.</w:delText>
        </w:r>
      </w:del>
    </w:p>
    <w:p w14:paraId="013D0414" w14:textId="77777777" w:rsidR="00FE7B06" w:rsidRPr="000E2593" w:rsidRDefault="00FE7B06" w:rsidP="00FE7B06">
      <w:pPr>
        <w:spacing w:after="0"/>
        <w:rPr>
          <w:color w:val="000000" w:themeColor="text1"/>
        </w:rPr>
      </w:pPr>
    </w:p>
    <w:p w14:paraId="1CD21BA8" w14:textId="28CADA33" w:rsidR="00FE7B06" w:rsidRPr="007638C6" w:rsidRDefault="00FE7B06" w:rsidP="00FE7B06">
      <w:pPr>
        <w:spacing w:after="0" w:line="360" w:lineRule="auto"/>
        <w:rPr>
          <w:b/>
          <w:color w:val="59C0D1" w:themeColor="accent1"/>
        </w:rPr>
      </w:pPr>
      <w:r w:rsidRPr="00A544DC">
        <w:rPr>
          <w:b/>
          <w:color w:val="59C0D1" w:themeColor="accent1"/>
        </w:rPr>
        <w:t xml:space="preserve">RTX </w:t>
      </w:r>
      <w:ins w:id="3413" w:author="Susan Russell-Smith" w:date="2022-09-20T10:46:00Z">
        <w:r w:rsidR="000C4FDB">
          <w:rPr>
            <w:b/>
            <w:color w:val="59C0D1" w:themeColor="accent1"/>
          </w:rPr>
          <w:t>19.05</w:t>
        </w:r>
      </w:ins>
      <w:del w:id="3414" w:author="Susan Russell-Smith" w:date="2022-09-20T10:46:00Z">
        <w:r w:rsidRPr="00A544DC" w:rsidDel="000C4FDB">
          <w:rPr>
            <w:b/>
            <w:color w:val="59C0D1" w:themeColor="accent1"/>
          </w:rPr>
          <w:delText>19.03</w:delText>
        </w:r>
      </w:del>
    </w:p>
    <w:p w14:paraId="437BABD6" w14:textId="2CC264BA" w:rsidR="00FE7B06" w:rsidRPr="000E2593" w:rsidRDefault="00FE7B06" w:rsidP="00FE7B06">
      <w:pPr>
        <w:spacing w:after="0"/>
        <w:rPr>
          <w:color w:val="000000" w:themeColor="text1"/>
        </w:rPr>
      </w:pPr>
      <w:r w:rsidRPr="000E2593">
        <w:rPr>
          <w:color w:val="000000" w:themeColor="text1"/>
        </w:rPr>
        <w:t xml:space="preserve">The organization works with </w:t>
      </w:r>
      <w:del w:id="3415" w:author="Susan Russell-Smith" w:date="2022-12-12T12:19:00Z">
        <w:r w:rsidRPr="000E2593" w:rsidDel="00CB0790">
          <w:rPr>
            <w:color w:val="000000" w:themeColor="text1"/>
          </w:rPr>
          <w:delText xml:space="preserve">the </w:delText>
        </w:r>
      </w:del>
      <w:r w:rsidRPr="000E2593">
        <w:rPr>
          <w:color w:val="000000" w:themeColor="text1"/>
        </w:rPr>
        <w:t>resident</w:t>
      </w:r>
      <w:ins w:id="3416" w:author="Susan Russell-Smith" w:date="2022-12-12T12:19:00Z">
        <w:r w:rsidR="00CB0790">
          <w:rPr>
            <w:color w:val="000000" w:themeColor="text1"/>
          </w:rPr>
          <w:t>s</w:t>
        </w:r>
      </w:ins>
      <w:r w:rsidRPr="000E2593">
        <w:rPr>
          <w:color w:val="000000" w:themeColor="text1"/>
        </w:rPr>
        <w:t xml:space="preserve"> and </w:t>
      </w:r>
      <w:del w:id="3417" w:author="Susan Russell-Smith" w:date="2022-12-12T12:20:00Z">
        <w:r w:rsidRPr="000E2593" w:rsidDel="00A81D2D">
          <w:rPr>
            <w:color w:val="000000" w:themeColor="text1"/>
          </w:rPr>
          <w:delText xml:space="preserve">their </w:delText>
        </w:r>
      </w:del>
      <w:r w:rsidRPr="000E2593">
        <w:rPr>
          <w:color w:val="000000" w:themeColor="text1"/>
        </w:rPr>
        <w:t>famil</w:t>
      </w:r>
      <w:ins w:id="3418" w:author="Susan Russell-Smith" w:date="2022-12-12T12:20:00Z">
        <w:r w:rsidR="00A81D2D">
          <w:rPr>
            <w:color w:val="000000" w:themeColor="text1"/>
          </w:rPr>
          <w:t>ies</w:t>
        </w:r>
      </w:ins>
      <w:del w:id="3419" w:author="Susan Russell-Smith" w:date="2022-12-12T12:20:00Z">
        <w:r w:rsidRPr="000E2593" w:rsidDel="00A81D2D">
          <w:rPr>
            <w:color w:val="000000" w:themeColor="text1"/>
          </w:rPr>
          <w:delText>y</w:delText>
        </w:r>
      </w:del>
      <w:r w:rsidRPr="000E2593">
        <w:rPr>
          <w:color w:val="000000" w:themeColor="text1"/>
        </w:rPr>
        <w:t xml:space="preserve"> to assess the independent living skills of residents 14 years and older, at regular intervals, using a standardized assessment instrument that includes the following areas: </w:t>
      </w:r>
    </w:p>
    <w:p w14:paraId="7A7C11BC" w14:textId="77777777" w:rsidR="00FE7B06" w:rsidRPr="002B7930" w:rsidRDefault="00FE7B06" w:rsidP="00DB7D7E">
      <w:pPr>
        <w:numPr>
          <w:ilvl w:val="0"/>
          <w:numId w:val="84"/>
        </w:numPr>
        <w:spacing w:after="0" w:line="276" w:lineRule="auto"/>
        <w:rPr>
          <w:color w:val="000000" w:themeColor="text1"/>
        </w:rPr>
      </w:pPr>
      <w:r w:rsidRPr="002B7930">
        <w:rPr>
          <w:color w:val="000000" w:themeColor="text1"/>
        </w:rPr>
        <w:t>educational and vocational development;</w:t>
      </w:r>
    </w:p>
    <w:p w14:paraId="04C14B7E" w14:textId="77777777" w:rsidR="00FE7B06" w:rsidRPr="002B7930" w:rsidRDefault="00FE7B06" w:rsidP="00DB7D7E">
      <w:pPr>
        <w:numPr>
          <w:ilvl w:val="0"/>
          <w:numId w:val="84"/>
        </w:numPr>
        <w:spacing w:after="0" w:line="276" w:lineRule="auto"/>
        <w:rPr>
          <w:color w:val="000000" w:themeColor="text1"/>
        </w:rPr>
      </w:pPr>
      <w:r w:rsidRPr="002B7930">
        <w:rPr>
          <w:color w:val="000000" w:themeColor="text1"/>
        </w:rPr>
        <w:t>interpersonal skills;</w:t>
      </w:r>
    </w:p>
    <w:p w14:paraId="0679CD5C" w14:textId="77777777" w:rsidR="00FE7B06" w:rsidRPr="002B7930" w:rsidRDefault="00FE7B06" w:rsidP="00DB7D7E">
      <w:pPr>
        <w:numPr>
          <w:ilvl w:val="0"/>
          <w:numId w:val="84"/>
        </w:numPr>
        <w:spacing w:after="0" w:line="276" w:lineRule="auto"/>
        <w:rPr>
          <w:color w:val="000000" w:themeColor="text1"/>
        </w:rPr>
      </w:pPr>
      <w:r w:rsidRPr="002B7930">
        <w:rPr>
          <w:color w:val="000000" w:themeColor="text1"/>
        </w:rPr>
        <w:t>financial management;</w:t>
      </w:r>
    </w:p>
    <w:p w14:paraId="09C7F8D3" w14:textId="77777777" w:rsidR="00FE7B06" w:rsidRPr="002B7930" w:rsidRDefault="00FE7B06" w:rsidP="00DB7D7E">
      <w:pPr>
        <w:numPr>
          <w:ilvl w:val="0"/>
          <w:numId w:val="84"/>
        </w:numPr>
        <w:spacing w:after="0" w:line="276" w:lineRule="auto"/>
        <w:rPr>
          <w:color w:val="000000" w:themeColor="text1"/>
        </w:rPr>
      </w:pPr>
      <w:r w:rsidRPr="002B7930">
        <w:rPr>
          <w:color w:val="000000" w:themeColor="text1"/>
        </w:rPr>
        <w:t>household management; and</w:t>
      </w:r>
    </w:p>
    <w:p w14:paraId="57A1652F" w14:textId="77777777" w:rsidR="00FE7B06" w:rsidRPr="002B7930" w:rsidRDefault="00FE7B06" w:rsidP="00DB7D7E">
      <w:pPr>
        <w:numPr>
          <w:ilvl w:val="0"/>
          <w:numId w:val="84"/>
        </w:numPr>
        <w:spacing w:after="0" w:line="276" w:lineRule="auto"/>
        <w:rPr>
          <w:color w:val="000000" w:themeColor="text1"/>
        </w:rPr>
      </w:pPr>
      <w:r w:rsidRPr="002B7930">
        <w:rPr>
          <w:color w:val="000000" w:themeColor="text1"/>
        </w:rPr>
        <w:t>self-care.</w:t>
      </w:r>
    </w:p>
    <w:p w14:paraId="65B38E32" w14:textId="77777777" w:rsidR="00FE7B06" w:rsidRPr="000E2593" w:rsidRDefault="00FE7B06" w:rsidP="00FE7B06">
      <w:pPr>
        <w:spacing w:after="0"/>
        <w:rPr>
          <w:color w:val="000000" w:themeColor="text1"/>
        </w:rPr>
      </w:pPr>
    </w:p>
    <w:p w14:paraId="3462F100" w14:textId="79331E0A"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ins w:id="3420" w:author="Susan Russell-Smith" w:date="2022-10-17T11:35:00Z">
        <w:r w:rsidR="00AB1E2A" w:rsidRPr="004675B9">
          <w:rPr>
            <w:i/>
            <w:color w:val="000000" w:themeColor="text1"/>
          </w:rPr>
          <w:t>The organization does not serve</w:t>
        </w:r>
        <w:r w:rsidR="00AB1E2A" w:rsidRPr="00B86D71">
          <w:rPr>
            <w:color w:val="000000" w:themeColor="text1"/>
          </w:rPr>
          <w:t xml:space="preserve"> </w:t>
        </w:r>
      </w:ins>
      <w:del w:id="3421" w:author="Susan Russell-Smith" w:date="2022-10-17T11:36:00Z">
        <w:r w:rsidRPr="004675B9" w:rsidDel="00AB1E2A">
          <w:rPr>
            <w:i/>
            <w:color w:val="000000" w:themeColor="text1"/>
          </w:rPr>
          <w:delText>R</w:delText>
        </w:r>
      </w:del>
      <w:ins w:id="3422" w:author="Susan Russell-Smith" w:date="2022-10-17T11:36:00Z">
        <w:r w:rsidR="00AB1E2A" w:rsidRPr="004675B9">
          <w:rPr>
            <w:i/>
            <w:color w:val="000000" w:themeColor="text1"/>
          </w:rPr>
          <w:t>r</w:t>
        </w:r>
      </w:ins>
      <w:r w:rsidRPr="004675B9">
        <w:rPr>
          <w:i/>
          <w:color w:val="000000" w:themeColor="text1"/>
        </w:rPr>
        <w:t xml:space="preserve">esidents </w:t>
      </w:r>
      <w:ins w:id="3423" w:author="Susan Russell-Smith" w:date="2022-10-17T11:35:00Z">
        <w:r w:rsidR="00AB1E2A" w:rsidRPr="004675B9">
          <w:rPr>
            <w:i/>
            <w:color w:val="000000" w:themeColor="text1"/>
          </w:rPr>
          <w:t>14 years or older</w:t>
        </w:r>
      </w:ins>
      <w:del w:id="3424" w:author="Susan Russell-Smith" w:date="2022-10-17T11:36:00Z">
        <w:r w:rsidRPr="004675B9" w:rsidDel="00AB1E2A">
          <w:rPr>
            <w:i/>
            <w:color w:val="000000" w:themeColor="text1"/>
          </w:rPr>
          <w:delText>are not transitioning to an independent living situation</w:delText>
        </w:r>
      </w:del>
      <w:r w:rsidRPr="004675B9">
        <w:rPr>
          <w:i/>
          <w:color w:val="000000" w:themeColor="text1"/>
        </w:rPr>
        <w:t>.</w:t>
      </w:r>
    </w:p>
    <w:p w14:paraId="52C468DC" w14:textId="77777777" w:rsidR="00FE7B06" w:rsidRPr="000E2593" w:rsidRDefault="00FE7B06" w:rsidP="00FE7B06">
      <w:pPr>
        <w:spacing w:after="0"/>
        <w:rPr>
          <w:color w:val="000000" w:themeColor="text1"/>
        </w:rPr>
      </w:pPr>
    </w:p>
    <w:p w14:paraId="53F7B449" w14:textId="6C72694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 xml:space="preserve">The first assessment should be completed as soon as possible after residents’ 14th birthdays to establish a benchmark for measuring progress in identified areas. Systematic assessment normally reoccurs at </w:t>
      </w:r>
      <w:proofErr w:type="gramStart"/>
      <w:r w:rsidRPr="004675B9">
        <w:rPr>
          <w:i/>
          <w:color w:val="000000" w:themeColor="text1"/>
        </w:rPr>
        <w:t>six or twelve month</w:t>
      </w:r>
      <w:proofErr w:type="gramEnd"/>
      <w:r w:rsidRPr="004675B9">
        <w:rPr>
          <w:i/>
          <w:color w:val="000000" w:themeColor="text1"/>
        </w:rPr>
        <w:t xml:space="preserve"> intervals.</w:t>
      </w:r>
    </w:p>
    <w:p w14:paraId="60CC31BB" w14:textId="77777777" w:rsidR="00FE7B06" w:rsidRPr="002B7930" w:rsidRDefault="00FE7B06" w:rsidP="00FE7B06">
      <w:pPr>
        <w:spacing w:after="0" w:line="276" w:lineRule="auto"/>
        <w:rPr>
          <w:color w:val="000000" w:themeColor="text1"/>
        </w:rPr>
      </w:pPr>
    </w:p>
    <w:p w14:paraId="149CAB47" w14:textId="4119D220" w:rsidR="00FE7B06" w:rsidRPr="007638C6" w:rsidRDefault="00FE7B06" w:rsidP="00FE7B06">
      <w:pPr>
        <w:spacing w:after="0" w:line="360" w:lineRule="auto"/>
        <w:rPr>
          <w:b/>
          <w:color w:val="59C0D1" w:themeColor="accent1"/>
        </w:rPr>
      </w:pPr>
      <w:commentRangeStart w:id="3425"/>
      <w:r w:rsidRPr="007638C6">
        <w:rPr>
          <w:b/>
          <w:color w:val="59C0D1" w:themeColor="accent1"/>
        </w:rPr>
        <w:t xml:space="preserve">RTX </w:t>
      </w:r>
      <w:ins w:id="3426" w:author="Susan Russell-Smith" w:date="2022-09-20T10:47:00Z">
        <w:r w:rsidR="002508DC">
          <w:rPr>
            <w:b/>
            <w:color w:val="59C0D1" w:themeColor="accent1"/>
          </w:rPr>
          <w:t>19.06</w:t>
        </w:r>
      </w:ins>
      <w:del w:id="3427" w:author="Susan Russell-Smith" w:date="2022-09-20T10:47:00Z">
        <w:r w:rsidRPr="007638C6" w:rsidDel="002508DC">
          <w:rPr>
            <w:b/>
            <w:color w:val="59C0D1" w:themeColor="accent1"/>
          </w:rPr>
          <w:delText>19.04</w:delText>
        </w:r>
      </w:del>
      <w:commentRangeEnd w:id="3425"/>
      <w:r w:rsidR="00AD5117">
        <w:rPr>
          <w:rStyle w:val="CommentReference"/>
        </w:rPr>
        <w:commentReference w:id="3425"/>
      </w:r>
    </w:p>
    <w:p w14:paraId="59637C30" w14:textId="4F6A06CA" w:rsidR="00FE7B06" w:rsidRPr="000E2593" w:rsidRDefault="00FE7B06" w:rsidP="00FE7B06">
      <w:pPr>
        <w:spacing w:after="0"/>
        <w:rPr>
          <w:color w:val="000000" w:themeColor="text1"/>
        </w:rPr>
      </w:pPr>
      <w:r w:rsidRPr="000E2593">
        <w:rPr>
          <w:color w:val="000000" w:themeColor="text1"/>
        </w:rPr>
        <w:t xml:space="preserve">The organization provides residents </w:t>
      </w:r>
      <w:r w:rsidRPr="000E2593" w:rsidDel="007B76C9">
        <w:rPr>
          <w:color w:val="000000" w:themeColor="text1"/>
        </w:rPr>
        <w:t>transitioning to the community</w:t>
      </w:r>
      <w:ins w:id="3428" w:author="Susan Russell-Smith" w:date="2022-12-08T19:10:00Z">
        <w:r w:rsidR="007A3486">
          <w:rPr>
            <w:color w:val="000000" w:themeColor="text1"/>
          </w:rPr>
          <w:t xml:space="preserve">, </w:t>
        </w:r>
        <w:r w:rsidR="007A3486" w:rsidRPr="000E2593">
          <w:rPr>
            <w:color w:val="000000" w:themeColor="text1"/>
          </w:rPr>
          <w:t>and their families when appropriate</w:t>
        </w:r>
      </w:ins>
      <w:ins w:id="3429" w:author="Susan Russell-Smith" w:date="2022-12-08T19:11:00Z">
        <w:r w:rsidR="007A3486">
          <w:rPr>
            <w:color w:val="000000" w:themeColor="text1"/>
          </w:rPr>
          <w:t>,</w:t>
        </w:r>
      </w:ins>
      <w:r w:rsidRPr="000E2593" w:rsidDel="007B76C9">
        <w:rPr>
          <w:color w:val="000000" w:themeColor="text1"/>
        </w:rPr>
        <w:t xml:space="preserve"> </w:t>
      </w:r>
      <w:r w:rsidRPr="000E2593">
        <w:rPr>
          <w:color w:val="000000" w:themeColor="text1"/>
        </w:rPr>
        <w:t xml:space="preserve">with advance notice of the cessation of any health, financial, or other benefits that may occur at </w:t>
      </w:r>
      <w:ins w:id="3430" w:author="Susan Russell-Smith" w:date="2022-08-18T14:17:00Z">
        <w:r w:rsidR="007B76C9" w:rsidRPr="000E2593">
          <w:rPr>
            <w:color w:val="000000" w:themeColor="text1"/>
          </w:rPr>
          <w:t>discharge</w:t>
        </w:r>
      </w:ins>
      <w:del w:id="3431" w:author="Susan Russell-Smith" w:date="2022-08-18T14:17:00Z">
        <w:r w:rsidRPr="000E2593" w:rsidDel="007B76C9">
          <w:rPr>
            <w:color w:val="000000" w:themeColor="text1"/>
          </w:rPr>
          <w:delText>transition</w:delText>
        </w:r>
      </w:del>
      <w:r w:rsidRPr="000E2593">
        <w:rPr>
          <w:color w:val="000000" w:themeColor="text1"/>
        </w:rPr>
        <w:t>.</w:t>
      </w:r>
    </w:p>
    <w:p w14:paraId="58A01C85" w14:textId="77777777" w:rsidR="00FE7B06" w:rsidRPr="000E2593" w:rsidRDefault="00FE7B06" w:rsidP="00FE7B06">
      <w:pPr>
        <w:spacing w:after="0"/>
        <w:rPr>
          <w:color w:val="000000" w:themeColor="text1"/>
        </w:rPr>
      </w:pPr>
    </w:p>
    <w:p w14:paraId="1173076A" w14:textId="62242C51" w:rsidR="00FE7B06" w:rsidRPr="007638C6" w:rsidDel="00293844" w:rsidRDefault="00FE7B06" w:rsidP="00FE7B06">
      <w:pPr>
        <w:spacing w:after="0" w:line="360" w:lineRule="auto"/>
        <w:rPr>
          <w:del w:id="3432" w:author="Susan Russell-Smith" w:date="2022-08-19T13:20:00Z"/>
          <w:b/>
          <w:color w:val="59C0D1" w:themeColor="accent1"/>
        </w:rPr>
      </w:pPr>
      <w:del w:id="3433" w:author="Susan Russell-Smith" w:date="2022-08-19T13:20:00Z">
        <w:r w:rsidRPr="00293844" w:rsidDel="00293844">
          <w:rPr>
            <w:b/>
            <w:color w:val="59C0D1" w:themeColor="accent1"/>
          </w:rPr>
          <w:delText>RTX 19.05</w:delText>
        </w:r>
      </w:del>
    </w:p>
    <w:p w14:paraId="04F032F8" w14:textId="33DE4D48" w:rsidR="00FE7B06" w:rsidRPr="000E2593" w:rsidDel="00293844" w:rsidRDefault="00FE7B06" w:rsidP="00FE7B06">
      <w:pPr>
        <w:spacing w:after="0"/>
        <w:rPr>
          <w:del w:id="3434" w:author="Susan Russell-Smith" w:date="2022-08-19T13:20:00Z"/>
          <w:color w:val="000000" w:themeColor="text1"/>
        </w:rPr>
      </w:pPr>
      <w:del w:id="3435" w:author="Susan Russell-Smith" w:date="2022-08-19T13:20:00Z">
        <w:r w:rsidRPr="000E2593" w:rsidDel="00293844">
          <w:rPr>
            <w:color w:val="000000" w:themeColor="text1"/>
          </w:rPr>
          <w:delText>During the transition process the organization explores a range of housing options with residents and engages them in an evaluation of the risks and benefits of various living situations.</w:delText>
        </w:r>
      </w:del>
    </w:p>
    <w:p w14:paraId="0DE0162F" w14:textId="724787CA" w:rsidR="00FE7B06" w:rsidRPr="000E2593" w:rsidDel="00293844" w:rsidRDefault="00FE7B06" w:rsidP="00FE7B06">
      <w:pPr>
        <w:spacing w:after="0"/>
        <w:rPr>
          <w:del w:id="3436" w:author="Susan Russell-Smith" w:date="2022-08-19T13:20:00Z"/>
          <w:color w:val="000000" w:themeColor="text1"/>
        </w:rPr>
      </w:pPr>
    </w:p>
    <w:p w14:paraId="68BFC47D" w14:textId="5ECE6858" w:rsidR="00FE7B06" w:rsidRPr="004675B9" w:rsidDel="00293844" w:rsidRDefault="00FE7B06" w:rsidP="00FE7B06">
      <w:pPr>
        <w:spacing w:after="0"/>
        <w:rPr>
          <w:del w:id="3437" w:author="Susan Russell-Smith" w:date="2022-08-19T13:20:00Z"/>
          <w:i/>
          <w:color w:val="000000" w:themeColor="text1"/>
        </w:rPr>
      </w:pPr>
      <w:del w:id="3438" w:author="Susan Russell-Smith" w:date="2022-08-19T13:20:00Z">
        <w:r w:rsidRPr="002B7930" w:rsidDel="00293844">
          <w:rPr>
            <w:b/>
            <w:color w:val="000000" w:themeColor="text1"/>
          </w:rPr>
          <w:delText>NA</w:delText>
        </w:r>
        <w:r w:rsidRPr="00B86D71" w:rsidDel="00293844">
          <w:rPr>
            <w:color w:val="000000" w:themeColor="text1"/>
          </w:rPr>
          <w:delText xml:space="preserve"> </w:delText>
        </w:r>
        <w:r w:rsidRPr="004675B9" w:rsidDel="00293844">
          <w:rPr>
            <w:i/>
            <w:color w:val="000000" w:themeColor="text1"/>
          </w:rPr>
          <w:delText>Residents are not transitioning to an independent living situation.</w:delText>
        </w:r>
      </w:del>
    </w:p>
    <w:p w14:paraId="1FE1F130" w14:textId="2F85EAC3" w:rsidR="00FE7B06" w:rsidRPr="000E2593" w:rsidDel="00293844" w:rsidRDefault="00FE7B06" w:rsidP="00FE7B06">
      <w:pPr>
        <w:spacing w:after="0"/>
        <w:rPr>
          <w:del w:id="3439" w:author="Susan Russell-Smith" w:date="2022-08-19T13:20:00Z"/>
          <w:color w:val="000000" w:themeColor="text1"/>
        </w:rPr>
      </w:pPr>
    </w:p>
    <w:p w14:paraId="39EE88FE" w14:textId="6C9707A4" w:rsidR="00FE7B06" w:rsidRPr="00B86D71" w:rsidDel="00293844" w:rsidRDefault="00FE7B06" w:rsidP="00FE7B06">
      <w:pPr>
        <w:spacing w:after="0"/>
        <w:rPr>
          <w:del w:id="3440" w:author="Susan Russell-Smith" w:date="2022-08-19T13:20:00Z"/>
          <w:color w:val="000000" w:themeColor="text1"/>
        </w:rPr>
      </w:pPr>
      <w:del w:id="3441" w:author="Susan Russell-Smith" w:date="2022-08-19T13:20:00Z">
        <w:r w:rsidRPr="002B7930" w:rsidDel="00293844">
          <w:rPr>
            <w:b/>
            <w:color w:val="000000" w:themeColor="text1"/>
          </w:rPr>
          <w:delText>Examples:</w:delText>
        </w:r>
        <w:r w:rsidRPr="00B86D71" w:rsidDel="00293844">
          <w:rPr>
            <w:color w:val="000000" w:themeColor="text1"/>
          </w:rPr>
          <w:delText xml:space="preserve"> </w:delText>
        </w:r>
        <w:r w:rsidRPr="004675B9" w:rsidDel="00293844">
          <w:rPr>
            <w:i/>
            <w:color w:val="000000" w:themeColor="text1"/>
          </w:rPr>
          <w:delText>Options may include the full range of living situations from supported living to fully independent living environments.</w:delText>
        </w:r>
      </w:del>
    </w:p>
    <w:p w14:paraId="0F0A47DA" w14:textId="77777777" w:rsidR="00FE7B06" w:rsidRPr="000E2593" w:rsidRDefault="00FE7B06" w:rsidP="00FE7B06">
      <w:pPr>
        <w:spacing w:after="0"/>
        <w:rPr>
          <w:color w:val="000000" w:themeColor="text1"/>
        </w:rPr>
      </w:pPr>
    </w:p>
    <w:p w14:paraId="187325ED" w14:textId="77777777" w:rsidR="00FE7B06" w:rsidRPr="007638C6" w:rsidRDefault="00FE7B06" w:rsidP="00FE7B06">
      <w:pPr>
        <w:spacing w:after="0" w:line="360" w:lineRule="auto"/>
        <w:rPr>
          <w:b/>
          <w:color w:val="59C0D1" w:themeColor="accent1"/>
        </w:rPr>
      </w:pPr>
      <w:del w:id="3442" w:author="Susan Russell-Smith" w:date="2022-08-19T12:25:00Z">
        <w:r w:rsidRPr="009B6660" w:rsidDel="00D22B8C">
          <w:rPr>
            <w:b/>
            <w:color w:val="59C0D1" w:themeColor="accent1"/>
          </w:rPr>
          <w:delText>RTX 19.06</w:delText>
        </w:r>
      </w:del>
    </w:p>
    <w:p w14:paraId="1482C3A0" w14:textId="16EE1FEF" w:rsidR="00FE7B06" w:rsidRPr="000E2593" w:rsidDel="00D22B8C" w:rsidRDefault="00FE7B06" w:rsidP="00FE7B06">
      <w:pPr>
        <w:spacing w:after="0"/>
        <w:rPr>
          <w:del w:id="3443" w:author="Susan Russell-Smith" w:date="2022-08-19T12:25:00Z"/>
          <w:color w:val="000000" w:themeColor="text1"/>
        </w:rPr>
      </w:pPr>
      <w:del w:id="3444" w:author="Susan Russell-Smith" w:date="2022-08-19T12:25:00Z">
        <w:r w:rsidRPr="000E2593" w:rsidDel="00D22B8C">
          <w:rPr>
            <w:color w:val="000000" w:themeColor="text1"/>
          </w:rPr>
          <w:delText xml:space="preserve">For every resident transitioning to independence, the organization ensures that basic resources are in place, including: </w:delText>
        </w:r>
      </w:del>
    </w:p>
    <w:p w14:paraId="77979262" w14:textId="1B2D79D9" w:rsidR="00FE7B06" w:rsidRPr="002B7930" w:rsidDel="00D22B8C" w:rsidRDefault="00FE7B06" w:rsidP="00DB7D7E">
      <w:pPr>
        <w:numPr>
          <w:ilvl w:val="0"/>
          <w:numId w:val="85"/>
        </w:numPr>
        <w:spacing w:after="0" w:line="276" w:lineRule="auto"/>
        <w:rPr>
          <w:del w:id="3445" w:author="Susan Russell-Smith" w:date="2022-08-19T12:25:00Z"/>
          <w:color w:val="000000" w:themeColor="text1"/>
        </w:rPr>
      </w:pPr>
      <w:del w:id="3446" w:author="Susan Russell-Smith" w:date="2022-08-19T12:25:00Z">
        <w:r w:rsidRPr="002B7930" w:rsidDel="00D22B8C">
          <w:rPr>
            <w:color w:val="000000" w:themeColor="text1"/>
          </w:rPr>
          <w:delText>a safe, stable living arrangement with basic necessities;</w:delText>
        </w:r>
      </w:del>
    </w:p>
    <w:p w14:paraId="0CD7C1D3" w14:textId="2397B0C7" w:rsidR="00FE7B06" w:rsidRPr="002B7930" w:rsidDel="00D22B8C" w:rsidRDefault="00FE7B06" w:rsidP="00DB7D7E">
      <w:pPr>
        <w:numPr>
          <w:ilvl w:val="0"/>
          <w:numId w:val="85"/>
        </w:numPr>
        <w:spacing w:after="0" w:line="276" w:lineRule="auto"/>
        <w:rPr>
          <w:del w:id="3447" w:author="Susan Russell-Smith" w:date="2022-08-19T12:25:00Z"/>
          <w:color w:val="000000" w:themeColor="text1"/>
        </w:rPr>
      </w:pPr>
      <w:del w:id="3448" w:author="Susan Russell-Smith" w:date="2022-08-19T12:25:00Z">
        <w:r w:rsidRPr="002B7930" w:rsidDel="00D22B8C">
          <w:rPr>
            <w:color w:val="000000" w:themeColor="text1"/>
          </w:rPr>
          <w:delText>a source of income;</w:delText>
        </w:r>
      </w:del>
    </w:p>
    <w:p w14:paraId="4C3377D2" w14:textId="0BB6B1F6" w:rsidR="00FE7B06" w:rsidRPr="002B7930" w:rsidDel="00D22B8C" w:rsidRDefault="00FE7B06" w:rsidP="00DB7D7E">
      <w:pPr>
        <w:numPr>
          <w:ilvl w:val="0"/>
          <w:numId w:val="85"/>
        </w:numPr>
        <w:spacing w:after="0" w:line="276" w:lineRule="auto"/>
        <w:rPr>
          <w:del w:id="3449" w:author="Susan Russell-Smith" w:date="2022-08-19T12:25:00Z"/>
          <w:color w:val="000000" w:themeColor="text1"/>
        </w:rPr>
      </w:pPr>
      <w:del w:id="3450" w:author="Susan Russell-Smith" w:date="2022-08-19T12:25:00Z">
        <w:r w:rsidRPr="002B7930" w:rsidDel="00D22B8C">
          <w:rPr>
            <w:color w:val="000000" w:themeColor="text1"/>
          </w:rPr>
          <w:delText>affordable health care; and</w:delText>
        </w:r>
      </w:del>
    </w:p>
    <w:p w14:paraId="6D8887A8" w14:textId="45A459CC" w:rsidR="00FE7B06" w:rsidRPr="002B7930" w:rsidRDefault="00FE7B06" w:rsidP="00DB7D7E">
      <w:pPr>
        <w:numPr>
          <w:ilvl w:val="0"/>
          <w:numId w:val="85"/>
        </w:numPr>
        <w:spacing w:after="0" w:line="276" w:lineRule="auto"/>
        <w:rPr>
          <w:color w:val="000000" w:themeColor="text1"/>
        </w:rPr>
      </w:pPr>
      <w:del w:id="3451" w:author="Susan Russell-Smith" w:date="2022-08-19T12:25:00Z">
        <w:r w:rsidRPr="002B7930" w:rsidDel="00D22B8C">
          <w:rPr>
            <w:color w:val="000000" w:themeColor="text1"/>
          </w:rPr>
          <w:delText>access to education and career development.</w:delText>
        </w:r>
      </w:del>
    </w:p>
    <w:p w14:paraId="29C9261A" w14:textId="77777777" w:rsidR="00FE7B06" w:rsidRPr="000E2593" w:rsidRDefault="00FE7B06" w:rsidP="00FE7B06">
      <w:pPr>
        <w:spacing w:after="0"/>
        <w:rPr>
          <w:color w:val="000000" w:themeColor="text1"/>
        </w:rPr>
      </w:pPr>
    </w:p>
    <w:p w14:paraId="24C786D8" w14:textId="6B0DEDEA" w:rsidR="00FE7B06" w:rsidRPr="00B86D71" w:rsidRDefault="00FE7B06" w:rsidP="00FE7B06">
      <w:pPr>
        <w:spacing w:after="0"/>
        <w:rPr>
          <w:color w:val="000000" w:themeColor="text1"/>
        </w:rPr>
      </w:pPr>
      <w:del w:id="3452" w:author="Susan Russell-Smith" w:date="2022-08-19T12:31:00Z">
        <w:r w:rsidRPr="002B7930" w:rsidDel="00720767">
          <w:rPr>
            <w:b/>
            <w:color w:val="000000" w:themeColor="text1"/>
          </w:rPr>
          <w:delText>NA</w:delText>
        </w:r>
        <w:r w:rsidRPr="00B86D71" w:rsidDel="00720767">
          <w:rPr>
            <w:color w:val="000000" w:themeColor="text1"/>
          </w:rPr>
          <w:delText xml:space="preserve"> </w:delText>
        </w:r>
        <w:r w:rsidRPr="004675B9" w:rsidDel="00720767">
          <w:rPr>
            <w:i/>
            <w:color w:val="000000" w:themeColor="text1"/>
          </w:rPr>
          <w:delText xml:space="preserve">Residents are not transitioning to </w:delText>
        </w:r>
      </w:del>
      <w:del w:id="3453" w:author="Susan Russell-Smith" w:date="2022-08-19T12:30:00Z">
        <w:r w:rsidRPr="004675B9" w:rsidDel="00720767">
          <w:rPr>
            <w:i/>
            <w:color w:val="000000" w:themeColor="text1"/>
          </w:rPr>
          <w:delText>independent living situations.</w:delText>
        </w:r>
      </w:del>
    </w:p>
    <w:p w14:paraId="158CC651" w14:textId="77777777" w:rsidR="00FE7B06" w:rsidRPr="000E2593" w:rsidRDefault="00FE7B06" w:rsidP="00FE7B06">
      <w:pPr>
        <w:spacing w:after="0"/>
        <w:rPr>
          <w:color w:val="000000" w:themeColor="text1"/>
        </w:rPr>
      </w:pPr>
    </w:p>
    <w:p w14:paraId="54A0CD98" w14:textId="77777777" w:rsidR="00FE7B06" w:rsidRPr="007638C6" w:rsidRDefault="00FE7B06" w:rsidP="00FE7B06">
      <w:pPr>
        <w:spacing w:after="0" w:line="360" w:lineRule="auto"/>
        <w:rPr>
          <w:b/>
          <w:color w:val="59C0D1" w:themeColor="accent1"/>
        </w:rPr>
      </w:pPr>
      <w:del w:id="3454" w:author="Susan Russell-Smith" w:date="2022-08-19T12:48:00Z">
        <w:r w:rsidRPr="007638C6" w:rsidDel="0081105A">
          <w:rPr>
            <w:b/>
            <w:color w:val="59C0D1" w:themeColor="accent1"/>
          </w:rPr>
          <w:delText>RTX 19.07</w:delText>
        </w:r>
      </w:del>
    </w:p>
    <w:p w14:paraId="37FC1497" w14:textId="2D903B1D" w:rsidR="00FE7B06" w:rsidRPr="000E2593" w:rsidDel="00F844BF" w:rsidRDefault="00FE7B06" w:rsidP="00FE7B06">
      <w:pPr>
        <w:spacing w:after="0"/>
        <w:rPr>
          <w:del w:id="3455" w:author="Susan Russell-Smith" w:date="2022-08-19T12:13:00Z"/>
          <w:color w:val="000000" w:themeColor="text1"/>
        </w:rPr>
      </w:pPr>
      <w:del w:id="3456" w:author="Susan Russell-Smith" w:date="2022-08-19T12:13:00Z">
        <w:r w:rsidRPr="000E2593" w:rsidDel="00F844BF">
          <w:rPr>
            <w:color w:val="000000" w:themeColor="text1"/>
          </w:rPr>
          <w:delText xml:space="preserve">The organization ensures that residents transition from the service system with social supports in place, including, as appropriate, access to: </w:delText>
        </w:r>
      </w:del>
    </w:p>
    <w:p w14:paraId="5CAEAC8F" w14:textId="60E23916" w:rsidR="00FE7B06" w:rsidRPr="002B7930" w:rsidDel="00FA3BEA" w:rsidRDefault="00FE7B06" w:rsidP="00DB7D7E">
      <w:pPr>
        <w:numPr>
          <w:ilvl w:val="0"/>
          <w:numId w:val="86"/>
        </w:numPr>
        <w:spacing w:after="0" w:line="276" w:lineRule="auto"/>
        <w:rPr>
          <w:del w:id="3457" w:author="Susan Russell-Smith" w:date="2022-08-19T12:47:00Z"/>
          <w:color w:val="000000" w:themeColor="text1"/>
        </w:rPr>
      </w:pPr>
      <w:del w:id="3458" w:author="Susan Russell-Smith" w:date="2022-08-19T12:47:00Z">
        <w:r w:rsidRPr="002B7930" w:rsidDel="00FA3BEA">
          <w:rPr>
            <w:color w:val="000000" w:themeColor="text1"/>
          </w:rPr>
          <w:delText>at least one committed, caring adult;</w:delText>
        </w:r>
      </w:del>
    </w:p>
    <w:p w14:paraId="341EE3A2" w14:textId="49D3FE18" w:rsidR="00FE7B06" w:rsidRPr="002B7930" w:rsidRDefault="00FE7B06" w:rsidP="00DB7D7E">
      <w:pPr>
        <w:numPr>
          <w:ilvl w:val="0"/>
          <w:numId w:val="86"/>
        </w:numPr>
        <w:spacing w:after="0" w:line="276" w:lineRule="auto"/>
        <w:rPr>
          <w:color w:val="000000" w:themeColor="text1"/>
        </w:rPr>
      </w:pPr>
      <w:del w:id="3459" w:author="Susan Russell-Smith" w:date="2022-08-18T17:50:00Z">
        <w:r w:rsidRPr="002B7930" w:rsidDel="00855E96">
          <w:rPr>
            <w:color w:val="000000" w:themeColor="text1"/>
          </w:rPr>
          <w:delText>cultural and community supports; and</w:delText>
        </w:r>
      </w:del>
    </w:p>
    <w:p w14:paraId="200F9718" w14:textId="02C25BFE" w:rsidR="00FE7B06" w:rsidRPr="002B7930" w:rsidDel="00D86B28" w:rsidRDefault="00FE7B06" w:rsidP="00DB7D7E">
      <w:pPr>
        <w:numPr>
          <w:ilvl w:val="0"/>
          <w:numId w:val="86"/>
        </w:numPr>
        <w:spacing w:after="0" w:line="276" w:lineRule="auto"/>
        <w:rPr>
          <w:del w:id="3460" w:author="Susan Russell-Smith" w:date="2022-08-18T17:47:00Z"/>
          <w:color w:val="000000" w:themeColor="text1"/>
        </w:rPr>
      </w:pPr>
      <w:del w:id="3461" w:author="Susan Russell-Smith" w:date="2022-08-18T17:47:00Z">
        <w:r w:rsidRPr="002B7930" w:rsidDel="00D86B28">
          <w:rPr>
            <w:color w:val="000000" w:themeColor="text1"/>
          </w:rPr>
          <w:delText>positive peer support and mentoring, including peer advocates and peer support programs.</w:delText>
        </w:r>
      </w:del>
    </w:p>
    <w:p w14:paraId="11243403" w14:textId="77777777" w:rsidR="00FE7B06" w:rsidRPr="000E2593" w:rsidRDefault="00FE7B06" w:rsidP="00FE7B06">
      <w:pPr>
        <w:spacing w:after="0"/>
        <w:rPr>
          <w:color w:val="000000" w:themeColor="text1"/>
        </w:rPr>
      </w:pPr>
    </w:p>
    <w:p w14:paraId="34EC04B9" w14:textId="40A3726E" w:rsidR="00FE7B06" w:rsidRPr="007638C6" w:rsidRDefault="00FE7B06" w:rsidP="00FE7B06">
      <w:pPr>
        <w:spacing w:after="0" w:line="360" w:lineRule="auto"/>
        <w:rPr>
          <w:b/>
          <w:color w:val="59C0D1" w:themeColor="accent1"/>
        </w:rPr>
      </w:pPr>
      <w:commentRangeStart w:id="3462"/>
      <w:r w:rsidRPr="002E587F">
        <w:rPr>
          <w:b/>
          <w:color w:val="59C0D1" w:themeColor="accent1"/>
        </w:rPr>
        <w:t xml:space="preserve">RTX </w:t>
      </w:r>
      <w:ins w:id="3463" w:author="Susan Russell-Smith" w:date="2022-09-20T10:47:00Z">
        <w:r w:rsidR="008B6473">
          <w:rPr>
            <w:b/>
            <w:color w:val="59C0D1" w:themeColor="accent1"/>
          </w:rPr>
          <w:t>19.07</w:t>
        </w:r>
      </w:ins>
      <w:del w:id="3464" w:author="Susan Russell-Smith" w:date="2022-09-20T10:47:00Z">
        <w:r w:rsidRPr="002E587F" w:rsidDel="008B6473">
          <w:rPr>
            <w:b/>
            <w:color w:val="59C0D1" w:themeColor="accent1"/>
          </w:rPr>
          <w:delText>19.08</w:delText>
        </w:r>
      </w:del>
      <w:commentRangeEnd w:id="3462"/>
      <w:r w:rsidR="00AD5117">
        <w:rPr>
          <w:rStyle w:val="CommentReference"/>
        </w:rPr>
        <w:commentReference w:id="3462"/>
      </w:r>
      <w:ins w:id="3465" w:author="Susan Russell-Smith" w:date="2022-09-20T10:54:00Z">
        <w:r w:rsidR="00DF46FE">
          <w:rPr>
            <w:b/>
            <w:color w:val="59C0D1" w:themeColor="accent1"/>
          </w:rPr>
          <w:t xml:space="preserve"> </w:t>
        </w:r>
      </w:ins>
    </w:p>
    <w:p w14:paraId="5D7DF86F" w14:textId="77777777" w:rsidR="00FE7B06" w:rsidRPr="000E2593" w:rsidRDefault="00FE7B06" w:rsidP="00FE7B06">
      <w:pPr>
        <w:spacing w:after="0"/>
        <w:rPr>
          <w:color w:val="000000" w:themeColor="text1"/>
        </w:rPr>
      </w:pPr>
      <w:r w:rsidRPr="000E2593">
        <w:rPr>
          <w:color w:val="000000" w:themeColor="text1"/>
        </w:rPr>
        <w:t xml:space="preserve">The organization assists residents in obtaining or compiling documents necessary to function independently, including, as appropriate: </w:t>
      </w:r>
    </w:p>
    <w:p w14:paraId="44B0A240"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 xml:space="preserve">an identification card or a driver’s license, when the ability to drive is a </w:t>
      </w:r>
      <w:proofErr w:type="gramStart"/>
      <w:r w:rsidRPr="002B7930">
        <w:rPr>
          <w:color w:val="000000" w:themeColor="text1"/>
        </w:rPr>
        <w:t>goal;</w:t>
      </w:r>
      <w:proofErr w:type="gramEnd"/>
    </w:p>
    <w:p w14:paraId="474D489E"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a social security or social insurance number;</w:t>
      </w:r>
    </w:p>
    <w:p w14:paraId="7AE7A74B"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a resume, describing work experience and career development;</w:t>
      </w:r>
    </w:p>
    <w:p w14:paraId="2409D68B"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medical records and documentation, including a Medicaid card or other health eligibility documentation;</w:t>
      </w:r>
    </w:p>
    <w:p w14:paraId="2878545C"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an original copy of the birth certificate;</w:t>
      </w:r>
    </w:p>
    <w:p w14:paraId="2B491A4D"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bank account access documents;</w:t>
      </w:r>
    </w:p>
    <w:p w14:paraId="2E82BD63"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religious documents and information;</w:t>
      </w:r>
    </w:p>
    <w:p w14:paraId="68A84864"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documentation of immigration or refugee history and status, when applicable;</w:t>
      </w:r>
    </w:p>
    <w:p w14:paraId="1AEE24D5"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death certificates if parents are deceased;</w:t>
      </w:r>
    </w:p>
    <w:p w14:paraId="3D07C690"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a life book or a compilation of personal history and photographs, as appropriate;</w:t>
      </w:r>
    </w:p>
    <w:p w14:paraId="6E594B37"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a list of known relatives, with relationships, addresses, telephone numbers, and permissions for contacting involved parties;</w:t>
      </w:r>
    </w:p>
    <w:p w14:paraId="72A77311"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previous placement information and health facilities used, when appropriate; and</w:t>
      </w:r>
    </w:p>
    <w:p w14:paraId="1CF63735" w14:textId="77777777" w:rsidR="00FE7B06" w:rsidRPr="002B7930" w:rsidRDefault="00FE7B06" w:rsidP="00DB7D7E">
      <w:pPr>
        <w:numPr>
          <w:ilvl w:val="0"/>
          <w:numId w:val="87"/>
        </w:numPr>
        <w:spacing w:after="0" w:line="276" w:lineRule="auto"/>
        <w:rPr>
          <w:color w:val="000000" w:themeColor="text1"/>
        </w:rPr>
      </w:pPr>
      <w:r w:rsidRPr="002B7930">
        <w:rPr>
          <w:color w:val="000000" w:themeColor="text1"/>
        </w:rPr>
        <w:t>educational records, such as high school diploma or general equivalency diploma, and a list of schools attended, when appropriate.</w:t>
      </w:r>
    </w:p>
    <w:p w14:paraId="2CB0B29D" w14:textId="77777777" w:rsidR="00FE7B06" w:rsidRPr="000E2593" w:rsidRDefault="00FE7B06" w:rsidP="00FE7B06">
      <w:pPr>
        <w:spacing w:after="0"/>
        <w:rPr>
          <w:color w:val="000000" w:themeColor="text1"/>
        </w:rPr>
      </w:pPr>
    </w:p>
    <w:p w14:paraId="11C0FA05" w14:textId="77777777" w:rsidR="00FE7B06" w:rsidRPr="00B86D71" w:rsidRDefault="00FE7B06" w:rsidP="00FE7B06">
      <w:pPr>
        <w:spacing w:after="0"/>
        <w:rPr>
          <w:color w:val="000000" w:themeColor="text1"/>
        </w:rPr>
      </w:pPr>
      <w:r w:rsidRPr="002B7930">
        <w:rPr>
          <w:b/>
          <w:color w:val="000000" w:themeColor="text1"/>
        </w:rPr>
        <w:t>NA</w:t>
      </w:r>
      <w:r w:rsidRPr="00B86D71">
        <w:rPr>
          <w:color w:val="000000" w:themeColor="text1"/>
        </w:rPr>
        <w:t xml:space="preserve"> </w:t>
      </w:r>
      <w:r w:rsidRPr="004675B9">
        <w:rPr>
          <w:i/>
          <w:color w:val="000000" w:themeColor="text1"/>
        </w:rPr>
        <w:t>Residents are not transitioning to independent living situations.</w:t>
      </w:r>
    </w:p>
    <w:p w14:paraId="33444225" w14:textId="77777777" w:rsidR="00FE7B06" w:rsidRPr="000E2593" w:rsidRDefault="00FE7B06" w:rsidP="00FE7B06">
      <w:pPr>
        <w:spacing w:after="0"/>
        <w:rPr>
          <w:color w:val="000000" w:themeColor="text1"/>
        </w:rPr>
      </w:pPr>
    </w:p>
    <w:p w14:paraId="5CAA6559" w14:textId="4E158574" w:rsidR="00FE7B06" w:rsidRPr="007638C6" w:rsidRDefault="00FE7B06" w:rsidP="00FE7B06">
      <w:pPr>
        <w:spacing w:after="0" w:line="360" w:lineRule="auto"/>
        <w:rPr>
          <w:b/>
          <w:color w:val="59C0D1" w:themeColor="accent1"/>
        </w:rPr>
      </w:pPr>
      <w:r w:rsidRPr="007638C6">
        <w:rPr>
          <w:b/>
          <w:color w:val="59C0D1" w:themeColor="accent1"/>
        </w:rPr>
        <w:t xml:space="preserve">RTX 20: </w:t>
      </w:r>
      <w:r w:rsidRPr="007638C6">
        <w:rPr>
          <w:b/>
          <w:noProof/>
          <w:color w:val="59C0D1" w:themeColor="accent1"/>
        </w:rPr>
        <w:t>Case Closing and</w:t>
      </w:r>
      <w:r w:rsidRPr="007638C6">
        <w:rPr>
          <w:b/>
          <w:color w:val="59C0D1" w:themeColor="accent1"/>
        </w:rPr>
        <w:t xml:space="preserve"> Aftercare</w:t>
      </w:r>
    </w:p>
    <w:p w14:paraId="42F1058D" w14:textId="5B484979" w:rsidR="00FE7B06" w:rsidRPr="000E2593" w:rsidRDefault="00AC5D06" w:rsidP="00FE7B06">
      <w:pPr>
        <w:spacing w:after="0"/>
        <w:rPr>
          <w:color w:val="000000" w:themeColor="text1"/>
        </w:rPr>
      </w:pPr>
      <w:ins w:id="3466" w:author="Susan Russell-Smith" w:date="2022-08-17T13:39:00Z">
        <w:r w:rsidRPr="000E2593">
          <w:rPr>
            <w:color w:val="000000" w:themeColor="text1"/>
          </w:rPr>
          <w:t xml:space="preserve">Case closing is an orderly process, and </w:t>
        </w:r>
      </w:ins>
      <w:ins w:id="3467" w:author="Susan Russell-Smith" w:date="2022-12-08T14:12:00Z">
        <w:r w:rsidR="00A961E9">
          <w:rPr>
            <w:color w:val="000000" w:themeColor="text1"/>
          </w:rPr>
          <w:t xml:space="preserve">when possible </w:t>
        </w:r>
      </w:ins>
      <w:del w:id="3468" w:author="Susan Russell-Smith" w:date="2022-08-17T13:40:00Z">
        <w:r w:rsidR="00FE7B06" w:rsidRPr="000E2593" w:rsidDel="00AC5D06">
          <w:rPr>
            <w:color w:val="000000" w:themeColor="text1"/>
          </w:rPr>
          <w:delText>The organization works with residents and family members</w:delText>
        </w:r>
      </w:del>
      <w:del w:id="3469" w:author="Susan Russell-Smith" w:date="2022-06-10T16:25:00Z">
        <w:r w:rsidR="00FE7B06" w:rsidRPr="000E2593" w:rsidDel="006439D9">
          <w:rPr>
            <w:color w:val="000000" w:themeColor="text1"/>
          </w:rPr>
          <w:delText>,</w:delText>
        </w:r>
      </w:del>
      <w:del w:id="3470" w:author="Susan Russell-Smith" w:date="2022-08-17T13:40:00Z">
        <w:r w:rsidR="00FE7B06" w:rsidRPr="000E2593" w:rsidDel="00AC5D06">
          <w:rPr>
            <w:color w:val="000000" w:themeColor="text1"/>
          </w:rPr>
          <w:delText xml:space="preserve"> when appropriate, to plan for case closing and, when possible, to provide </w:delText>
        </w:r>
      </w:del>
      <w:r w:rsidR="00FE7B06" w:rsidRPr="000E2593">
        <w:rPr>
          <w:color w:val="000000" w:themeColor="text1"/>
        </w:rPr>
        <w:t>aftercare</w:t>
      </w:r>
      <w:ins w:id="3471" w:author="Susan Russell-Smith" w:date="2022-08-17T13:40:00Z">
        <w:r w:rsidRPr="000E2593">
          <w:rPr>
            <w:color w:val="000000" w:themeColor="text1"/>
          </w:rPr>
          <w:t xml:space="preserve"> is provided to help </w:t>
        </w:r>
      </w:ins>
      <w:ins w:id="3472" w:author="Susan Russell-Smith" w:date="2022-08-17T13:45:00Z">
        <w:r w:rsidR="00C16CF6" w:rsidRPr="000E2593">
          <w:rPr>
            <w:color w:val="000000" w:themeColor="text1"/>
          </w:rPr>
          <w:t>maintain</w:t>
        </w:r>
      </w:ins>
      <w:ins w:id="3473" w:author="Susan Russell-Smith" w:date="2022-08-17T13:47:00Z">
        <w:r w:rsidR="00B141DA" w:rsidRPr="000E2593">
          <w:rPr>
            <w:color w:val="000000" w:themeColor="text1"/>
          </w:rPr>
          <w:t xml:space="preserve"> </w:t>
        </w:r>
      </w:ins>
      <w:ins w:id="3474" w:author="Susan Russell-Smith" w:date="2022-12-06T11:24:00Z">
        <w:r w:rsidR="001F063A" w:rsidRPr="000E2593">
          <w:rPr>
            <w:color w:val="000000" w:themeColor="text1"/>
          </w:rPr>
          <w:t xml:space="preserve">the </w:t>
        </w:r>
      </w:ins>
      <w:ins w:id="3475" w:author="Susan Russell-Smith" w:date="2022-08-17T13:40:00Z">
        <w:r w:rsidR="00C52687" w:rsidRPr="000E2593">
          <w:rPr>
            <w:color w:val="000000" w:themeColor="text1"/>
          </w:rPr>
          <w:t>gains made during residential care</w:t>
        </w:r>
      </w:ins>
      <w:r w:rsidR="00FE7B06" w:rsidRPr="000E2593">
        <w:rPr>
          <w:color w:val="000000" w:themeColor="text1"/>
        </w:rPr>
        <w:t>.</w:t>
      </w:r>
    </w:p>
    <w:p w14:paraId="1FFFAA00" w14:textId="77777777" w:rsidR="00B127DC" w:rsidRPr="00660BF3" w:rsidRDefault="00B127DC" w:rsidP="00B127DC">
      <w:pPr>
        <w:spacing w:after="0" w:line="240" w:lineRule="auto"/>
        <w:textAlignment w:val="baseline"/>
        <w:rPr>
          <w:rFonts w:ascii="Segoe UI" w:eastAsia="Times New Roman" w:hAnsi="Segoe UI" w:cs="Segoe UI"/>
          <w:sz w:val="18"/>
          <w:szCs w:val="18"/>
        </w:rPr>
      </w:pPr>
    </w:p>
    <w:tbl>
      <w:tblPr>
        <w:tblStyle w:val="GridTable4-Accent1"/>
        <w:tblW w:w="9344" w:type="dxa"/>
        <w:tblLayout w:type="fixed"/>
        <w:tblLook w:val="04A0" w:firstRow="1" w:lastRow="0" w:firstColumn="1" w:lastColumn="0" w:noHBand="0" w:noVBand="1"/>
      </w:tblPr>
      <w:tblGrid>
        <w:gridCol w:w="3052"/>
        <w:gridCol w:w="3240"/>
        <w:gridCol w:w="3052"/>
      </w:tblGrid>
      <w:tr w:rsidR="00B127DC" w:rsidRPr="00660BF3" w14:paraId="32EA7764" w14:textId="77777777" w:rsidTr="00306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2E2975A1" w14:textId="77777777" w:rsidR="00B127DC" w:rsidRPr="00AF055D" w:rsidRDefault="00B127DC" w:rsidP="00433303">
            <w:pPr>
              <w:jc w:val="center"/>
              <w:textAlignment w:val="baseline"/>
              <w:rPr>
                <w:rFonts w:eastAsia="Times New Roman"/>
                <w:sz w:val="24"/>
                <w:szCs w:val="24"/>
              </w:rPr>
            </w:pPr>
            <w:r w:rsidRPr="00AF055D">
              <w:rPr>
                <w:rFonts w:eastAsia="Times New Roman"/>
                <w:color w:val="FFFFFF"/>
              </w:rPr>
              <w:t>Self-Study Evidence </w:t>
            </w:r>
          </w:p>
        </w:tc>
        <w:tc>
          <w:tcPr>
            <w:tcW w:w="3240" w:type="dxa"/>
            <w:hideMark/>
          </w:tcPr>
          <w:p w14:paraId="07925ABD" w14:textId="77777777" w:rsidR="00B127DC" w:rsidRPr="00AF055D" w:rsidRDefault="00B127DC"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Evidence </w:t>
            </w:r>
          </w:p>
        </w:tc>
        <w:tc>
          <w:tcPr>
            <w:tcW w:w="3052" w:type="dxa"/>
            <w:hideMark/>
          </w:tcPr>
          <w:p w14:paraId="14AFAF72" w14:textId="77777777" w:rsidR="00B127DC" w:rsidRPr="00AF055D" w:rsidRDefault="00B127DC" w:rsidP="00433303">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AF055D">
              <w:rPr>
                <w:rFonts w:eastAsia="Times New Roman"/>
                <w:color w:val="FFFFFF"/>
              </w:rPr>
              <w:t>On-Site Activities </w:t>
            </w:r>
          </w:p>
        </w:tc>
      </w:tr>
      <w:tr w:rsidR="00B127DC" w:rsidRPr="00660BF3" w14:paraId="2C55E7FE" w14:textId="77777777" w:rsidTr="00306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hideMark/>
          </w:tcPr>
          <w:p w14:paraId="67F2FC09" w14:textId="77777777" w:rsidR="00B127DC" w:rsidRPr="00477C8E" w:rsidRDefault="00B127DC" w:rsidP="00433303">
            <w:pPr>
              <w:textAlignment w:val="baseline"/>
              <w:rPr>
                <w:rFonts w:eastAsia="Times New Roman"/>
                <w:sz w:val="20"/>
                <w:szCs w:val="20"/>
              </w:rPr>
            </w:pPr>
            <w:r w:rsidRPr="00477C8E">
              <w:rPr>
                <w:rFonts w:eastAsia="Times New Roman"/>
                <w:sz w:val="20"/>
                <w:szCs w:val="20"/>
              </w:rPr>
              <w:t>  </w:t>
            </w:r>
          </w:p>
          <w:p w14:paraId="6FBBD4C3" w14:textId="77777777" w:rsidR="00B127DC" w:rsidRPr="003068E8" w:rsidRDefault="00B127DC" w:rsidP="00433303">
            <w:pPr>
              <w:numPr>
                <w:ilvl w:val="0"/>
                <w:numId w:val="116"/>
              </w:numPr>
              <w:tabs>
                <w:tab w:val="clear" w:pos="720"/>
              </w:tabs>
              <w:ind w:left="440" w:hanging="270"/>
              <w:textAlignment w:val="baseline"/>
              <w:rPr>
                <w:rFonts w:eastAsia="Times New Roman"/>
                <w:b w:val="0"/>
                <w:sz w:val="20"/>
                <w:szCs w:val="20"/>
              </w:rPr>
            </w:pPr>
            <w:r w:rsidRPr="003068E8">
              <w:rPr>
                <w:rFonts w:eastAsia="Times New Roman"/>
                <w:b w:val="0"/>
                <w:color w:val="000000"/>
                <w:sz w:val="20"/>
                <w:szCs w:val="20"/>
              </w:rPr>
              <w:t>Case closing procedures</w:t>
            </w:r>
          </w:p>
          <w:p w14:paraId="13DE2179" w14:textId="77777777" w:rsidR="00B127DC" w:rsidRPr="007E5B36" w:rsidRDefault="00B127DC" w:rsidP="00433303">
            <w:pPr>
              <w:numPr>
                <w:ilvl w:val="0"/>
                <w:numId w:val="116"/>
              </w:numPr>
              <w:tabs>
                <w:tab w:val="clear" w:pos="720"/>
              </w:tabs>
              <w:ind w:left="440" w:hanging="270"/>
              <w:textAlignment w:val="baseline"/>
              <w:rPr>
                <w:rFonts w:eastAsia="Times New Roman"/>
                <w:sz w:val="20"/>
                <w:szCs w:val="20"/>
              </w:rPr>
            </w:pPr>
            <w:r w:rsidRPr="003068E8">
              <w:rPr>
                <w:rFonts w:eastAsia="Times New Roman"/>
                <w:b w:val="0"/>
                <w:color w:val="000000"/>
                <w:sz w:val="20"/>
                <w:szCs w:val="20"/>
              </w:rPr>
              <w:t>Aftercare and follow-up procedures</w:t>
            </w:r>
          </w:p>
        </w:tc>
        <w:tc>
          <w:tcPr>
            <w:tcW w:w="3240" w:type="dxa"/>
            <w:hideMark/>
          </w:tcPr>
          <w:p w14:paraId="4BB6D056" w14:textId="77777777" w:rsidR="00B127DC" w:rsidRPr="00477C8E" w:rsidRDefault="00B127DC"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sz w:val="20"/>
                <w:szCs w:val="20"/>
              </w:rPr>
              <w:t>  </w:t>
            </w:r>
          </w:p>
          <w:p w14:paraId="3F63419E" w14:textId="77777777" w:rsidR="00B127DC" w:rsidRPr="00477C8E" w:rsidRDefault="00B127DC" w:rsidP="00433303">
            <w:pPr>
              <w:numPr>
                <w:ilvl w:val="0"/>
                <w:numId w:val="117"/>
              </w:numPr>
              <w:ind w:left="43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Relevant portions of contract with public authority, as applicable</w:t>
            </w:r>
            <w:r w:rsidRPr="00477C8E">
              <w:rPr>
                <w:rFonts w:eastAsia="Times New Roman"/>
                <w:sz w:val="20"/>
                <w:szCs w:val="20"/>
              </w:rPr>
              <w:t> </w:t>
            </w:r>
          </w:p>
        </w:tc>
        <w:tc>
          <w:tcPr>
            <w:tcW w:w="3052" w:type="dxa"/>
            <w:hideMark/>
          </w:tcPr>
          <w:p w14:paraId="5DD92416" w14:textId="77777777" w:rsidR="00B127DC" w:rsidRPr="00477C8E" w:rsidRDefault="00B127DC" w:rsidP="00433303">
            <w:pPr>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  </w:t>
            </w:r>
          </w:p>
          <w:p w14:paraId="6E4A4A17" w14:textId="77777777" w:rsidR="00B127DC" w:rsidRPr="00477C8E" w:rsidRDefault="00B127DC" w:rsidP="00433303">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Interviews may include:  </w:t>
            </w:r>
          </w:p>
          <w:p w14:paraId="330935FD" w14:textId="77777777" w:rsidR="00B127DC" w:rsidRPr="00477C8E" w:rsidRDefault="00B127DC" w:rsidP="0043330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Program director  </w:t>
            </w:r>
          </w:p>
          <w:p w14:paraId="0368F877" w14:textId="77777777" w:rsidR="00B127DC" w:rsidRPr="007E5B36" w:rsidRDefault="00B127DC" w:rsidP="0043330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t>Relevant personnel</w:t>
            </w:r>
          </w:p>
          <w:p w14:paraId="6D10A0A1" w14:textId="77777777" w:rsidR="00B127DC" w:rsidRPr="00477C8E" w:rsidRDefault="00B127DC" w:rsidP="00433303">
            <w:pPr>
              <w:numPr>
                <w:ilvl w:val="0"/>
                <w:numId w:val="118"/>
              </w:numPr>
              <w:tabs>
                <w:tab w:val="clear" w:pos="720"/>
                <w:tab w:val="num" w:pos="520"/>
              </w:tabs>
              <w:ind w:left="700" w:hanging="27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color w:val="000000"/>
                <w:sz w:val="20"/>
                <w:szCs w:val="20"/>
              </w:rPr>
              <w:t>Residents and their families</w:t>
            </w:r>
            <w:r w:rsidRPr="00477C8E">
              <w:rPr>
                <w:rFonts w:eastAsia="Times New Roman"/>
                <w:color w:val="000000"/>
                <w:sz w:val="20"/>
                <w:szCs w:val="20"/>
              </w:rPr>
              <w:t>  </w:t>
            </w:r>
          </w:p>
          <w:p w14:paraId="31EF318E" w14:textId="77777777" w:rsidR="00B127DC" w:rsidRPr="00477C8E" w:rsidRDefault="00B127DC" w:rsidP="00433303">
            <w:pPr>
              <w:numPr>
                <w:ilvl w:val="0"/>
                <w:numId w:val="118"/>
              </w:numPr>
              <w:tabs>
                <w:tab w:val="clear" w:pos="720"/>
                <w:tab w:val="num" w:pos="430"/>
              </w:tabs>
              <w:ind w:left="790" w:hanging="63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77C8E">
              <w:rPr>
                <w:rFonts w:eastAsia="Times New Roman"/>
                <w:color w:val="000000"/>
                <w:sz w:val="20"/>
                <w:szCs w:val="20"/>
              </w:rPr>
              <w:lastRenderedPageBreak/>
              <w:t>Review case records</w:t>
            </w:r>
          </w:p>
          <w:p w14:paraId="404CF22C" w14:textId="77777777" w:rsidR="00B127DC" w:rsidRPr="00477C8E" w:rsidRDefault="00B127DC" w:rsidP="00433303">
            <w:pPr>
              <w:ind w:left="70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p w14:paraId="62F356CD" w14:textId="77777777" w:rsidR="00B127DC" w:rsidRPr="00477C8E" w:rsidRDefault="00B127DC" w:rsidP="00433303">
            <w:pPr>
              <w:ind w:left="790"/>
              <w:textAlignment w:val="baseline"/>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bl>
    <w:p w14:paraId="046B35E8" w14:textId="77777777" w:rsidR="00B127DC" w:rsidRPr="000E2593" w:rsidRDefault="00B127DC" w:rsidP="00FE7B06">
      <w:pPr>
        <w:spacing w:after="0"/>
        <w:rPr>
          <w:color w:val="000000" w:themeColor="text1"/>
        </w:rPr>
      </w:pPr>
    </w:p>
    <w:p w14:paraId="336EB86E" w14:textId="5E3763BC" w:rsidR="00FE7B06" w:rsidRPr="007638C6" w:rsidRDefault="00FE7B06" w:rsidP="00FE7B06">
      <w:pPr>
        <w:spacing w:after="0" w:line="360" w:lineRule="auto"/>
        <w:rPr>
          <w:b/>
          <w:color w:val="59C0D1" w:themeColor="accent1"/>
        </w:rPr>
      </w:pPr>
      <w:r w:rsidRPr="007638C6">
        <w:rPr>
          <w:b/>
          <w:color w:val="59C0D1" w:themeColor="accent1"/>
        </w:rPr>
        <w:t>RTX 20.01</w:t>
      </w:r>
    </w:p>
    <w:p w14:paraId="39A6355E" w14:textId="675E73AF" w:rsidR="00FE7B06" w:rsidRPr="000E2593" w:rsidRDefault="00FE7B06" w:rsidP="00FE7B06">
      <w:pPr>
        <w:spacing w:after="0"/>
        <w:rPr>
          <w:color w:val="000000" w:themeColor="text1"/>
        </w:rPr>
      </w:pPr>
      <w:r w:rsidRPr="000E2593">
        <w:rPr>
          <w:color w:val="000000" w:themeColor="text1"/>
        </w:rPr>
        <w:t xml:space="preserve">Planning for case closing: </w:t>
      </w:r>
    </w:p>
    <w:p w14:paraId="258E0F51" w14:textId="77777777" w:rsidR="00973779" w:rsidRDefault="00FE7B06" w:rsidP="00FE7B06">
      <w:pPr>
        <w:numPr>
          <w:ilvl w:val="0"/>
          <w:numId w:val="104"/>
        </w:numPr>
        <w:spacing w:after="0" w:line="276" w:lineRule="auto"/>
        <w:rPr>
          <w:color w:val="000000" w:themeColor="text1"/>
        </w:rPr>
      </w:pPr>
      <w:r w:rsidRPr="002B7930">
        <w:rPr>
          <w:color w:val="000000" w:themeColor="text1"/>
        </w:rPr>
        <w:t>is clearly defined and includes assignment of staff responsibility;</w:t>
      </w:r>
    </w:p>
    <w:p w14:paraId="3264EB48" w14:textId="77777777" w:rsidR="00973779" w:rsidRDefault="00FE7B06" w:rsidP="00FE7B06">
      <w:pPr>
        <w:numPr>
          <w:ilvl w:val="0"/>
          <w:numId w:val="104"/>
        </w:numPr>
        <w:spacing w:after="0" w:line="276" w:lineRule="auto"/>
        <w:rPr>
          <w:color w:val="000000" w:themeColor="text1"/>
        </w:rPr>
      </w:pPr>
      <w:r w:rsidRPr="00973779">
        <w:rPr>
          <w:color w:val="000000" w:themeColor="text1"/>
        </w:rPr>
        <w:t>begins at intake; and</w:t>
      </w:r>
    </w:p>
    <w:p w14:paraId="03022669" w14:textId="55EE4F4C" w:rsidR="00FE7B06" w:rsidRPr="00973779" w:rsidRDefault="00FE7B06" w:rsidP="00FE7B06">
      <w:pPr>
        <w:numPr>
          <w:ilvl w:val="0"/>
          <w:numId w:val="104"/>
        </w:numPr>
        <w:spacing w:after="0" w:line="276" w:lineRule="auto"/>
        <w:rPr>
          <w:color w:val="000000" w:themeColor="text1"/>
        </w:rPr>
      </w:pPr>
      <w:r w:rsidRPr="00973779">
        <w:rPr>
          <w:color w:val="000000" w:themeColor="text1"/>
        </w:rPr>
        <w:t>involves the worker, the resident, a parent or legal guardian, and others, as appropriate to the needs and wishes of the resident.</w:t>
      </w:r>
    </w:p>
    <w:p w14:paraId="61B59469" w14:textId="77777777" w:rsidR="00973779" w:rsidRPr="000E2593" w:rsidRDefault="00973779" w:rsidP="00FE7B06">
      <w:pPr>
        <w:spacing w:after="0"/>
        <w:rPr>
          <w:color w:val="000000" w:themeColor="text1"/>
        </w:rPr>
      </w:pPr>
    </w:p>
    <w:p w14:paraId="04882D4A" w14:textId="50A5B59F" w:rsidR="00FE7B06" w:rsidRPr="007638C6" w:rsidRDefault="00FE7B06" w:rsidP="00FE7B06">
      <w:pPr>
        <w:spacing w:after="0" w:line="360" w:lineRule="auto"/>
        <w:rPr>
          <w:b/>
          <w:color w:val="59C0D1" w:themeColor="accent1"/>
        </w:rPr>
      </w:pPr>
      <w:r w:rsidRPr="007638C6">
        <w:rPr>
          <w:b/>
          <w:color w:val="59C0D1" w:themeColor="accent1"/>
        </w:rPr>
        <w:t>RTX 20.02</w:t>
      </w:r>
    </w:p>
    <w:p w14:paraId="773E2AA0" w14:textId="77777777" w:rsidR="00FE7B06" w:rsidRPr="000E2593" w:rsidRDefault="00FE7B06" w:rsidP="00FE7B06">
      <w:pPr>
        <w:spacing w:after="0"/>
        <w:rPr>
          <w:color w:val="000000" w:themeColor="text1"/>
        </w:rPr>
      </w:pPr>
      <w:r w:rsidRPr="000E2593">
        <w:rPr>
          <w:color w:val="000000" w:themeColor="text1"/>
        </w:rPr>
        <w:t>Upon case closing, the organization notifies any collaborating service providers, as appropriate.</w:t>
      </w:r>
    </w:p>
    <w:p w14:paraId="48D187BD" w14:textId="77777777" w:rsidR="00030571" w:rsidRPr="000E2593" w:rsidRDefault="00030571" w:rsidP="00FE7B06">
      <w:pPr>
        <w:spacing w:after="0"/>
        <w:rPr>
          <w:color w:val="000000" w:themeColor="text1"/>
        </w:rPr>
      </w:pPr>
    </w:p>
    <w:p w14:paraId="4F7D77F0" w14:textId="00357FC3" w:rsidR="00FE7B06" w:rsidRPr="007638C6" w:rsidRDefault="00FE7B06" w:rsidP="00FE7B06">
      <w:pPr>
        <w:spacing w:after="0" w:line="360" w:lineRule="auto"/>
        <w:rPr>
          <w:b/>
          <w:color w:val="59C0D1" w:themeColor="accent1"/>
        </w:rPr>
      </w:pPr>
      <w:r w:rsidRPr="007638C6">
        <w:rPr>
          <w:b/>
          <w:color w:val="59C0D1" w:themeColor="accent1"/>
        </w:rPr>
        <w:t>RTX 20.03</w:t>
      </w:r>
    </w:p>
    <w:p w14:paraId="1B6F0B0E" w14:textId="12EA832F" w:rsidR="00FE7B06" w:rsidRPr="000E2593" w:rsidRDefault="00600C01" w:rsidP="00FE7B06">
      <w:pPr>
        <w:spacing w:after="0"/>
        <w:rPr>
          <w:color w:val="000000" w:themeColor="text1"/>
        </w:rPr>
      </w:pPr>
      <w:ins w:id="3476" w:author="Susan Russell-Smith" w:date="2022-08-17T16:40:00Z">
        <w:r w:rsidRPr="000E2593">
          <w:rPr>
            <w:color w:val="000000" w:themeColor="text1"/>
          </w:rPr>
          <w:t xml:space="preserve">If a resident </w:t>
        </w:r>
      </w:ins>
      <w:del w:id="3477" w:author="Susan Russell-Smith" w:date="2022-08-17T16:40:00Z">
        <w:r w:rsidR="00FE7B06" w:rsidRPr="000E2593" w:rsidDel="00503DAD">
          <w:rPr>
            <w:color w:val="000000" w:themeColor="text1"/>
          </w:rPr>
          <w:delText xml:space="preserve">When an individual </w:delText>
        </w:r>
      </w:del>
      <w:r w:rsidR="00FE7B06" w:rsidRPr="000E2593">
        <w:rPr>
          <w:color w:val="000000" w:themeColor="text1"/>
        </w:rPr>
        <w:t xml:space="preserve">or family </w:t>
      </w:r>
      <w:proofErr w:type="gramStart"/>
      <w:r w:rsidR="00FE7B06" w:rsidRPr="000E2593">
        <w:rPr>
          <w:color w:val="000000" w:themeColor="text1"/>
        </w:rPr>
        <w:t>has to</w:t>
      </w:r>
      <w:proofErr w:type="gramEnd"/>
      <w:r w:rsidR="00FE7B06" w:rsidRPr="000E2593">
        <w:rPr>
          <w:color w:val="000000" w:themeColor="text1"/>
        </w:rPr>
        <w:t xml:space="preserve"> leave the program unexpectedly</w:t>
      </w:r>
      <w:ins w:id="3478" w:author="Susan Russell-Smith" w:date="2022-08-17T16:40:00Z">
        <w:r w:rsidR="00503DAD" w:rsidRPr="000E2593">
          <w:rPr>
            <w:color w:val="000000" w:themeColor="text1"/>
          </w:rPr>
          <w:t>,</w:t>
        </w:r>
      </w:ins>
      <w:r w:rsidR="00FE7B06" w:rsidRPr="000E2593">
        <w:rPr>
          <w:color w:val="000000" w:themeColor="text1"/>
        </w:rPr>
        <w:t xml:space="preserve"> the organization makes every effort to identify other service options and link the </w:t>
      </w:r>
      <w:ins w:id="3479" w:author="Susan Russell-Smith" w:date="2022-08-17T16:40:00Z">
        <w:r w:rsidR="00DD6670" w:rsidRPr="000E2593">
          <w:rPr>
            <w:color w:val="000000" w:themeColor="text1"/>
          </w:rPr>
          <w:t xml:space="preserve">resident </w:t>
        </w:r>
      </w:ins>
      <w:ins w:id="3480" w:author="Susan Russell-Smith" w:date="2022-11-30T19:21:00Z">
        <w:r w:rsidR="00D1489D" w:rsidRPr="000E2593">
          <w:rPr>
            <w:color w:val="000000" w:themeColor="text1"/>
          </w:rPr>
          <w:t>or</w:t>
        </w:r>
      </w:ins>
      <w:ins w:id="3481" w:author="Susan Russell-Smith" w:date="2022-08-17T16:40:00Z">
        <w:r w:rsidR="00DD6670" w:rsidRPr="000E2593">
          <w:rPr>
            <w:color w:val="000000" w:themeColor="text1"/>
          </w:rPr>
          <w:t xml:space="preserve"> family </w:t>
        </w:r>
      </w:ins>
      <w:del w:id="3482" w:author="Susan Russell-Smith" w:date="2022-08-17T16:41:00Z">
        <w:r w:rsidR="00FE7B06" w:rsidRPr="000E2593" w:rsidDel="00DD6670">
          <w:rPr>
            <w:color w:val="000000" w:themeColor="text1"/>
          </w:rPr>
          <w:delText xml:space="preserve">person </w:delText>
        </w:r>
      </w:del>
      <w:r w:rsidR="00FE7B06" w:rsidRPr="000E2593">
        <w:rPr>
          <w:color w:val="000000" w:themeColor="text1"/>
        </w:rPr>
        <w:t>with appropriate services.</w:t>
      </w:r>
    </w:p>
    <w:p w14:paraId="0E07DBE6" w14:textId="77777777" w:rsidR="00FE7B06" w:rsidRPr="000E2593" w:rsidRDefault="00FE7B06" w:rsidP="00FE7B06">
      <w:pPr>
        <w:spacing w:after="0"/>
        <w:rPr>
          <w:color w:val="000000" w:themeColor="text1"/>
        </w:rPr>
      </w:pPr>
    </w:p>
    <w:p w14:paraId="5E8BC8CA" w14:textId="77777777" w:rsidR="00FE7B06" w:rsidRPr="00B86D71" w:rsidRDefault="00FE7B06" w:rsidP="00FE7B06">
      <w:pPr>
        <w:spacing w:after="0"/>
        <w:rPr>
          <w:color w:val="000000" w:themeColor="text1"/>
        </w:rPr>
      </w:pPr>
      <w:r w:rsidRPr="002B7930">
        <w:rPr>
          <w:b/>
          <w:color w:val="000000" w:themeColor="text1"/>
        </w:rPr>
        <w:t>Interpretation:</w:t>
      </w:r>
      <w:r w:rsidRPr="00B86D71">
        <w:rPr>
          <w:color w:val="000000" w:themeColor="text1"/>
        </w:rPr>
        <w:t xml:space="preserve"> </w:t>
      </w:r>
      <w:r w:rsidRPr="004675B9">
        <w:rPr>
          <w:i/>
          <w:color w:val="000000" w:themeColor="text1"/>
        </w:rPr>
        <w:t>The organization must determine on a case-by-case basis its responsibility to continue providing services to persons whose third-party benefits are denied or have ended and who are in critical situations.</w:t>
      </w:r>
    </w:p>
    <w:p w14:paraId="33A2DD1A" w14:textId="77777777" w:rsidR="00FE7B06" w:rsidRPr="000E2593" w:rsidRDefault="00FE7B06" w:rsidP="00FE7B06">
      <w:pPr>
        <w:spacing w:after="0"/>
        <w:rPr>
          <w:color w:val="000000" w:themeColor="text1"/>
        </w:rPr>
      </w:pPr>
    </w:p>
    <w:p w14:paraId="0A09019F" w14:textId="1F731E01" w:rsidR="00FE7B06" w:rsidRPr="00A1725B" w:rsidRDefault="00FE7B06" w:rsidP="00FE7B06">
      <w:pPr>
        <w:spacing w:after="0" w:line="360" w:lineRule="auto"/>
        <w:rPr>
          <w:b/>
          <w:color w:val="59C0D1" w:themeColor="accent1"/>
        </w:rPr>
      </w:pPr>
      <w:r w:rsidRPr="00A1725B">
        <w:rPr>
          <w:b/>
          <w:color w:val="59C0D1" w:themeColor="accent1"/>
        </w:rPr>
        <w:t>RTX 20.04</w:t>
      </w:r>
    </w:p>
    <w:p w14:paraId="168FD5B4" w14:textId="197E556D" w:rsidR="00FE7B06" w:rsidRPr="000E2593" w:rsidRDefault="00FE7B06" w:rsidP="00FE7B06">
      <w:pPr>
        <w:spacing w:after="0"/>
        <w:rPr>
          <w:color w:val="000000" w:themeColor="text1"/>
        </w:rPr>
      </w:pPr>
      <w:r w:rsidRPr="000E2593">
        <w:rPr>
          <w:color w:val="000000" w:themeColor="text1"/>
        </w:rPr>
        <w:t xml:space="preserve">As a continuing resource for information, crisis management, referral, and support, the organization provides </w:t>
      </w:r>
      <w:del w:id="3483" w:author="Susan Russell-Smith" w:date="2022-12-12T12:22:00Z">
        <w:r w:rsidRPr="000E2593" w:rsidDel="00EF195C">
          <w:rPr>
            <w:color w:val="000000" w:themeColor="text1"/>
          </w:rPr>
          <w:delText xml:space="preserve">each </w:delText>
        </w:r>
      </w:del>
      <w:r w:rsidRPr="000E2593">
        <w:rPr>
          <w:color w:val="000000" w:themeColor="text1"/>
        </w:rPr>
        <w:t>resident</w:t>
      </w:r>
      <w:ins w:id="3484" w:author="Susan Russell-Smith" w:date="2022-12-12T12:22:00Z">
        <w:r w:rsidR="00EF195C">
          <w:rPr>
            <w:color w:val="000000" w:themeColor="text1"/>
          </w:rPr>
          <w:t xml:space="preserve">s and </w:t>
        </w:r>
      </w:ins>
      <w:ins w:id="3485" w:author="Susan Russell-Smith" w:date="2022-10-25T10:34:00Z">
        <w:r w:rsidR="00350813" w:rsidRPr="000E2593">
          <w:rPr>
            <w:color w:val="000000" w:themeColor="text1"/>
          </w:rPr>
          <w:t>famil</w:t>
        </w:r>
      </w:ins>
      <w:ins w:id="3486" w:author="Susan Russell-Smith" w:date="2022-12-12T12:22:00Z">
        <w:r w:rsidR="00EF195C">
          <w:rPr>
            <w:color w:val="000000" w:themeColor="text1"/>
          </w:rPr>
          <w:t>ies</w:t>
        </w:r>
      </w:ins>
      <w:ins w:id="3487" w:author="Susan Russell-Smith" w:date="2022-10-25T10:34:00Z">
        <w:r w:rsidR="00350813" w:rsidRPr="000E2593">
          <w:rPr>
            <w:color w:val="000000" w:themeColor="text1"/>
          </w:rPr>
          <w:t xml:space="preserve"> </w:t>
        </w:r>
      </w:ins>
      <w:r w:rsidRPr="000E2593">
        <w:rPr>
          <w:color w:val="000000" w:themeColor="text1"/>
        </w:rPr>
        <w:t xml:space="preserve">with: </w:t>
      </w:r>
    </w:p>
    <w:p w14:paraId="270622EC" w14:textId="216B1A69" w:rsidR="00FE7B06" w:rsidRPr="002B7930" w:rsidRDefault="00FE7B06" w:rsidP="00DB7D7E">
      <w:pPr>
        <w:numPr>
          <w:ilvl w:val="0"/>
          <w:numId w:val="89"/>
        </w:numPr>
        <w:spacing w:after="0" w:line="276" w:lineRule="auto"/>
        <w:rPr>
          <w:color w:val="000000" w:themeColor="text1"/>
        </w:rPr>
      </w:pPr>
      <w:r w:rsidRPr="002B7930">
        <w:rPr>
          <w:color w:val="000000" w:themeColor="text1"/>
        </w:rPr>
        <w:t>a transition/aftercare plan summary</w:t>
      </w:r>
      <w:del w:id="3488" w:author="Susan Russell-Smith" w:date="2022-10-17T13:23:00Z">
        <w:r w:rsidRPr="002B7930" w:rsidDel="00E25B45">
          <w:rPr>
            <w:color w:val="000000" w:themeColor="text1"/>
          </w:rPr>
          <w:delText>, including the individual’s options</w:delText>
        </w:r>
      </w:del>
      <w:r w:rsidRPr="002B7930">
        <w:rPr>
          <w:color w:val="000000" w:themeColor="text1"/>
        </w:rPr>
        <w:t>;</w:t>
      </w:r>
    </w:p>
    <w:p w14:paraId="31768AFB" w14:textId="77777777" w:rsidR="00FE7B06" w:rsidRPr="002B7930" w:rsidRDefault="00FE7B06" w:rsidP="00DB7D7E">
      <w:pPr>
        <w:numPr>
          <w:ilvl w:val="0"/>
          <w:numId w:val="89"/>
        </w:numPr>
        <w:spacing w:after="0" w:line="276" w:lineRule="auto"/>
        <w:rPr>
          <w:color w:val="000000" w:themeColor="text1"/>
        </w:rPr>
      </w:pPr>
      <w:r w:rsidRPr="002B7930">
        <w:rPr>
          <w:color w:val="000000" w:themeColor="text1"/>
        </w:rPr>
        <w:t>a list of emergency contacts; and</w:t>
      </w:r>
    </w:p>
    <w:p w14:paraId="2BBE9175" w14:textId="01683C6A" w:rsidR="00FE7B06" w:rsidRPr="002B7930" w:rsidRDefault="00FE7B06" w:rsidP="00DB7D7E">
      <w:pPr>
        <w:numPr>
          <w:ilvl w:val="0"/>
          <w:numId w:val="89"/>
        </w:numPr>
        <w:spacing w:after="0" w:line="276" w:lineRule="auto"/>
        <w:rPr>
          <w:color w:val="000000" w:themeColor="text1"/>
        </w:rPr>
      </w:pPr>
      <w:r w:rsidRPr="002B7930">
        <w:rPr>
          <w:color w:val="000000" w:themeColor="text1"/>
        </w:rPr>
        <w:t>the organization’s contact information.</w:t>
      </w:r>
    </w:p>
    <w:p w14:paraId="48DEF9EA" w14:textId="77777777" w:rsidR="00FE7B06" w:rsidRPr="000E2593" w:rsidRDefault="00FE7B06" w:rsidP="00FE7B06">
      <w:pPr>
        <w:spacing w:after="0"/>
        <w:rPr>
          <w:color w:val="000000" w:themeColor="text1"/>
        </w:rPr>
      </w:pPr>
    </w:p>
    <w:p w14:paraId="2D2659A1" w14:textId="1E52CEC1" w:rsidR="00FE7B06" w:rsidRPr="00C7674A" w:rsidRDefault="00FE7B06" w:rsidP="00FE7B06">
      <w:pPr>
        <w:spacing w:after="0" w:line="360" w:lineRule="auto"/>
        <w:rPr>
          <w:b/>
          <w:color w:val="59C0D1" w:themeColor="accent1"/>
        </w:rPr>
      </w:pPr>
      <w:commentRangeStart w:id="3489"/>
      <w:r w:rsidRPr="00A1725B">
        <w:rPr>
          <w:b/>
          <w:color w:val="59C0D1" w:themeColor="accent1"/>
        </w:rPr>
        <w:t>RTX 20.05</w:t>
      </w:r>
      <w:r w:rsidR="00C7674A">
        <w:rPr>
          <w:b/>
          <w:color w:val="59C0D1" w:themeColor="accent1"/>
        </w:rPr>
        <w:t xml:space="preserve"> </w:t>
      </w:r>
      <w:commentRangeEnd w:id="3489"/>
      <w:r w:rsidR="00CF12B7">
        <w:rPr>
          <w:rStyle w:val="CommentReference"/>
        </w:rPr>
        <w:commentReference w:id="3489"/>
      </w:r>
    </w:p>
    <w:p w14:paraId="2038F5A8" w14:textId="5D9103D3" w:rsidR="00FD4AC0" w:rsidRPr="000E2593" w:rsidRDefault="00FE7B06" w:rsidP="00413C00">
      <w:pPr>
        <w:spacing w:after="0"/>
        <w:rPr>
          <w:ins w:id="3490" w:author="Susan Russell-Smith" w:date="2022-08-17T18:36:00Z"/>
          <w:color w:val="000000" w:themeColor="text1"/>
        </w:rPr>
      </w:pPr>
      <w:r w:rsidRPr="000E2593">
        <w:rPr>
          <w:color w:val="000000" w:themeColor="text1"/>
        </w:rPr>
        <w:t>The organization</w:t>
      </w:r>
      <w:r w:rsidR="00D758A1" w:rsidRPr="000E2593">
        <w:rPr>
          <w:color w:val="000000" w:themeColor="text1"/>
        </w:rPr>
        <w:t xml:space="preserve"> </w:t>
      </w:r>
      <w:ins w:id="3491" w:author="Susan Russell-Smith" w:date="2022-09-20T17:48:00Z">
        <w:r w:rsidR="00BD1D1F" w:rsidRPr="000E2593">
          <w:rPr>
            <w:color w:val="000000" w:themeColor="text1"/>
          </w:rPr>
          <w:t>helps</w:t>
        </w:r>
      </w:ins>
      <w:ins w:id="3492" w:author="Susan Russell-Smith" w:date="2022-12-07T19:40:00Z">
        <w:r w:rsidR="00250B12" w:rsidRPr="000E2593">
          <w:rPr>
            <w:color w:val="000000" w:themeColor="text1"/>
          </w:rPr>
          <w:t xml:space="preserve"> individuals</w:t>
        </w:r>
      </w:ins>
      <w:ins w:id="3493" w:author="Susan Russell-Smith" w:date="2022-09-20T17:48:00Z">
        <w:r w:rsidR="00BD1D1F" w:rsidRPr="000E2593">
          <w:rPr>
            <w:color w:val="000000" w:themeColor="text1"/>
          </w:rPr>
          <w:t xml:space="preserve"> transition to the services and supports specified in</w:t>
        </w:r>
        <w:r w:rsidR="00B568E6" w:rsidRPr="000E2593">
          <w:rPr>
            <w:color w:val="000000" w:themeColor="text1"/>
          </w:rPr>
          <w:t xml:space="preserve"> the aftercare plan</w:t>
        </w:r>
      </w:ins>
      <w:ins w:id="3494" w:author="Susan Russell-Smith" w:date="2022-10-24T12:57:00Z">
        <w:r w:rsidR="00D758A1" w:rsidRPr="000E2593">
          <w:rPr>
            <w:color w:val="000000" w:themeColor="text1"/>
          </w:rPr>
          <w:t>,</w:t>
        </w:r>
      </w:ins>
      <w:ins w:id="3495" w:author="Susan Russell-Smith" w:date="2022-09-20T17:48:00Z">
        <w:r w:rsidR="00B568E6" w:rsidRPr="000E2593">
          <w:rPr>
            <w:color w:val="000000" w:themeColor="text1"/>
          </w:rPr>
          <w:t xml:space="preserve"> and</w:t>
        </w:r>
      </w:ins>
      <w:r w:rsidR="00203779" w:rsidRPr="000E2593">
        <w:rPr>
          <w:color w:val="000000" w:themeColor="text1"/>
        </w:rPr>
        <w:t xml:space="preserve"> </w:t>
      </w:r>
      <w:ins w:id="3496" w:author="Susan Russell-Smith" w:date="2022-10-24T13:24:00Z">
        <w:r w:rsidR="00FC79C6" w:rsidRPr="000E2593">
          <w:rPr>
            <w:color w:val="000000" w:themeColor="text1"/>
          </w:rPr>
          <w:t xml:space="preserve">provides support after discharge to help them maintain the gains made during residential treatment. </w:t>
        </w:r>
      </w:ins>
      <w:del w:id="3497" w:author="Susan Russell-Smith" w:date="2022-10-24T13:24:00Z">
        <w:r w:rsidRPr="000E2593" w:rsidDel="00372344">
          <w:rPr>
            <w:color w:val="000000" w:themeColor="text1"/>
          </w:rPr>
          <w:delText>follows up</w:delText>
        </w:r>
      </w:del>
      <w:ins w:id="3498" w:author="Susan Russell-Smith" w:date="2022-10-24T13:24:00Z">
        <w:r w:rsidR="00FC79C6" w:rsidRPr="000E2593">
          <w:rPr>
            <w:color w:val="000000" w:themeColor="text1"/>
          </w:rPr>
          <w:t xml:space="preserve"> </w:t>
        </w:r>
      </w:ins>
      <w:del w:id="3499" w:author="Susan Russell-Smith" w:date="2022-08-17T17:50:00Z">
        <w:r w:rsidRPr="000E2593" w:rsidDel="00A9432B">
          <w:rPr>
            <w:color w:val="000000" w:themeColor="text1"/>
          </w:rPr>
          <w:delText>on the transition/aftercare plan, as appropriate, when possible, and with the permission of persons served.</w:delText>
        </w:r>
      </w:del>
      <w:r w:rsidR="00413C00" w:rsidRPr="000E2593">
        <w:rPr>
          <w:color w:val="000000" w:themeColor="text1"/>
        </w:rPr>
        <w:t xml:space="preserve"> </w:t>
      </w:r>
    </w:p>
    <w:p w14:paraId="1CCBAE55" w14:textId="77777777" w:rsidR="00FE7B06" w:rsidRPr="000E2593" w:rsidRDefault="00FE7B06" w:rsidP="00FE7B06">
      <w:pPr>
        <w:spacing w:after="0"/>
        <w:rPr>
          <w:color w:val="000000" w:themeColor="text1"/>
        </w:rPr>
      </w:pPr>
    </w:p>
    <w:p w14:paraId="4CEBA202" w14:textId="0AA03807" w:rsidR="00FE7B06" w:rsidRPr="004675B9" w:rsidRDefault="00FE7B06" w:rsidP="00FE7B06">
      <w:pPr>
        <w:spacing w:after="0"/>
        <w:rPr>
          <w:i/>
          <w:color w:val="000000" w:themeColor="text1"/>
        </w:rPr>
      </w:pPr>
      <w:r w:rsidRPr="002B7930">
        <w:rPr>
          <w:b/>
          <w:color w:val="000000" w:themeColor="text1"/>
        </w:rPr>
        <w:t>NA</w:t>
      </w:r>
      <w:r w:rsidRPr="00B86D71">
        <w:rPr>
          <w:color w:val="000000" w:themeColor="text1"/>
        </w:rPr>
        <w:t xml:space="preserve"> </w:t>
      </w:r>
      <w:del w:id="3500" w:author="Susan Russell-Smith" w:date="2022-12-07T19:40:00Z">
        <w:r w:rsidRPr="004675B9" w:rsidDel="00250B12">
          <w:rPr>
            <w:i/>
            <w:color w:val="000000" w:themeColor="text1"/>
          </w:rPr>
          <w:delText>The organization has a contract with a</w:delText>
        </w:r>
      </w:del>
      <w:ins w:id="3501" w:author="Susan Russell-Smith" w:date="2022-12-07T19:40:00Z">
        <w:r w:rsidR="00250B12" w:rsidRPr="004675B9">
          <w:rPr>
            <w:i/>
            <w:color w:val="000000" w:themeColor="text1"/>
          </w:rPr>
          <w:t>A</w:t>
        </w:r>
      </w:ins>
      <w:r w:rsidRPr="004675B9">
        <w:rPr>
          <w:i/>
          <w:color w:val="000000" w:themeColor="text1"/>
        </w:rPr>
        <w:t xml:space="preserve"> public authority </w:t>
      </w:r>
      <w:ins w:id="3502" w:author="Susan Russell-Smith" w:date="2022-12-07T19:40:00Z">
        <w:r w:rsidR="00250B12" w:rsidRPr="004675B9">
          <w:rPr>
            <w:i/>
            <w:color w:val="000000" w:themeColor="text1"/>
          </w:rPr>
          <w:t>is responsible for pr</w:t>
        </w:r>
      </w:ins>
      <w:ins w:id="3503" w:author="Susan Russell-Smith" w:date="2022-12-07T19:41:00Z">
        <w:r w:rsidR="00250B12" w:rsidRPr="004675B9">
          <w:rPr>
            <w:i/>
            <w:color w:val="000000" w:themeColor="text1"/>
          </w:rPr>
          <w:t xml:space="preserve">oviding </w:t>
        </w:r>
      </w:ins>
      <w:del w:id="3504" w:author="Susan Russell-Smith" w:date="2022-12-07T19:41:00Z">
        <w:r w:rsidRPr="004675B9" w:rsidDel="00250B12">
          <w:rPr>
            <w:i/>
            <w:color w:val="000000" w:themeColor="text1"/>
          </w:rPr>
          <w:delText xml:space="preserve">that prohibits or does not include aftercare or </w:delText>
        </w:r>
      </w:del>
      <w:r w:rsidRPr="004675B9">
        <w:rPr>
          <w:i/>
          <w:color w:val="000000" w:themeColor="text1"/>
        </w:rPr>
        <w:t xml:space="preserve">transition </w:t>
      </w:r>
      <w:ins w:id="3505" w:author="Susan Russell-Smith" w:date="2022-12-07T19:41:00Z">
        <w:r w:rsidR="00250B12" w:rsidRPr="004675B9">
          <w:rPr>
            <w:i/>
            <w:color w:val="000000" w:themeColor="text1"/>
          </w:rPr>
          <w:t>assistance and</w:t>
        </w:r>
      </w:ins>
      <w:del w:id="3506" w:author="Susan Russell-Smith" w:date="2022-12-07T19:41:00Z">
        <w:r w:rsidRPr="004675B9" w:rsidDel="00250B12">
          <w:rPr>
            <w:i/>
            <w:color w:val="000000" w:themeColor="text1"/>
          </w:rPr>
          <w:delText>planning</w:delText>
        </w:r>
      </w:del>
      <w:r w:rsidRPr="004675B9">
        <w:rPr>
          <w:i/>
          <w:color w:val="000000" w:themeColor="text1"/>
        </w:rPr>
        <w:t xml:space="preserve"> follow-up</w:t>
      </w:r>
      <w:ins w:id="3507" w:author="Susan Russell-Smith" w:date="2022-12-07T19:41:00Z">
        <w:r w:rsidR="00250B12" w:rsidRPr="004675B9">
          <w:rPr>
            <w:i/>
            <w:color w:val="000000" w:themeColor="text1"/>
          </w:rPr>
          <w:t>, as specified in a contract</w:t>
        </w:r>
      </w:ins>
      <w:r w:rsidRPr="004675B9">
        <w:rPr>
          <w:i/>
          <w:color w:val="000000" w:themeColor="text1"/>
        </w:rPr>
        <w:t>.</w:t>
      </w:r>
      <w:ins w:id="3508" w:author="Susan Russell-Smith" w:date="2022-11-17T12:20:00Z">
        <w:r w:rsidR="005B38C9" w:rsidRPr="004675B9">
          <w:rPr>
            <w:i/>
            <w:color w:val="000000" w:themeColor="text1"/>
          </w:rPr>
          <w:t xml:space="preserve"> </w:t>
        </w:r>
      </w:ins>
    </w:p>
    <w:p w14:paraId="06B30A3C" w14:textId="77777777" w:rsidR="00FE7B06" w:rsidRPr="000E2593" w:rsidRDefault="00FE7B06" w:rsidP="00FE7B06">
      <w:pPr>
        <w:spacing w:after="0"/>
        <w:rPr>
          <w:ins w:id="3509" w:author="Susan Russell-Smith" w:date="2022-09-20T16:28:00Z"/>
          <w:color w:val="000000" w:themeColor="text1"/>
        </w:rPr>
      </w:pPr>
    </w:p>
    <w:p w14:paraId="710EF4BB" w14:textId="6A37894D" w:rsidR="00E00362" w:rsidRPr="004675B9" w:rsidRDefault="00E00362" w:rsidP="00E00362">
      <w:pPr>
        <w:spacing w:after="0"/>
        <w:rPr>
          <w:ins w:id="3510" w:author="Susan Russell-Smith" w:date="2022-09-20T16:28:00Z"/>
          <w:i/>
          <w:color w:val="000000" w:themeColor="text1"/>
        </w:rPr>
      </w:pPr>
      <w:ins w:id="3511" w:author="Susan Russell-Smith" w:date="2022-09-20T16:28:00Z">
        <w:r w:rsidRPr="002B7930">
          <w:rPr>
            <w:b/>
            <w:color w:val="000000" w:themeColor="text1"/>
          </w:rPr>
          <w:t xml:space="preserve">Interpretation:  </w:t>
        </w:r>
        <w:r w:rsidRPr="004675B9">
          <w:rPr>
            <w:i/>
            <w:color w:val="000000" w:themeColor="text1"/>
          </w:rPr>
          <w:t>When another organization or agency is responsible for providing transition assistance and follow-up, the organization may implement this standard by</w:t>
        </w:r>
      </w:ins>
      <w:ins w:id="3512" w:author="Susan Russell-Smith" w:date="2022-09-20T17:44:00Z">
        <w:r w:rsidR="002D3DB7" w:rsidRPr="004675B9">
          <w:rPr>
            <w:i/>
            <w:color w:val="000000" w:themeColor="text1"/>
          </w:rPr>
          <w:t xml:space="preserve">: (1) documenting that is the case; and (2) </w:t>
        </w:r>
      </w:ins>
      <w:ins w:id="3513" w:author="Susan Russell-Smith" w:date="2022-09-20T16:28:00Z">
        <w:r w:rsidRPr="004675B9">
          <w:rPr>
            <w:i/>
            <w:color w:val="000000" w:themeColor="text1"/>
          </w:rPr>
          <w:t>demonstrating that it collaborates with that organization or agency to promote service continuity and long-term success.</w:t>
        </w:r>
      </w:ins>
    </w:p>
    <w:p w14:paraId="40F4D360" w14:textId="77777777" w:rsidR="00816868" w:rsidRDefault="00816868" w:rsidP="001507E8">
      <w:pPr>
        <w:spacing w:after="0"/>
        <w:rPr>
          <w:ins w:id="3514" w:author="Susan Russell-Smith" w:date="2022-08-17T18:47:00Z"/>
          <w:i/>
          <w:iCs/>
          <w:noProof/>
          <w:color w:val="0B2341" w:themeColor="text2"/>
        </w:rPr>
      </w:pPr>
    </w:p>
    <w:p w14:paraId="2B437D2C" w14:textId="2C0895C3" w:rsidR="00816868" w:rsidRPr="004675B9" w:rsidRDefault="000E0ABE" w:rsidP="001507E8">
      <w:pPr>
        <w:spacing w:after="0"/>
        <w:rPr>
          <w:i/>
          <w:color w:val="000000" w:themeColor="text1"/>
        </w:rPr>
      </w:pPr>
      <w:ins w:id="3515" w:author="Susan Russell-Smith" w:date="2022-08-17T19:33:00Z">
        <w:r w:rsidRPr="002B7930">
          <w:rPr>
            <w:b/>
            <w:color w:val="000000" w:themeColor="text1"/>
          </w:rPr>
          <w:lastRenderedPageBreak/>
          <w:t>Examples</w:t>
        </w:r>
      </w:ins>
      <w:ins w:id="3516" w:author="Susan Russell-Smith" w:date="2022-08-17T18:48:00Z">
        <w:r w:rsidR="00D43B67" w:rsidRPr="002B7930">
          <w:rPr>
            <w:b/>
            <w:color w:val="000000" w:themeColor="text1"/>
          </w:rPr>
          <w:t xml:space="preserve">:  </w:t>
        </w:r>
        <w:r w:rsidR="009A5C0F" w:rsidRPr="004675B9">
          <w:rPr>
            <w:i/>
            <w:color w:val="000000" w:themeColor="text1"/>
          </w:rPr>
          <w:t xml:space="preserve">Different organizations may </w:t>
        </w:r>
      </w:ins>
      <w:ins w:id="3517" w:author="Susan Russell-Smith" w:date="2022-08-17T18:50:00Z">
        <w:r w:rsidR="00B32FF7" w:rsidRPr="004675B9">
          <w:rPr>
            <w:i/>
            <w:color w:val="000000" w:themeColor="text1"/>
          </w:rPr>
          <w:t>use different strategies to promote servi</w:t>
        </w:r>
      </w:ins>
      <w:ins w:id="3518" w:author="Susan Russell-Smith" w:date="2022-08-17T18:51:00Z">
        <w:r w:rsidR="00B32FF7" w:rsidRPr="004675B9">
          <w:rPr>
            <w:i/>
            <w:color w:val="000000" w:themeColor="text1"/>
          </w:rPr>
          <w:t>ce continuity and success.</w:t>
        </w:r>
      </w:ins>
      <w:ins w:id="3519" w:author="Susan Russell-Smith" w:date="2022-08-17T18:59:00Z">
        <w:r w:rsidR="00E751D7" w:rsidRPr="004675B9">
          <w:rPr>
            <w:i/>
            <w:color w:val="000000" w:themeColor="text1"/>
          </w:rPr>
          <w:t xml:space="preserve">  </w:t>
        </w:r>
      </w:ins>
      <w:ins w:id="3520" w:author="Susan Russell-Smith" w:date="2022-09-20T16:15:00Z">
        <w:r w:rsidR="00EB0ECB" w:rsidRPr="004675B9">
          <w:rPr>
            <w:i/>
            <w:color w:val="000000" w:themeColor="text1"/>
          </w:rPr>
          <w:t>Some</w:t>
        </w:r>
      </w:ins>
      <w:ins w:id="3521" w:author="Susan Russell-Smith" w:date="2022-08-17T19:21:00Z">
        <w:r w:rsidR="009C433F" w:rsidRPr="004675B9">
          <w:rPr>
            <w:i/>
            <w:color w:val="000000" w:themeColor="text1"/>
          </w:rPr>
          <w:t xml:space="preserve"> </w:t>
        </w:r>
      </w:ins>
      <w:ins w:id="3522" w:author="Susan Russell-Smith" w:date="2022-09-20T16:14:00Z">
        <w:r w:rsidR="00231D81" w:rsidRPr="004675B9">
          <w:rPr>
            <w:i/>
            <w:color w:val="000000" w:themeColor="text1"/>
          </w:rPr>
          <w:t xml:space="preserve">organizations </w:t>
        </w:r>
      </w:ins>
      <w:ins w:id="3523" w:author="Susan Russell-Smith" w:date="2022-08-17T19:21:00Z">
        <w:r w:rsidR="009C433F" w:rsidRPr="004675B9">
          <w:rPr>
            <w:i/>
            <w:color w:val="000000" w:themeColor="text1"/>
          </w:rPr>
          <w:t xml:space="preserve">may act as a </w:t>
        </w:r>
      </w:ins>
      <w:ins w:id="3524" w:author="Susan Russell-Smith" w:date="2022-08-17T19:22:00Z">
        <w:r w:rsidR="00777EC6" w:rsidRPr="004675B9">
          <w:rPr>
            <w:i/>
            <w:color w:val="000000" w:themeColor="text1"/>
          </w:rPr>
          <w:t xml:space="preserve">service </w:t>
        </w:r>
      </w:ins>
      <w:ins w:id="3525" w:author="Susan Russell-Smith" w:date="2022-08-17T19:21:00Z">
        <w:r w:rsidR="001B69B3" w:rsidRPr="004675B9">
          <w:rPr>
            <w:i/>
            <w:color w:val="000000" w:themeColor="text1"/>
          </w:rPr>
          <w:t>broker, connecting residents and famil</w:t>
        </w:r>
      </w:ins>
      <w:ins w:id="3526" w:author="Susan Russell-Smith" w:date="2022-12-12T16:53:00Z">
        <w:r w:rsidR="00861C34">
          <w:rPr>
            <w:i/>
            <w:color w:val="000000" w:themeColor="text1"/>
          </w:rPr>
          <w:t>i</w:t>
        </w:r>
      </w:ins>
      <w:ins w:id="3527" w:author="Susan Russell-Smith" w:date="2022-08-17T19:21:00Z">
        <w:r w:rsidR="001B69B3" w:rsidRPr="004675B9">
          <w:rPr>
            <w:i/>
            <w:color w:val="000000" w:themeColor="text1"/>
          </w:rPr>
          <w:t xml:space="preserve">es to </w:t>
        </w:r>
      </w:ins>
      <w:ins w:id="3528" w:author="Susan Russell-Smith" w:date="2022-08-17T19:32:00Z">
        <w:r w:rsidR="00240D72" w:rsidRPr="004675B9">
          <w:rPr>
            <w:i/>
            <w:color w:val="000000" w:themeColor="text1"/>
          </w:rPr>
          <w:t xml:space="preserve">all </w:t>
        </w:r>
      </w:ins>
      <w:ins w:id="3529" w:author="Susan Russell-Smith" w:date="2022-08-17T19:21:00Z">
        <w:r w:rsidR="001B69B3" w:rsidRPr="004675B9">
          <w:rPr>
            <w:i/>
            <w:color w:val="000000" w:themeColor="text1"/>
          </w:rPr>
          <w:t>needed services and supports</w:t>
        </w:r>
      </w:ins>
      <w:ins w:id="3530" w:author="Susan Russell-Smith" w:date="2022-08-17T19:22:00Z">
        <w:r w:rsidR="001B69B3" w:rsidRPr="004675B9">
          <w:rPr>
            <w:i/>
            <w:color w:val="000000" w:themeColor="text1"/>
          </w:rPr>
          <w:t xml:space="preserve"> and intervening</w:t>
        </w:r>
        <w:r w:rsidR="00777EC6" w:rsidRPr="004675B9">
          <w:rPr>
            <w:i/>
            <w:color w:val="000000" w:themeColor="text1"/>
          </w:rPr>
          <w:t xml:space="preserve"> </w:t>
        </w:r>
      </w:ins>
      <w:ins w:id="3531" w:author="Susan Russell-Smith" w:date="2022-10-17T13:14:00Z">
        <w:r w:rsidR="00585204" w:rsidRPr="004675B9">
          <w:rPr>
            <w:i/>
            <w:color w:val="000000" w:themeColor="text1"/>
          </w:rPr>
          <w:t>on an ongoi</w:t>
        </w:r>
        <w:r w:rsidR="00AD72B6" w:rsidRPr="004675B9">
          <w:rPr>
            <w:i/>
            <w:color w:val="000000" w:themeColor="text1"/>
          </w:rPr>
          <w:t xml:space="preserve">ng basis </w:t>
        </w:r>
      </w:ins>
      <w:ins w:id="3532" w:author="Susan Russell-Smith" w:date="2022-08-17T19:23:00Z">
        <w:r w:rsidR="00047682" w:rsidRPr="004675B9">
          <w:rPr>
            <w:i/>
            <w:color w:val="000000" w:themeColor="text1"/>
          </w:rPr>
          <w:t>to</w:t>
        </w:r>
        <w:r w:rsidR="00F96029" w:rsidRPr="004675B9">
          <w:rPr>
            <w:i/>
            <w:color w:val="000000" w:themeColor="text1"/>
          </w:rPr>
          <w:t xml:space="preserve"> ensure service access and monitor progress and well-being.</w:t>
        </w:r>
      </w:ins>
      <w:ins w:id="3533" w:author="Susan Russell-Smith" w:date="2022-08-17T19:24:00Z">
        <w:r w:rsidR="00F228F1" w:rsidRPr="004675B9">
          <w:rPr>
            <w:i/>
            <w:color w:val="000000" w:themeColor="text1"/>
          </w:rPr>
          <w:t xml:space="preserve">  </w:t>
        </w:r>
      </w:ins>
      <w:ins w:id="3534" w:author="Susan Russell-Smith" w:date="2022-09-20T16:15:00Z">
        <w:r w:rsidR="00EB0ECB" w:rsidRPr="004675B9">
          <w:rPr>
            <w:i/>
            <w:color w:val="000000" w:themeColor="text1"/>
          </w:rPr>
          <w:t xml:space="preserve">Other organizations </w:t>
        </w:r>
      </w:ins>
      <w:ins w:id="3535" w:author="Susan Russell-Smith" w:date="2022-09-20T16:16:00Z">
        <w:r w:rsidR="00AF1E34" w:rsidRPr="004675B9">
          <w:rPr>
            <w:i/>
            <w:color w:val="000000" w:themeColor="text1"/>
          </w:rPr>
          <w:t xml:space="preserve">may initially </w:t>
        </w:r>
        <w:r w:rsidR="00091DC1" w:rsidRPr="004675B9">
          <w:rPr>
            <w:i/>
            <w:color w:val="000000" w:themeColor="text1"/>
          </w:rPr>
          <w:t>provide in-home clinical</w:t>
        </w:r>
      </w:ins>
      <w:ins w:id="3536" w:author="Susan Russell-Smith" w:date="2022-09-20T16:17:00Z">
        <w:r w:rsidR="00091DC1" w:rsidRPr="004675B9">
          <w:rPr>
            <w:i/>
            <w:color w:val="000000" w:themeColor="text1"/>
          </w:rPr>
          <w:t xml:space="preserve"> support, but </w:t>
        </w:r>
        <w:r w:rsidR="00C345D1" w:rsidRPr="004675B9">
          <w:rPr>
            <w:i/>
            <w:color w:val="000000" w:themeColor="text1"/>
          </w:rPr>
          <w:t xml:space="preserve">gradually transition the resident and family to other community-based services and supports.  </w:t>
        </w:r>
      </w:ins>
      <w:ins w:id="3537" w:author="Susan Russell-Smith" w:date="2022-08-17T19:26:00Z">
        <w:r w:rsidR="00576A23" w:rsidRPr="004675B9">
          <w:rPr>
            <w:i/>
            <w:color w:val="000000" w:themeColor="text1"/>
          </w:rPr>
          <w:t>Staff from the residenti</w:t>
        </w:r>
      </w:ins>
      <w:ins w:id="3538" w:author="Susan Russell-Smith" w:date="2022-08-17T19:27:00Z">
        <w:r w:rsidR="00576A23" w:rsidRPr="004675B9">
          <w:rPr>
            <w:i/>
            <w:color w:val="000000" w:themeColor="text1"/>
          </w:rPr>
          <w:t>al program will often</w:t>
        </w:r>
      </w:ins>
      <w:ins w:id="3539" w:author="Susan Russell-Smith" w:date="2022-08-17T19:25:00Z">
        <w:r w:rsidR="00F228F1" w:rsidRPr="004675B9">
          <w:rPr>
            <w:i/>
            <w:color w:val="000000" w:themeColor="text1"/>
          </w:rPr>
          <w:t xml:space="preserve"> be more involved at the beginning of the transition, but decrease the frequency and intensity of their contacts as the resident </w:t>
        </w:r>
      </w:ins>
      <w:ins w:id="3540" w:author="Susan Russell-Smith" w:date="2022-09-20T16:19:00Z">
        <w:r w:rsidR="000F5D3F" w:rsidRPr="004675B9">
          <w:rPr>
            <w:i/>
            <w:color w:val="000000" w:themeColor="text1"/>
          </w:rPr>
          <w:t xml:space="preserve">more </w:t>
        </w:r>
      </w:ins>
      <w:ins w:id="3541" w:author="Susan Russell-Smith" w:date="2022-08-17T19:25:00Z">
        <w:r w:rsidR="00F228F1" w:rsidRPr="004675B9">
          <w:rPr>
            <w:i/>
            <w:color w:val="000000" w:themeColor="text1"/>
          </w:rPr>
          <w:t xml:space="preserve">fully transitions to community-based services and supports.  </w:t>
        </w:r>
      </w:ins>
    </w:p>
    <w:p w14:paraId="47452AEC" w14:textId="0C7B88D4" w:rsidR="00AE7093" w:rsidRPr="00AF5BC5" w:rsidDel="00792084" w:rsidRDefault="00AE7093" w:rsidP="001507E8">
      <w:pPr>
        <w:spacing w:after="0"/>
        <w:rPr>
          <w:del w:id="3542" w:author="Susan Russell-Smith" w:date="2022-09-20T15:58:00Z"/>
          <w:i/>
          <w:iCs/>
          <w:strike/>
          <w:noProof/>
          <w:color w:val="0B2341" w:themeColor="text2"/>
        </w:rPr>
      </w:pPr>
    </w:p>
    <w:p w14:paraId="481F076E" w14:textId="63C15FA9" w:rsidR="00DC1CED" w:rsidRPr="00B86D71" w:rsidRDefault="00FE7B06" w:rsidP="001507E8">
      <w:pPr>
        <w:spacing w:after="0"/>
        <w:rPr>
          <w:color w:val="000000" w:themeColor="text1"/>
        </w:rPr>
      </w:pPr>
      <w:del w:id="3543" w:author="Susan Russell-Smith" w:date="2022-08-17T17:12:00Z">
        <w:r w:rsidRPr="002B7930" w:rsidDel="006E4B5D">
          <w:rPr>
            <w:b/>
            <w:color w:val="000000" w:themeColor="text1"/>
          </w:rPr>
          <w:delText>Examples:</w:delText>
        </w:r>
        <w:r w:rsidRPr="00B86D71" w:rsidDel="006E4B5D">
          <w:rPr>
            <w:color w:val="000000" w:themeColor="text1"/>
          </w:rPr>
          <w:delText xml:space="preserve"> </w:delText>
        </w:r>
        <w:r w:rsidRPr="004675B9" w:rsidDel="006E4B5D">
          <w:rPr>
            <w:i/>
            <w:color w:val="000000" w:themeColor="text1"/>
          </w:rPr>
          <w:delText>Reasons why follow-up may not be appropriate, include, but are not limited to, cases where the person’s participation is involuntary, or where there may be a risk to the individual such as in cases of domestic violence.</w:delText>
        </w:r>
      </w:del>
    </w:p>
    <w:p w14:paraId="4702D77B" w14:textId="1863F400" w:rsidR="00DC1CED" w:rsidRPr="0060495F" w:rsidRDefault="00DC1CED" w:rsidP="007C4C87">
      <w:pPr>
        <w:rPr>
          <w:color w:val="0B2341" w:themeColor="text2"/>
        </w:rPr>
      </w:pPr>
    </w:p>
    <w:sectPr w:rsidR="00DC1CED" w:rsidRPr="0060495F" w:rsidSect="00DC1CED">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sa Dury" w:date="2022-12-06T08:59:00Z" w:initials="MD">
    <w:p w14:paraId="29DF0E24" w14:textId="09FA4F61" w:rsidR="008B0B37" w:rsidRPr="00CA229D" w:rsidRDefault="008B0B37" w:rsidP="008B0B37">
      <w:pPr>
        <w:pStyle w:val="commentcontentpara"/>
        <w:spacing w:before="0" w:beforeAutospacing="0" w:after="0" w:afterAutospacing="0"/>
        <w:rPr>
          <w:rFonts w:ascii="Arial" w:hAnsi="Arial" w:cs="Arial"/>
          <w:sz w:val="20"/>
          <w:szCs w:val="20"/>
        </w:rPr>
      </w:pPr>
      <w:r w:rsidRPr="008B0B37">
        <w:rPr>
          <w:rStyle w:val="CommentReference"/>
          <w:b/>
          <w:bCs/>
        </w:rPr>
        <w:annotationRef/>
      </w:r>
      <w:r w:rsidRPr="00CA229D">
        <w:rPr>
          <w:rFonts w:ascii="Arial" w:hAnsi="Arial" w:cs="Arial"/>
          <w:b/>
          <w:bCs/>
          <w:sz w:val="20"/>
          <w:szCs w:val="20"/>
        </w:rPr>
        <w:t>INSTRUCTIONS FOR REVIEWERS:</w:t>
      </w:r>
      <w:r w:rsidRPr="00CA229D">
        <w:rPr>
          <w:rFonts w:ascii="Arial" w:hAnsi="Arial" w:cs="Arial"/>
          <w:sz w:val="20"/>
          <w:szCs w:val="20"/>
        </w:rPr>
        <w:t xml:space="preserve"> This document includes all the proposed new or revised standards that are part of the </w:t>
      </w:r>
      <w:r w:rsidR="00521A7D" w:rsidRPr="00CA229D">
        <w:rPr>
          <w:rFonts w:ascii="Arial" w:hAnsi="Arial" w:cs="Arial"/>
          <w:sz w:val="20"/>
          <w:szCs w:val="20"/>
        </w:rPr>
        <w:t>Residential Treatment Services (RTX)</w:t>
      </w:r>
      <w:r w:rsidRPr="00CA229D">
        <w:rPr>
          <w:rFonts w:ascii="Arial" w:hAnsi="Arial" w:cs="Arial"/>
          <w:sz w:val="20"/>
          <w:szCs w:val="20"/>
        </w:rPr>
        <w:t xml:space="preserve"> Standards updates that will be released in Spring 2023. Please download and review the draft standards and either enter your feedback directly in this document as comment boxes or note it in an email or separate word document. Feedback should be sent to </w:t>
      </w:r>
      <w:hyperlink r:id="rId1" w:history="1">
        <w:r w:rsidR="006F6CBD" w:rsidRPr="00CA229D">
          <w:rPr>
            <w:rStyle w:val="Hyperlink"/>
            <w:rFonts w:ascii="Arial" w:hAnsi="Arial" w:cs="Arial"/>
            <w:sz w:val="20"/>
            <w:szCs w:val="20"/>
          </w:rPr>
          <w:t>ssmith@social-current.org</w:t>
        </w:r>
      </w:hyperlink>
      <w:r w:rsidR="006F6CBD" w:rsidRPr="00CA229D">
        <w:rPr>
          <w:rFonts w:ascii="Arial" w:hAnsi="Arial" w:cs="Arial"/>
          <w:sz w:val="20"/>
          <w:szCs w:val="20"/>
        </w:rPr>
        <w:t xml:space="preserve"> by January 11th</w:t>
      </w:r>
      <w:r w:rsidRPr="00CA229D">
        <w:rPr>
          <w:rFonts w:ascii="Arial" w:hAnsi="Arial" w:cs="Arial"/>
          <w:sz w:val="20"/>
          <w:szCs w:val="20"/>
        </w:rPr>
        <w:t>.</w:t>
      </w:r>
    </w:p>
    <w:p w14:paraId="6D2E4F72" w14:textId="77777777" w:rsidR="008B0B37" w:rsidRPr="00CA229D" w:rsidRDefault="008B0B37" w:rsidP="008B0B37">
      <w:pPr>
        <w:pStyle w:val="commentcontentpara"/>
        <w:spacing w:before="0" w:beforeAutospacing="0" w:after="0" w:afterAutospacing="0"/>
        <w:rPr>
          <w:rFonts w:ascii="Arial" w:hAnsi="Arial" w:cs="Arial"/>
          <w:sz w:val="20"/>
          <w:szCs w:val="20"/>
        </w:rPr>
      </w:pPr>
      <w:r w:rsidRPr="00CA229D">
        <w:rPr>
          <w:rFonts w:ascii="Arial" w:hAnsi="Arial" w:cs="Arial"/>
          <w:sz w:val="20"/>
          <w:szCs w:val="20"/>
        </w:rPr>
        <w:t> </w:t>
      </w:r>
    </w:p>
    <w:p w14:paraId="24AAB67C" w14:textId="77777777" w:rsidR="008B0B37" w:rsidRPr="00CA229D" w:rsidRDefault="008B0B37" w:rsidP="008B0B37">
      <w:pPr>
        <w:pStyle w:val="commentcontentpara"/>
        <w:spacing w:before="0" w:beforeAutospacing="0" w:after="0" w:afterAutospacing="0"/>
        <w:rPr>
          <w:rFonts w:ascii="Arial" w:hAnsi="Arial" w:cs="Arial"/>
          <w:sz w:val="20"/>
          <w:szCs w:val="20"/>
        </w:rPr>
      </w:pPr>
      <w:r w:rsidRPr="00CA229D">
        <w:rPr>
          <w:rFonts w:ascii="Arial" w:hAnsi="Arial" w:cs="Arial"/>
          <w:b/>
          <w:bCs/>
          <w:sz w:val="20"/>
          <w:szCs w:val="20"/>
        </w:rPr>
        <w:t>How to Add Comment Boxes?</w:t>
      </w:r>
      <w:r w:rsidRPr="00CA229D">
        <w:rPr>
          <w:rFonts w:ascii="Arial" w:hAnsi="Arial" w:cs="Arial"/>
          <w:sz w:val="20"/>
          <w:szCs w:val="20"/>
        </w:rPr>
        <w:t xml:space="preserve"> Select the text you want to comment on. On the Review tab, under comments, click New. Type the comment text in the comment balloon that appears.</w:t>
      </w:r>
    </w:p>
    <w:p w14:paraId="44278671" w14:textId="77777777" w:rsidR="008B0B37" w:rsidRPr="00CA229D" w:rsidRDefault="008B0B37" w:rsidP="008B0B37">
      <w:pPr>
        <w:pStyle w:val="commentcontentpara"/>
        <w:spacing w:before="0" w:beforeAutospacing="0" w:after="0" w:afterAutospacing="0"/>
        <w:rPr>
          <w:rFonts w:ascii="Arial" w:hAnsi="Arial" w:cs="Arial"/>
          <w:sz w:val="20"/>
          <w:szCs w:val="20"/>
        </w:rPr>
      </w:pPr>
      <w:r w:rsidRPr="00CA229D">
        <w:rPr>
          <w:rFonts w:ascii="Arial" w:hAnsi="Arial" w:cs="Arial"/>
          <w:sz w:val="20"/>
          <w:szCs w:val="20"/>
        </w:rPr>
        <w:t> </w:t>
      </w:r>
    </w:p>
    <w:p w14:paraId="76E50A97" w14:textId="3CCEED15" w:rsidR="008B0B37" w:rsidRPr="00CA229D" w:rsidRDefault="008B0B37" w:rsidP="00CA229D">
      <w:pPr>
        <w:pStyle w:val="commentcontentpara"/>
        <w:spacing w:before="0" w:beforeAutospacing="0" w:after="0" w:afterAutospacing="0"/>
        <w:rPr>
          <w:rFonts w:ascii="Arial" w:hAnsi="Arial" w:cs="Arial"/>
        </w:rPr>
      </w:pPr>
      <w:r w:rsidRPr="00CA229D">
        <w:rPr>
          <w:rFonts w:ascii="Arial" w:hAnsi="Arial" w:cs="Arial"/>
          <w:b/>
          <w:bCs/>
          <w:sz w:val="20"/>
          <w:szCs w:val="20"/>
        </w:rPr>
        <w:t>Will These Changes Apply to Me?</w:t>
      </w:r>
      <w:r w:rsidRPr="00CA229D">
        <w:rPr>
          <w:rFonts w:ascii="Arial" w:hAnsi="Arial" w:cs="Arial"/>
          <w:sz w:val="20"/>
          <w:szCs w:val="20"/>
        </w:rPr>
        <w:t xml:space="preserve"> The final version of these standards will be adapted as appropriate for Private, Public, </w:t>
      </w:r>
      <w:r w:rsidR="009A6698">
        <w:rPr>
          <w:rFonts w:ascii="Arial" w:hAnsi="Arial" w:cs="Arial"/>
          <w:sz w:val="20"/>
          <w:szCs w:val="20"/>
        </w:rPr>
        <w:t xml:space="preserve">and </w:t>
      </w:r>
      <w:r w:rsidRPr="00CA229D">
        <w:rPr>
          <w:rFonts w:ascii="Arial" w:hAnsi="Arial" w:cs="Arial"/>
          <w:sz w:val="20"/>
          <w:szCs w:val="20"/>
        </w:rPr>
        <w:t>Canadia</w:t>
      </w:r>
      <w:r w:rsidR="009A6698">
        <w:rPr>
          <w:rFonts w:ascii="Arial" w:hAnsi="Arial" w:cs="Arial"/>
          <w:sz w:val="20"/>
          <w:szCs w:val="20"/>
        </w:rPr>
        <w:t>n organizations</w:t>
      </w:r>
      <w:r w:rsidRPr="00CA229D">
        <w:rPr>
          <w:rFonts w:ascii="Arial" w:hAnsi="Arial" w:cs="Arial"/>
          <w:sz w:val="20"/>
          <w:szCs w:val="20"/>
        </w:rPr>
        <w:t xml:space="preserve"> and will be applied to Accreditation cycles beginning after their release date in 2023.</w:t>
      </w:r>
    </w:p>
  </w:comment>
  <w:comment w:id="35" w:author="Susan Russell-Smith" w:date="2022-12-09T13:48:00Z" w:initials="SRS">
    <w:p w14:paraId="3E10EF12" w14:textId="62C642CB" w:rsidR="00C3149E" w:rsidRDefault="009A0830">
      <w:pPr>
        <w:pStyle w:val="CommentText"/>
      </w:pPr>
      <w:r>
        <w:rPr>
          <w:b/>
          <w:bCs/>
        </w:rPr>
        <w:t>QUESTION FOR REVIEWERS:</w:t>
      </w:r>
      <w:r w:rsidR="0028553B">
        <w:rPr>
          <w:rStyle w:val="CommentReference"/>
        </w:rPr>
        <w:annotationRef/>
      </w:r>
      <w:r>
        <w:rPr>
          <w:b/>
          <w:bCs/>
        </w:rPr>
        <w:t xml:space="preserve"> </w:t>
      </w:r>
      <w:r w:rsidR="00C3149E">
        <w:t xml:space="preserve">If you provide this service, </w:t>
      </w:r>
      <w:r w:rsidR="00420B7E">
        <w:t xml:space="preserve">please </w:t>
      </w:r>
      <w:r w:rsidR="00CF780D">
        <w:t>consider</w:t>
      </w:r>
      <w:r w:rsidR="00E94188">
        <w:t xml:space="preserve"> how the standards apply to this type of program.  </w:t>
      </w:r>
      <w:r w:rsidR="0054646E">
        <w:t>If additional NAs or Interpretations are needed, please let us know.</w:t>
      </w:r>
    </w:p>
  </w:comment>
  <w:comment w:id="36" w:author="Susan Russell-Smith" w:date="2022-12-09T13:52:00Z" w:initials="SRS">
    <w:p w14:paraId="50187163" w14:textId="7F22D44A" w:rsidR="0054646E" w:rsidRDefault="0054646E" w:rsidP="0054646E">
      <w:pPr>
        <w:pStyle w:val="CommentText"/>
      </w:pPr>
      <w:r>
        <w:rPr>
          <w:rStyle w:val="CommentReference"/>
        </w:rPr>
        <w:annotationRef/>
      </w:r>
      <w:r w:rsidR="009A0830">
        <w:rPr>
          <w:b/>
          <w:bCs/>
        </w:rPr>
        <w:t>QUESTION FOR REVIEWERS:</w:t>
      </w:r>
      <w:r w:rsidR="009A0830">
        <w:rPr>
          <w:rStyle w:val="CommentReference"/>
        </w:rPr>
        <w:annotationRef/>
      </w:r>
      <w:r w:rsidR="009A0830">
        <w:rPr>
          <w:b/>
          <w:bCs/>
        </w:rPr>
        <w:t xml:space="preserve"> </w:t>
      </w:r>
      <w:r>
        <w:t>If you provide this service, please consider how the standards apply to this type of program.  If additional NAs or Interpretations are needed, please let us know.</w:t>
      </w:r>
    </w:p>
  </w:comment>
  <w:comment w:id="37" w:author="Susan Russell-Smith" w:date="2022-12-09T13:52:00Z" w:initials="SRS">
    <w:p w14:paraId="357BA61C" w14:textId="55909420" w:rsidR="0054646E" w:rsidRDefault="0054646E" w:rsidP="0054646E">
      <w:pPr>
        <w:pStyle w:val="CommentText"/>
      </w:pPr>
      <w:r>
        <w:rPr>
          <w:rStyle w:val="CommentReference"/>
        </w:rPr>
        <w:annotationRef/>
      </w:r>
      <w:r w:rsidR="00CF348B">
        <w:rPr>
          <w:b/>
          <w:bCs/>
        </w:rPr>
        <w:t>QUESTION FOR REVIEWERS:</w:t>
      </w:r>
      <w:r w:rsidR="00CF348B">
        <w:rPr>
          <w:rStyle w:val="CommentReference"/>
        </w:rPr>
        <w:annotationRef/>
      </w:r>
      <w:r w:rsidR="00CF348B">
        <w:rPr>
          <w:b/>
          <w:bCs/>
        </w:rPr>
        <w:t xml:space="preserve"> </w:t>
      </w:r>
      <w:r>
        <w:t>If you provide this service, please consider how the standards apply to this type of program.  If additional NAs or Interpretations are needed, please let us know.</w:t>
      </w:r>
    </w:p>
  </w:comment>
  <w:comment w:id="93" w:author="Melissa Dury" w:date="2022-12-13T08:27:00Z" w:initials="MD">
    <w:p w14:paraId="23DAD3C2" w14:textId="6F5E7702" w:rsidR="00281555" w:rsidRPr="00281555" w:rsidRDefault="00281555">
      <w:pPr>
        <w:pStyle w:val="CommentText"/>
      </w:pPr>
      <w:r>
        <w:rPr>
          <w:rStyle w:val="CommentReference"/>
        </w:rPr>
        <w:annotationRef/>
      </w:r>
      <w:r>
        <w:rPr>
          <w:b/>
          <w:bCs/>
        </w:rPr>
        <w:t xml:space="preserve">NOTE FOR REVIEWERS: </w:t>
      </w:r>
      <w:r>
        <w:t xml:space="preserve">The red FP on this standard tells you it is a </w:t>
      </w:r>
      <w:r w:rsidRPr="00E6352E">
        <w:t xml:space="preserve">Fundamental Practice standard.  This is a category of standard focused on client rights, health and safety, or organizational effectiveness. </w:t>
      </w:r>
      <w:proofErr w:type="gramStart"/>
      <w:r w:rsidRPr="00E6352E">
        <w:t>In order to</w:t>
      </w:r>
      <w:proofErr w:type="gramEnd"/>
      <w:r w:rsidRPr="00E6352E">
        <w:t xml:space="preserve"> achieve accreditation, </w:t>
      </w:r>
      <w:r>
        <w:t>a</w:t>
      </w:r>
      <w:r w:rsidRPr="00E6352E">
        <w:t xml:space="preserve">n organization must receive a "1" or a "2" rating on all Fundamental Practice </w:t>
      </w:r>
      <w:proofErr w:type="spellStart"/>
      <w:r w:rsidRPr="00E6352E">
        <w:t>standard</w:t>
      </w:r>
      <w:r w:rsidR="001A30A7">
        <w:t>S</w:t>
      </w:r>
      <w:proofErr w:type="spellEnd"/>
      <w:r w:rsidRPr="00E6352E">
        <w:t>.</w:t>
      </w:r>
    </w:p>
  </w:comment>
  <w:comment w:id="592" w:author="Susan Russell-Smith" w:date="2022-12-09T16:44:00Z" w:initials="SRS">
    <w:p w14:paraId="2A83D0E7" w14:textId="19FE5A18" w:rsidR="00EE6915" w:rsidRDefault="00EE6915">
      <w:pPr>
        <w:pStyle w:val="CommentText"/>
      </w:pPr>
      <w:r>
        <w:rPr>
          <w:rStyle w:val="CommentReference"/>
        </w:rPr>
        <w:annotationRef/>
      </w:r>
      <w:r w:rsidR="00CF348B">
        <w:rPr>
          <w:b/>
          <w:bCs/>
        </w:rPr>
        <w:t>QUESTION FOR REVIEWERS:</w:t>
      </w:r>
      <w:r w:rsidR="00CF348B">
        <w:rPr>
          <w:rStyle w:val="CommentReference"/>
        </w:rPr>
        <w:annotationRef/>
      </w:r>
      <w:r w:rsidR="00CF348B">
        <w:rPr>
          <w:b/>
          <w:bCs/>
        </w:rPr>
        <w:t xml:space="preserve"> </w:t>
      </w:r>
      <w:r w:rsidR="00900AFA">
        <w:t>This is the language typically used across all the different service standards/areas</w:t>
      </w:r>
      <w:r w:rsidR="00B554BC">
        <w:t xml:space="preserve"> </w:t>
      </w:r>
      <w:r w:rsidR="007D4806">
        <w:t xml:space="preserve">(previously in RTX </w:t>
      </w:r>
      <w:r w:rsidR="00E060C9">
        <w:t xml:space="preserve">4.02).  Does it still work here, or should it be changed to </w:t>
      </w:r>
      <w:r>
        <w:t>“recommendation for appropriate resources”</w:t>
      </w:r>
      <w:r w:rsidR="000B74DC">
        <w:t>?</w:t>
      </w:r>
    </w:p>
  </w:comment>
  <w:comment w:id="812" w:author="Susan Russell-Smith" w:date="2022-12-08T13:39:00Z" w:initials="SRS">
    <w:p w14:paraId="6411C6AE" w14:textId="545E8C4A" w:rsidR="00256816" w:rsidRDefault="00256816">
      <w:pPr>
        <w:pStyle w:val="CommentText"/>
      </w:pPr>
      <w:r>
        <w:rPr>
          <w:rStyle w:val="CommentReference"/>
        </w:rPr>
        <w:annotationRef/>
      </w:r>
      <w:r w:rsidR="00882A56">
        <w:rPr>
          <w:b/>
          <w:bCs/>
        </w:rPr>
        <w:t>QUESTION FOR REVIEWERS:</w:t>
      </w:r>
      <w:r w:rsidR="00882A56">
        <w:rPr>
          <w:rStyle w:val="CommentReference"/>
        </w:rPr>
        <w:annotationRef/>
      </w:r>
      <w:r w:rsidR="00882A56">
        <w:rPr>
          <w:b/>
          <w:bCs/>
        </w:rPr>
        <w:t xml:space="preserve"> </w:t>
      </w:r>
      <w:r>
        <w:t xml:space="preserve">Should this </w:t>
      </w:r>
      <w:r w:rsidR="003E3A75">
        <w:t>standard have an NA option for crisis stabili</w:t>
      </w:r>
      <w:r w:rsidR="00A2247A">
        <w:t>zation units, short-term diagnostic centers, and/or withdrawal management programs?</w:t>
      </w:r>
      <w:r>
        <w:t xml:space="preserve"> </w:t>
      </w:r>
    </w:p>
  </w:comment>
  <w:comment w:id="1095" w:author="Susan Russell-Smith" w:date="2022-12-09T11:32:00Z" w:initials="SRS">
    <w:p w14:paraId="58416274" w14:textId="004BB5B2" w:rsidR="003207EA" w:rsidRPr="003207EA" w:rsidRDefault="003207EA" w:rsidP="00882A56">
      <w:pPr>
        <w:pStyle w:val="CommentText"/>
        <w:rPr>
          <w:rFonts w:ascii="Calibri" w:hAnsi="Calibri" w:cs="Calibri"/>
        </w:rPr>
      </w:pPr>
      <w:r>
        <w:rPr>
          <w:rStyle w:val="CommentReference"/>
        </w:rPr>
        <w:annotationRef/>
      </w:r>
      <w:r w:rsidR="00882A56">
        <w:rPr>
          <w:b/>
          <w:bCs/>
        </w:rPr>
        <w:t>QUESTION FOR REVIEWERS:</w:t>
      </w:r>
      <w:r w:rsidR="00882A56">
        <w:rPr>
          <w:rStyle w:val="CommentReference"/>
        </w:rPr>
        <w:annotationRef/>
      </w:r>
      <w:r w:rsidR="00882A56">
        <w:rPr>
          <w:b/>
          <w:bCs/>
        </w:rPr>
        <w:t xml:space="preserve"> </w:t>
      </w:r>
      <w:r>
        <w:t>Should this Interpretation be included for crisis stabilization units, short-term diagnostic centers, and/or withdrawal management programs?</w:t>
      </w:r>
    </w:p>
  </w:comment>
  <w:comment w:id="1120" w:author="Susan Russell-Smith" w:date="2022-12-12T10:32:00Z" w:initials="SRS">
    <w:p w14:paraId="51377077" w14:textId="637C255E" w:rsidR="00371779" w:rsidRDefault="00371779">
      <w:pPr>
        <w:pStyle w:val="CommentText"/>
      </w:pPr>
      <w:r>
        <w:rPr>
          <w:rStyle w:val="CommentReference"/>
        </w:rPr>
        <w:annotationRef/>
      </w:r>
      <w:r w:rsidR="00882A56">
        <w:rPr>
          <w:b/>
          <w:bCs/>
        </w:rPr>
        <w:t>QUESTION FOR REVIEWERS:</w:t>
      </w:r>
      <w:r w:rsidR="00882A56">
        <w:rPr>
          <w:rStyle w:val="CommentReference"/>
        </w:rPr>
        <w:annotationRef/>
      </w:r>
      <w:r w:rsidR="00882A56">
        <w:rPr>
          <w:b/>
          <w:bCs/>
        </w:rPr>
        <w:t xml:space="preserve"> </w:t>
      </w:r>
      <w:r>
        <w:t>Does it work to replace RTX 6.04 and 6.05 (shown with strikethrough directly below) with this standard?</w:t>
      </w:r>
      <w:r w:rsidR="001F6957">
        <w:t xml:space="preserve">  Or should we keep </w:t>
      </w:r>
      <w:r w:rsidR="003A50BD">
        <w:t>the previous version?</w:t>
      </w:r>
    </w:p>
  </w:comment>
  <w:comment w:id="1872" w:author="Susan Russell-Smith" w:date="2022-12-08T15:36:00Z" w:initials="SRS">
    <w:p w14:paraId="0CFBCBF5" w14:textId="2D2C081B" w:rsidR="003365F1" w:rsidRDefault="003365F1">
      <w:pPr>
        <w:pStyle w:val="CommentText"/>
      </w:pPr>
      <w:r>
        <w:rPr>
          <w:rStyle w:val="CommentReference"/>
        </w:rPr>
        <w:annotationRef/>
      </w:r>
      <w:r w:rsidR="004F5FE7">
        <w:rPr>
          <w:b/>
          <w:bCs/>
        </w:rPr>
        <w:t>QUESTION FOR REVIEWERS:</w:t>
      </w:r>
      <w:r w:rsidR="004F5FE7">
        <w:rPr>
          <w:rStyle w:val="CommentReference"/>
        </w:rPr>
        <w:annotationRef/>
      </w:r>
      <w:r w:rsidR="004F5FE7">
        <w:rPr>
          <w:b/>
          <w:bCs/>
        </w:rPr>
        <w:t xml:space="preserve"> </w:t>
      </w:r>
      <w:r w:rsidR="006A259C">
        <w:t>Do we still need to include this Interpretation for crisis stabilization and short-term diagnostic programs now that the standard has been revised?</w:t>
      </w:r>
      <w:r w:rsidR="00DA62FE">
        <w:t xml:space="preserve"> </w:t>
      </w:r>
    </w:p>
  </w:comment>
  <w:comment w:id="1904" w:author="Susan Russell-Smith" w:date="2022-12-09T16:10:00Z" w:initials="SRS">
    <w:p w14:paraId="6F4BEA4E" w14:textId="761A91D2" w:rsidR="0092219C" w:rsidRDefault="0092219C" w:rsidP="0092219C">
      <w:pPr>
        <w:pStyle w:val="CommentText"/>
      </w:pPr>
      <w:r>
        <w:rPr>
          <w:rStyle w:val="CommentReference"/>
        </w:rPr>
        <w:annotationRef/>
      </w:r>
      <w:r w:rsidR="00202F76">
        <w:rPr>
          <w:b/>
          <w:bCs/>
        </w:rPr>
        <w:t>QUESTION FOR REVIEWERS:</w:t>
      </w:r>
      <w:r w:rsidR="00202F76">
        <w:rPr>
          <w:rStyle w:val="CommentReference"/>
        </w:rPr>
        <w:annotationRef/>
      </w:r>
      <w:r w:rsidR="00202F76">
        <w:rPr>
          <w:b/>
          <w:bCs/>
        </w:rPr>
        <w:t xml:space="preserve"> </w:t>
      </w:r>
      <w:r>
        <w:t>Should this part of the Interpretation be included for crisis stabilization units, short-term diagnostic centers, and/or withdrawal management programs?</w:t>
      </w:r>
    </w:p>
  </w:comment>
  <w:comment w:id="1956" w:author="Susan Russell-Smith" w:date="2022-12-08T16:18:00Z" w:initials="SRS">
    <w:p w14:paraId="720BD2FA" w14:textId="3A4CE713" w:rsidR="00530232" w:rsidRPr="006F6029" w:rsidRDefault="00530232" w:rsidP="007D5894">
      <w:pPr>
        <w:pStyle w:val="CommentText"/>
        <w:rPr>
          <w:rFonts w:ascii="Calibri" w:hAnsi="Calibri" w:cs="Calibri"/>
        </w:rPr>
      </w:pPr>
      <w:r>
        <w:rPr>
          <w:rStyle w:val="CommentReference"/>
        </w:rPr>
        <w:annotationRef/>
      </w:r>
      <w:r w:rsidR="007D5894">
        <w:rPr>
          <w:b/>
          <w:bCs/>
        </w:rPr>
        <w:t>QUESTION FOR REVIEWERS:</w:t>
      </w:r>
      <w:r w:rsidR="007D5894">
        <w:rPr>
          <w:rStyle w:val="CommentReference"/>
        </w:rPr>
        <w:annotationRef/>
      </w:r>
      <w:r w:rsidR="007D5894">
        <w:rPr>
          <w:b/>
          <w:bCs/>
        </w:rPr>
        <w:t xml:space="preserve"> </w:t>
      </w:r>
      <w:r w:rsidR="003C5C26">
        <w:t>Should this Interpretation be included for crisis stabilization units, short-term diagnostic centers, and/or withdrawal management programs</w:t>
      </w:r>
      <w:r w:rsidR="006F6029">
        <w:t>?</w:t>
      </w:r>
    </w:p>
  </w:comment>
  <w:comment w:id="2201" w:author="Susan Russell-Smith" w:date="2022-12-08T15:41:00Z" w:initials="SRS">
    <w:p w14:paraId="043A92B7" w14:textId="6E0242D2" w:rsidR="000C0309" w:rsidRPr="00297F16" w:rsidRDefault="005D7F4E" w:rsidP="00EE557F">
      <w:pPr>
        <w:pStyle w:val="CommentText"/>
        <w:rPr>
          <w:rFonts w:ascii="Calibri" w:hAnsi="Calibri" w:cs="Calibri"/>
        </w:rPr>
      </w:pPr>
      <w:r>
        <w:rPr>
          <w:rStyle w:val="CommentReference"/>
        </w:rPr>
        <w:annotationRef/>
      </w:r>
      <w:r w:rsidR="00EE557F">
        <w:rPr>
          <w:b/>
          <w:bCs/>
        </w:rPr>
        <w:t>QUESTION FOR REVIEWERS:</w:t>
      </w:r>
      <w:r w:rsidR="00EE557F">
        <w:rPr>
          <w:rStyle w:val="CommentReference"/>
        </w:rPr>
        <w:annotationRef/>
      </w:r>
      <w:r w:rsidR="00EE557F">
        <w:rPr>
          <w:b/>
          <w:bCs/>
        </w:rPr>
        <w:t xml:space="preserve"> </w:t>
      </w:r>
      <w:r w:rsidR="00297F16">
        <w:t>Should this standard have an NA option for crisis stabilization units, short-term diagnostic centers, and/or withdrawal management programs?</w:t>
      </w:r>
    </w:p>
  </w:comment>
  <w:comment w:id="2209" w:author="Susan Russell-Smith" w:date="2022-12-08T16:38:00Z" w:initials="SRS">
    <w:p w14:paraId="2C7A2622" w14:textId="6FAB1A64" w:rsidR="007B5690" w:rsidRDefault="007B5690">
      <w:pPr>
        <w:pStyle w:val="CommentText"/>
      </w:pPr>
      <w:r>
        <w:rPr>
          <w:rStyle w:val="CommentReference"/>
        </w:rPr>
        <w:annotationRef/>
      </w:r>
      <w:r w:rsidR="00EE557F">
        <w:rPr>
          <w:b/>
          <w:bCs/>
        </w:rPr>
        <w:t>QUESTION FOR REVIEWERS:</w:t>
      </w:r>
      <w:r w:rsidR="00EE557F">
        <w:rPr>
          <w:rStyle w:val="CommentReference"/>
        </w:rPr>
        <w:annotationRef/>
      </w:r>
      <w:r w:rsidR="00EE557F">
        <w:rPr>
          <w:b/>
          <w:bCs/>
        </w:rPr>
        <w:t xml:space="preserve"> </w:t>
      </w:r>
      <w:r>
        <w:t xml:space="preserve">What practice standards in </w:t>
      </w:r>
      <w:r w:rsidR="009027EB">
        <w:t>RTX 9</w:t>
      </w:r>
      <w:r>
        <w:t xml:space="preserve"> should be NA for crisis stabilization units, </w:t>
      </w:r>
      <w:r w:rsidR="00EF2C58">
        <w:t>short-term diagnostic centers, and/or withdrawal management programs?</w:t>
      </w:r>
    </w:p>
  </w:comment>
  <w:comment w:id="2800" w:author="Susan Russell-Smith" w:date="2022-11-17T10:23:00Z" w:initials="SRS">
    <w:p w14:paraId="7EC373F2" w14:textId="77777777" w:rsidR="00E1565E" w:rsidRDefault="00CF17E5">
      <w:pPr>
        <w:pStyle w:val="CommentText"/>
      </w:pPr>
      <w:r>
        <w:rPr>
          <w:rStyle w:val="CommentReference"/>
        </w:rPr>
        <w:annotationRef/>
      </w:r>
      <w:r w:rsidR="00EE557F">
        <w:rPr>
          <w:b/>
          <w:bCs/>
        </w:rPr>
        <w:t>QUESTION FOR REVIEWERS:</w:t>
      </w:r>
      <w:r w:rsidR="00EE557F">
        <w:rPr>
          <w:rStyle w:val="CommentReference"/>
        </w:rPr>
        <w:annotationRef/>
      </w:r>
      <w:r w:rsidR="00EE557F">
        <w:rPr>
          <w:b/>
          <w:bCs/>
        </w:rPr>
        <w:t xml:space="preserve"> </w:t>
      </w:r>
      <w:r w:rsidR="00E1565E">
        <w:t xml:space="preserve">Is it appropriate to include this new </w:t>
      </w:r>
      <w:r w:rsidR="00661B33">
        <w:t xml:space="preserve">Fundamental Practice Standard?  </w:t>
      </w:r>
      <w:r w:rsidR="0062372E">
        <w:t xml:space="preserve">Please note that it is included in the core concept addressing </w:t>
      </w:r>
      <w:r w:rsidR="0086051A">
        <w:t>Substance Use Services</w:t>
      </w:r>
      <w:r w:rsidR="00E63CDB">
        <w:t xml:space="preserve"> (RTX</w:t>
      </w:r>
      <w:r w:rsidR="005F47F7">
        <w:t xml:space="preserve"> 15)</w:t>
      </w:r>
      <w:r w:rsidR="0086051A">
        <w:t>, so would not be applicable to organizations not implem</w:t>
      </w:r>
      <w:r w:rsidR="00E63CDB">
        <w:t>enting RTX 15.</w:t>
      </w:r>
    </w:p>
    <w:p w14:paraId="6DEF5E42" w14:textId="77777777" w:rsidR="007B73A4" w:rsidRDefault="007B73A4">
      <w:pPr>
        <w:pStyle w:val="CommentText"/>
      </w:pPr>
    </w:p>
    <w:p w14:paraId="0732BEBE" w14:textId="1CBF06AB" w:rsidR="007B73A4" w:rsidRDefault="00EA66FD">
      <w:pPr>
        <w:pStyle w:val="CommentText"/>
      </w:pPr>
      <w:r w:rsidRPr="00E6352E">
        <w:t>Fundamental Practice standar</w:t>
      </w:r>
      <w:r>
        <w:t xml:space="preserve">ds are </w:t>
      </w:r>
      <w:r w:rsidRPr="00E6352E">
        <w:t xml:space="preserve">a category of standard focused on client rights, health and safety, or organizational effectiveness. </w:t>
      </w:r>
      <w:proofErr w:type="gramStart"/>
      <w:r w:rsidRPr="00E6352E">
        <w:t>In order to</w:t>
      </w:r>
      <w:proofErr w:type="gramEnd"/>
      <w:r w:rsidRPr="00E6352E">
        <w:t xml:space="preserve"> achieve accreditation, </w:t>
      </w:r>
      <w:r w:rsidR="000F318E">
        <w:t>a</w:t>
      </w:r>
      <w:r w:rsidRPr="00E6352E">
        <w:t>n organization must receive a "1" or a "2" rating on all Fundamental Practice standards.</w:t>
      </w:r>
    </w:p>
  </w:comment>
  <w:comment w:id="2939" w:author="Susan Russell-Smith" w:date="2022-12-08T14:21:00Z" w:initials="SRS">
    <w:p w14:paraId="0149E022" w14:textId="51BF29EB" w:rsidR="005C6330" w:rsidRDefault="005C6330">
      <w:pPr>
        <w:pStyle w:val="CommentText"/>
      </w:pPr>
      <w:r>
        <w:rPr>
          <w:rStyle w:val="CommentReference"/>
        </w:rPr>
        <w:annotationRef/>
      </w:r>
      <w:r w:rsidR="00FD45AB">
        <w:rPr>
          <w:b/>
          <w:bCs/>
        </w:rPr>
        <w:t>QUESTION FOR REVIEWERS:</w:t>
      </w:r>
      <w:r w:rsidR="00FD45AB">
        <w:rPr>
          <w:rStyle w:val="CommentReference"/>
        </w:rPr>
        <w:annotationRef/>
      </w:r>
      <w:r w:rsidR="00FD45AB">
        <w:rPr>
          <w:b/>
          <w:bCs/>
        </w:rPr>
        <w:t xml:space="preserve"> </w:t>
      </w:r>
      <w:r>
        <w:t>Do</w:t>
      </w:r>
      <w:r w:rsidR="00BC1DBC">
        <w:t xml:space="preserve"> we still need to include this Interpretation for crisis stabilization and short-term diagnostic programs now that the standard has been revised?</w:t>
      </w:r>
    </w:p>
  </w:comment>
  <w:comment w:id="3425" w:author="Susan Russell-Smith" w:date="2022-11-17T11:44:00Z" w:initials="SRS">
    <w:p w14:paraId="6C32860C" w14:textId="041D4B23" w:rsidR="00AD5117" w:rsidRDefault="00AD5117" w:rsidP="00AD5117">
      <w:pPr>
        <w:pStyle w:val="CommentText"/>
      </w:pPr>
      <w:r>
        <w:rPr>
          <w:rStyle w:val="CommentReference"/>
        </w:rPr>
        <w:annotationRef/>
      </w:r>
      <w:r w:rsidR="005B2C17">
        <w:rPr>
          <w:b/>
          <w:bCs/>
        </w:rPr>
        <w:t>QUESTION FOR REVIEWERS:</w:t>
      </w:r>
      <w:r w:rsidR="005B2C17">
        <w:rPr>
          <w:rStyle w:val="CommentReference"/>
        </w:rPr>
        <w:annotationRef/>
      </w:r>
      <w:r w:rsidR="005B2C17">
        <w:rPr>
          <w:b/>
          <w:bCs/>
        </w:rPr>
        <w:t xml:space="preserve"> </w:t>
      </w:r>
      <w:r>
        <w:t xml:space="preserve">Should this standard apply to all residents?  Or only to residents transitioning to an independent living situation? Or only to youth who will be transitioning to an independent living situation without achieving legal permanency? </w:t>
      </w:r>
    </w:p>
  </w:comment>
  <w:comment w:id="3462" w:author="Susan Russell-Smith" w:date="2022-11-17T11:44:00Z" w:initials="SRS">
    <w:p w14:paraId="195B8F72" w14:textId="079E2FF7" w:rsidR="00AD5117" w:rsidRDefault="00DB5728" w:rsidP="00AD5117">
      <w:pPr>
        <w:pStyle w:val="CommentText"/>
      </w:pPr>
      <w:r>
        <w:rPr>
          <w:b/>
          <w:bCs/>
        </w:rPr>
        <w:t>QUESTION FOR REVIEWERS:</w:t>
      </w:r>
      <w:r>
        <w:rPr>
          <w:rStyle w:val="CommentReference"/>
        </w:rPr>
        <w:annotationRef/>
      </w:r>
      <w:r>
        <w:rPr>
          <w:b/>
          <w:bCs/>
        </w:rPr>
        <w:t xml:space="preserve"> </w:t>
      </w:r>
      <w:r w:rsidR="00AD5117">
        <w:t xml:space="preserve">Should this standard apply to all residents?  Or only to residents transitioning to an independent living situation?  </w:t>
      </w:r>
    </w:p>
  </w:comment>
  <w:comment w:id="3489" w:author="Susan Russell-Smith" w:date="2022-12-12T16:54:00Z" w:initials="SRS">
    <w:p w14:paraId="42E397F6" w14:textId="49DA5F0E" w:rsidR="00CF12B7" w:rsidRDefault="00CF12B7" w:rsidP="00CF12B7">
      <w:pPr>
        <w:pStyle w:val="CommentText"/>
      </w:pPr>
      <w:r>
        <w:rPr>
          <w:rStyle w:val="CommentReference"/>
        </w:rPr>
        <w:annotationRef/>
      </w:r>
      <w:r w:rsidR="00DB5728">
        <w:rPr>
          <w:b/>
          <w:bCs/>
        </w:rPr>
        <w:t>QUESTION FOR REVIEWERS:</w:t>
      </w:r>
      <w:r w:rsidR="00DB5728">
        <w:rPr>
          <w:rStyle w:val="CommentReference"/>
        </w:rPr>
        <w:annotationRef/>
      </w:r>
      <w:r w:rsidR="00DB5728">
        <w:rPr>
          <w:b/>
          <w:bCs/>
        </w:rPr>
        <w:t xml:space="preserve"> </w:t>
      </w:r>
      <w:r>
        <w:t xml:space="preserve">Do we need to make any accommodations </w:t>
      </w:r>
      <w:r w:rsidR="00DF6196">
        <w:t>here</w:t>
      </w:r>
      <w:r>
        <w:t xml:space="preserve"> for crisis stabilization units, short-term diagnostic centers, and/or withdrawal management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50A97" w15:done="0"/>
  <w15:commentEx w15:paraId="3E10EF12" w15:done="0"/>
  <w15:commentEx w15:paraId="50187163" w15:done="0"/>
  <w15:commentEx w15:paraId="357BA61C" w15:done="0"/>
  <w15:commentEx w15:paraId="23DAD3C2" w15:done="0"/>
  <w15:commentEx w15:paraId="2A83D0E7" w15:done="0"/>
  <w15:commentEx w15:paraId="6411C6AE" w15:done="0"/>
  <w15:commentEx w15:paraId="58416274" w15:done="0"/>
  <w15:commentEx w15:paraId="51377077" w15:done="0"/>
  <w15:commentEx w15:paraId="0CFBCBF5" w15:done="0"/>
  <w15:commentEx w15:paraId="6F4BEA4E" w15:done="0"/>
  <w15:commentEx w15:paraId="720BD2FA" w15:done="0"/>
  <w15:commentEx w15:paraId="043A92B7" w15:done="0"/>
  <w15:commentEx w15:paraId="2C7A2622" w15:done="0"/>
  <w15:commentEx w15:paraId="0732BEBE" w15:done="0"/>
  <w15:commentEx w15:paraId="0149E022" w15:done="0"/>
  <w15:commentEx w15:paraId="6C32860C" w15:done="0"/>
  <w15:commentEx w15:paraId="195B8F72" w15:done="0"/>
  <w15:commentEx w15:paraId="42E397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2FB" w16cex:dateUtc="2022-12-06T13:59:00Z"/>
  <w16cex:commentExtensible w16cex:durableId="273DBB3F" w16cex:dateUtc="2022-12-09T18:48:00Z"/>
  <w16cex:commentExtensible w16cex:durableId="273DBC0D" w16cex:dateUtc="2022-12-09T18:52:00Z"/>
  <w16cex:commentExtensible w16cex:durableId="273DBC16" w16cex:dateUtc="2022-12-09T18:52:00Z"/>
  <w16cex:commentExtensible w16cex:durableId="2742B5D8" w16cex:dateUtc="2022-12-13T13:27:00Z"/>
  <w16cex:commentExtensible w16cex:durableId="273DE463" w16cex:dateUtc="2022-12-09T21:44:00Z"/>
  <w16cex:commentExtensible w16cex:durableId="273C6778" w16cex:dateUtc="2022-12-08T18:39:00Z"/>
  <w16cex:commentExtensible w16cex:durableId="273D9B59" w16cex:dateUtc="2022-12-09T16:32:00Z"/>
  <w16cex:commentExtensible w16cex:durableId="274181CD" w16cex:dateUtc="2022-12-12T15:32:00Z"/>
  <w16cex:commentExtensible w16cex:durableId="273C8303" w16cex:dateUtc="2022-12-08T20:36:00Z"/>
  <w16cex:commentExtensible w16cex:durableId="273DDC73" w16cex:dateUtc="2022-12-09T21:10:00Z"/>
  <w16cex:commentExtensible w16cex:durableId="273C8CBE" w16cex:dateUtc="2022-12-08T21:18:00Z"/>
  <w16cex:commentExtensible w16cex:durableId="273C840E" w16cex:dateUtc="2022-12-08T20:41:00Z"/>
  <w16cex:commentExtensible w16cex:durableId="273C9192" w16cex:dateUtc="2022-12-08T21:38:00Z"/>
  <w16cex:commentExtensible w16cex:durableId="27208A3B" w16cex:dateUtc="2022-11-17T15:23:00Z"/>
  <w16cex:commentExtensible w16cex:durableId="273C714C" w16cex:dateUtc="2022-12-08T19:21:00Z"/>
  <w16cex:commentExtensible w16cex:durableId="27209D2D" w16cex:dateUtc="2022-11-17T16:44:00Z"/>
  <w16cex:commentExtensible w16cex:durableId="27209D1D" w16cex:dateUtc="2022-11-17T16:44:00Z"/>
  <w16cex:commentExtensible w16cex:durableId="2741DB3F" w16cex:dateUtc="2022-12-12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50A97" w16cid:durableId="273982FB"/>
  <w16cid:commentId w16cid:paraId="3E10EF12" w16cid:durableId="273DBB3F"/>
  <w16cid:commentId w16cid:paraId="50187163" w16cid:durableId="273DBC0D"/>
  <w16cid:commentId w16cid:paraId="357BA61C" w16cid:durableId="273DBC16"/>
  <w16cid:commentId w16cid:paraId="23DAD3C2" w16cid:durableId="2742B5D8"/>
  <w16cid:commentId w16cid:paraId="2A83D0E7" w16cid:durableId="273DE463"/>
  <w16cid:commentId w16cid:paraId="6411C6AE" w16cid:durableId="273C6778"/>
  <w16cid:commentId w16cid:paraId="58416274" w16cid:durableId="273D9B59"/>
  <w16cid:commentId w16cid:paraId="51377077" w16cid:durableId="274181CD"/>
  <w16cid:commentId w16cid:paraId="0CFBCBF5" w16cid:durableId="273C8303"/>
  <w16cid:commentId w16cid:paraId="6F4BEA4E" w16cid:durableId="273DDC73"/>
  <w16cid:commentId w16cid:paraId="720BD2FA" w16cid:durableId="273C8CBE"/>
  <w16cid:commentId w16cid:paraId="043A92B7" w16cid:durableId="273C840E"/>
  <w16cid:commentId w16cid:paraId="2C7A2622" w16cid:durableId="273C9192"/>
  <w16cid:commentId w16cid:paraId="0732BEBE" w16cid:durableId="27208A3B"/>
  <w16cid:commentId w16cid:paraId="0149E022" w16cid:durableId="273C714C"/>
  <w16cid:commentId w16cid:paraId="6C32860C" w16cid:durableId="27209D2D"/>
  <w16cid:commentId w16cid:paraId="195B8F72" w16cid:durableId="27209D1D"/>
  <w16cid:commentId w16cid:paraId="42E397F6" w16cid:durableId="2741DB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021B" w14:textId="77777777" w:rsidR="00B27C04" w:rsidRDefault="00B27C04" w:rsidP="007C4C87">
      <w:r>
        <w:separator/>
      </w:r>
    </w:p>
  </w:endnote>
  <w:endnote w:type="continuationSeparator" w:id="0">
    <w:p w14:paraId="5687055E" w14:textId="77777777" w:rsidR="00B27C04" w:rsidRDefault="00B27C04" w:rsidP="007C4C87">
      <w:r>
        <w:continuationSeparator/>
      </w:r>
    </w:p>
  </w:endnote>
  <w:endnote w:type="continuationNotice" w:id="1">
    <w:p w14:paraId="4DBC14FC" w14:textId="77777777" w:rsidR="00B27C04" w:rsidRDefault="00B2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61FB" w14:textId="603B8A33" w:rsidR="00A7198B" w:rsidRDefault="00A71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FD4A" w14:textId="77777777" w:rsidR="007C4C87" w:rsidRDefault="00DC1CED" w:rsidP="00DC1CED">
    <w:r>
      <w:rPr>
        <w:noProof/>
      </w:rPr>
      <mc:AlternateContent>
        <mc:Choice Requires="wps">
          <w:drawing>
            <wp:anchor distT="0" distB="0" distL="114300" distR="114300" simplePos="0" relativeHeight="251658241" behindDoc="0" locked="0" layoutInCell="1" allowOverlap="1" wp14:anchorId="6AE3C173" wp14:editId="7F7DBDA9">
              <wp:simplePos x="0" y="0"/>
              <wp:positionH relativeFrom="margin">
                <wp:align>left</wp:align>
              </wp:positionH>
              <wp:positionV relativeFrom="paragraph">
                <wp:posOffset>286530</wp:posOffset>
              </wp:positionV>
              <wp:extent cx="6088597"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597" cy="274320"/>
                      </a:xfrm>
                      <a:prstGeom prst="rect">
                        <a:avLst/>
                      </a:prstGeom>
                      <a:noFill/>
                      <a:ln w="9525">
                        <a:noFill/>
                        <a:miter lim="800000"/>
                        <a:headEnd/>
                        <a:tailEnd/>
                      </a:ln>
                    </wps:spPr>
                    <wps:txbx>
                      <w:txbxContent>
                        <w:p w14:paraId="07D16CB7" w14:textId="4456D0C1" w:rsidR="005211BF" w:rsidRPr="005211BF" w:rsidRDefault="00D42D1C" w:rsidP="005211BF">
                          <w:pPr>
                            <w:jc w:val="right"/>
                            <w:rPr>
                              <w:i/>
                              <w:iCs/>
                              <w:color w:val="FFFFFF" w:themeColor="background1"/>
                            </w:rPr>
                          </w:pPr>
                          <w:r>
                            <w:rPr>
                              <w:i/>
                              <w:iCs/>
                              <w:color w:val="FFFFFF" w:themeColor="background1"/>
                            </w:rPr>
                            <w:t xml:space="preserve">DRAFT RTX Standards December 2022 </w:t>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t xml:space="preserve">      </w:t>
                          </w:r>
                          <w:r w:rsidR="005211BF" w:rsidRPr="005211BF">
                            <w:rPr>
                              <w:i/>
                              <w:iCs/>
                              <w:color w:val="FFFFFF" w:themeColor="background1"/>
                            </w:rPr>
                            <w:t>social-current.org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AE3C173" id="_x0000_t202" coordsize="21600,21600" o:spt="202" path="m,l,21600r21600,l21600,xe">
              <v:stroke joinstyle="miter"/>
              <v:path gradientshapeok="t" o:connecttype="rect"/>
            </v:shapetype>
            <v:shape id="Text Box 2" o:spid="_x0000_s1026" type="#_x0000_t202" style="position:absolute;margin-left:0;margin-top:22.55pt;width:479.4pt;height:21.6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" filled="f" stroked="f">
              <v:textbox>
                <w:txbxContent>
                  <w:p w14:paraId="07D16CB7" w14:textId="4456D0C1" w:rsidR="005211BF" w:rsidRPr="005211BF" w:rsidRDefault="00D42D1C" w:rsidP="005211BF">
                    <w:pPr>
                      <w:jc w:val="right"/>
                      <w:rPr>
                        <w:i/>
                        <w:iCs/>
                        <w:color w:val="FFFFFF" w:themeColor="background1"/>
                      </w:rPr>
                    </w:pPr>
                    <w:r>
                      <w:rPr>
                        <w:i/>
                        <w:iCs/>
                        <w:color w:val="FFFFFF" w:themeColor="background1"/>
                      </w:rPr>
                      <w:t xml:space="preserve">DRAFT RTX Standards December 2022 </w:t>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t xml:space="preserve">      </w:t>
                    </w:r>
                    <w:r w:rsidR="005211BF" w:rsidRPr="005211BF">
                      <w:rPr>
                        <w:i/>
                        <w:iCs/>
                        <w:color w:val="FFFFFF" w:themeColor="background1"/>
                      </w:rPr>
                      <w:t>social-current.org</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F62936A" wp14:editId="03BE4E6F">
              <wp:simplePos x="0" y="0"/>
              <wp:positionH relativeFrom="column">
                <wp:posOffset>-981075</wp:posOffset>
              </wp:positionH>
              <wp:positionV relativeFrom="paragraph">
                <wp:posOffset>198755</wp:posOffset>
              </wp:positionV>
              <wp:extent cx="8247888" cy="430530"/>
              <wp:effectExtent l="0" t="0" r="1270" b="7620"/>
              <wp:wrapNone/>
              <wp:docPr id="4" name="Rectangle 4"/>
              <wp:cNvGraphicFramePr/>
              <a:graphic xmlns:a="http://schemas.openxmlformats.org/drawingml/2006/main">
                <a:graphicData uri="http://schemas.microsoft.com/office/word/2010/wordprocessingShape">
                  <wps:wsp>
                    <wps:cNvSpPr/>
                    <wps:spPr>
                      <a:xfrm>
                        <a:off x="0" y="0"/>
                        <a:ext cx="8247888" cy="430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98F51" id="Rectangle 4" o:spid="_x0000_s1026" style="position:absolute;margin-left:-77.25pt;margin-top:15.65pt;width:649.45pt;height:3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" fillcolor="#0b2341 [321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D1CD" w14:textId="77777777" w:rsidR="00DC1CED" w:rsidRDefault="00DC1CED">
    <w:r>
      <w:rPr>
        <w:noProof/>
      </w:rPr>
      <mc:AlternateContent>
        <mc:Choice Requires="wpg">
          <w:drawing>
            <wp:anchor distT="0" distB="0" distL="114300" distR="114300" simplePos="0" relativeHeight="251658242" behindDoc="0" locked="0" layoutInCell="1" allowOverlap="1" wp14:anchorId="36D3B4CB" wp14:editId="72CB999F">
              <wp:simplePos x="0" y="0"/>
              <wp:positionH relativeFrom="column">
                <wp:posOffset>-981075</wp:posOffset>
              </wp:positionH>
              <wp:positionV relativeFrom="paragraph">
                <wp:posOffset>-258445</wp:posOffset>
              </wp:positionV>
              <wp:extent cx="8247888" cy="868680"/>
              <wp:effectExtent l="0" t="0" r="1270" b="7620"/>
              <wp:wrapNone/>
              <wp:docPr id="10" name="Group 10"/>
              <wp:cNvGraphicFramePr/>
              <a:graphic xmlns:a="http://schemas.openxmlformats.org/drawingml/2006/main">
                <a:graphicData uri="http://schemas.microsoft.com/office/word/2010/wordprocessingGroup">
                  <wpg:wgp>
                    <wpg:cNvGrpSpPr/>
                    <wpg:grpSpPr>
                      <a:xfrm>
                        <a:off x="0" y="0"/>
                        <a:ext cx="8247888" cy="868680"/>
                        <a:chOff x="-19050" y="0"/>
                        <a:chExt cx="8247888" cy="868680"/>
                      </a:xfrm>
                    </wpg:grpSpPr>
                    <wps:wsp>
                      <wps:cNvPr id="11" name="Rectangle 11"/>
                      <wps:cNvSpPr/>
                      <wps:spPr>
                        <a:xfrm>
                          <a:off x="-19050" y="0"/>
                          <a:ext cx="8247888"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0075" y="161925"/>
                          <a:ext cx="3263900" cy="539115"/>
                        </a:xfrm>
                        <a:prstGeom prst="rect">
                          <a:avLst/>
                        </a:prstGeom>
                        <a:noFill/>
                        <a:ln>
                          <a:noFill/>
                        </a:ln>
                      </pic:spPr>
                    </pic:pic>
                    <wps:wsp>
                      <wps:cNvPr id="13" name="Text Box 2"/>
                      <wps:cNvSpPr txBox="1">
                        <a:spLocks noChangeArrowheads="1"/>
                      </wps:cNvSpPr>
                      <wps:spPr bwMode="auto">
                        <a:xfrm>
                          <a:off x="5553075" y="495300"/>
                          <a:ext cx="1499235" cy="274320"/>
                        </a:xfrm>
                        <a:prstGeom prst="rect">
                          <a:avLst/>
                        </a:prstGeom>
                        <a:noFill/>
                        <a:ln w="9525">
                          <a:noFill/>
                          <a:miter lim="800000"/>
                          <a:headEnd/>
                          <a:tailEnd/>
                        </a:ln>
                      </wps:spPr>
                      <wps:txbx>
                        <w:txbxContent>
                          <w:p w14:paraId="40CAE036" w14:textId="77777777" w:rsidR="00DC1CED" w:rsidRPr="005211BF" w:rsidRDefault="00DC1CED" w:rsidP="00DC1CED">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wpg:wgp>
                </a:graphicData>
              </a:graphic>
            </wp:anchor>
          </w:drawing>
        </mc:Choice>
        <mc:Fallback>
          <w:pict>
            <v:group w14:anchorId="36D3B4CB" id="Group 10" o:spid="_x0000_s1027" style="position:absolute;margin-left:-77.25pt;margin-top:-20.35pt;width:649.45pt;height:68.4pt;z-index:251658242" coordorigin="-190" coordsize="82478,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">
              <v:rect id="Rectangle 11" o:spid="_x0000_s1028" style="position:absolute;left:-190;width:82478;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0b2341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6000;top:1619;width:32639;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_x0000_s1030" type="#_x0000_t202" style="position:absolute;left:55530;top:4953;width:149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0CAE036" w14:textId="77777777" w:rsidR="00DC1CED" w:rsidRPr="005211BF" w:rsidRDefault="00DC1CED" w:rsidP="00DC1CED">
                      <w:pPr>
                        <w:jc w:val="right"/>
                        <w:rPr>
                          <w:i/>
                          <w:iCs/>
                          <w:color w:val="FFFFFF" w:themeColor="background1"/>
                        </w:rPr>
                      </w:pPr>
                      <w:r w:rsidRPr="005211BF">
                        <w:rPr>
                          <w:i/>
                          <w:iCs/>
                          <w:color w:val="FFFFFF" w:themeColor="background1"/>
                        </w:rPr>
                        <w:t>social-current.org</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FF23" w14:textId="77777777" w:rsidR="00B27C04" w:rsidRDefault="00B27C04" w:rsidP="007C4C87">
      <w:r>
        <w:separator/>
      </w:r>
    </w:p>
  </w:footnote>
  <w:footnote w:type="continuationSeparator" w:id="0">
    <w:p w14:paraId="44E67B53" w14:textId="77777777" w:rsidR="00B27C04" w:rsidRDefault="00B27C04" w:rsidP="007C4C87">
      <w:r>
        <w:continuationSeparator/>
      </w:r>
    </w:p>
  </w:footnote>
  <w:footnote w:type="continuationNotice" w:id="1">
    <w:p w14:paraId="3C6829A7" w14:textId="77777777" w:rsidR="00B27C04" w:rsidRDefault="00B27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66B" w14:textId="7E1CBFF6" w:rsidR="00A7198B" w:rsidRDefault="00D33546">
    <w:pPr>
      <w:pStyle w:val="Header"/>
    </w:pPr>
    <w:r>
      <w:rPr>
        <w:noProof/>
        <w:sz w:val="23"/>
        <w:szCs w:val="23"/>
      </w:rPr>
      <w:drawing>
        <wp:anchor distT="0" distB="0" distL="114300" distR="114300" simplePos="0" relativeHeight="251658243" behindDoc="0" locked="0" layoutInCell="1" allowOverlap="1" wp14:anchorId="2FFD2C31" wp14:editId="1E9515F7">
          <wp:simplePos x="0" y="0"/>
          <wp:positionH relativeFrom="column">
            <wp:posOffset>0</wp:posOffset>
          </wp:positionH>
          <wp:positionV relativeFrom="paragraph">
            <wp:posOffset>0</wp:posOffset>
          </wp:positionV>
          <wp:extent cx="1294410" cy="129884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12988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0B4"/>
    <w:multiLevelType w:val="multilevel"/>
    <w:tmpl w:val="91528F3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C33E92"/>
    <w:multiLevelType w:val="multilevel"/>
    <w:tmpl w:val="467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C6F67"/>
    <w:multiLevelType w:val="multilevel"/>
    <w:tmpl w:val="19B47A9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FE0279"/>
    <w:multiLevelType w:val="multilevel"/>
    <w:tmpl w:val="FE14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D45C6"/>
    <w:multiLevelType w:val="hybridMultilevel"/>
    <w:tmpl w:val="E208C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3E215C"/>
    <w:multiLevelType w:val="hybridMultilevel"/>
    <w:tmpl w:val="70CE1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C4641"/>
    <w:multiLevelType w:val="multilevel"/>
    <w:tmpl w:val="E2241E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745769"/>
    <w:multiLevelType w:val="multilevel"/>
    <w:tmpl w:val="5C488E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5780758"/>
    <w:multiLevelType w:val="multilevel"/>
    <w:tmpl w:val="BCAA71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207BB7"/>
    <w:multiLevelType w:val="multilevel"/>
    <w:tmpl w:val="F258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585017"/>
    <w:multiLevelType w:val="multilevel"/>
    <w:tmpl w:val="A46AF2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5A29D5"/>
    <w:multiLevelType w:val="multilevel"/>
    <w:tmpl w:val="0DB411F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12261D"/>
    <w:multiLevelType w:val="multilevel"/>
    <w:tmpl w:val="A3AC9D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074569B"/>
    <w:multiLevelType w:val="multilevel"/>
    <w:tmpl w:val="A5401DB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0CE68B1"/>
    <w:multiLevelType w:val="hybridMultilevel"/>
    <w:tmpl w:val="1E527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F6930"/>
    <w:multiLevelType w:val="hybridMultilevel"/>
    <w:tmpl w:val="8DEAC93C"/>
    <w:lvl w:ilvl="0" w:tplc="74541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D221E"/>
    <w:multiLevelType w:val="multilevel"/>
    <w:tmpl w:val="3F7C036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31C3CF4"/>
    <w:multiLevelType w:val="hybridMultilevel"/>
    <w:tmpl w:val="57BC1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2760B4"/>
    <w:multiLevelType w:val="multilevel"/>
    <w:tmpl w:val="618A4D9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4C20793"/>
    <w:multiLevelType w:val="multilevel"/>
    <w:tmpl w:val="C1CA0648"/>
    <w:lvl w:ilvl="0">
      <w:start w:val="1"/>
      <w:numFmt w:val="lowerLetter"/>
      <w:lvlText w:val="%1."/>
      <w:lvlJc w:val="left"/>
      <w:pPr>
        <w:ind w:left="720" w:hanging="360"/>
      </w:pPr>
      <w:rPr>
        <w:rFonts w:ascii="Arial" w:eastAsiaTheme="minorHAnsi"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73321B5"/>
    <w:multiLevelType w:val="hybridMultilevel"/>
    <w:tmpl w:val="A82C1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D4643C"/>
    <w:multiLevelType w:val="hybridMultilevel"/>
    <w:tmpl w:val="271CE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DB50C0"/>
    <w:multiLevelType w:val="multilevel"/>
    <w:tmpl w:val="5C4C411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83315F3"/>
    <w:multiLevelType w:val="hybridMultilevel"/>
    <w:tmpl w:val="F1E6C9DA"/>
    <w:lvl w:ilvl="0" w:tplc="8514E336">
      <w:start w:val="1"/>
      <w:numFmt w:val="bullet"/>
      <w:pStyle w:val="BodyIndented"/>
      <w:lvlText w:val=""/>
      <w:lvlJc w:val="left"/>
      <w:pPr>
        <w:ind w:left="720" w:hanging="360"/>
      </w:pPr>
      <w:rPr>
        <w:rFonts w:ascii="Wingdings" w:hAnsi="Wingdings" w:hint="default"/>
      </w:rPr>
    </w:lvl>
    <w:lvl w:ilvl="1" w:tplc="2268617C" w:tentative="1">
      <w:start w:val="1"/>
      <w:numFmt w:val="bullet"/>
      <w:lvlText w:val="o"/>
      <w:lvlJc w:val="left"/>
      <w:pPr>
        <w:ind w:left="1440" w:hanging="360"/>
      </w:pPr>
      <w:rPr>
        <w:rFonts w:ascii="Courier New" w:hAnsi="Courier New" w:cs="Courier New" w:hint="default"/>
      </w:rPr>
    </w:lvl>
    <w:lvl w:ilvl="2" w:tplc="4296051E" w:tentative="1">
      <w:start w:val="1"/>
      <w:numFmt w:val="bullet"/>
      <w:lvlText w:val=""/>
      <w:lvlJc w:val="left"/>
      <w:pPr>
        <w:ind w:left="2160" w:hanging="360"/>
      </w:pPr>
      <w:rPr>
        <w:rFonts w:ascii="Wingdings" w:hAnsi="Wingdings" w:hint="default"/>
      </w:rPr>
    </w:lvl>
    <w:lvl w:ilvl="3" w:tplc="99ACF646" w:tentative="1">
      <w:start w:val="1"/>
      <w:numFmt w:val="bullet"/>
      <w:lvlText w:val=""/>
      <w:lvlJc w:val="left"/>
      <w:pPr>
        <w:ind w:left="2880" w:hanging="360"/>
      </w:pPr>
      <w:rPr>
        <w:rFonts w:ascii="Symbol" w:hAnsi="Symbol" w:hint="default"/>
      </w:rPr>
    </w:lvl>
    <w:lvl w:ilvl="4" w:tplc="6B064CBE" w:tentative="1">
      <w:start w:val="1"/>
      <w:numFmt w:val="bullet"/>
      <w:lvlText w:val="o"/>
      <w:lvlJc w:val="left"/>
      <w:pPr>
        <w:ind w:left="3600" w:hanging="360"/>
      </w:pPr>
      <w:rPr>
        <w:rFonts w:ascii="Courier New" w:hAnsi="Courier New" w:cs="Courier New" w:hint="default"/>
      </w:rPr>
    </w:lvl>
    <w:lvl w:ilvl="5" w:tplc="84FC42A8" w:tentative="1">
      <w:start w:val="1"/>
      <w:numFmt w:val="bullet"/>
      <w:lvlText w:val=""/>
      <w:lvlJc w:val="left"/>
      <w:pPr>
        <w:ind w:left="4320" w:hanging="360"/>
      </w:pPr>
      <w:rPr>
        <w:rFonts w:ascii="Wingdings" w:hAnsi="Wingdings" w:hint="default"/>
      </w:rPr>
    </w:lvl>
    <w:lvl w:ilvl="6" w:tplc="784EC70C" w:tentative="1">
      <w:start w:val="1"/>
      <w:numFmt w:val="bullet"/>
      <w:lvlText w:val=""/>
      <w:lvlJc w:val="left"/>
      <w:pPr>
        <w:ind w:left="5040" w:hanging="360"/>
      </w:pPr>
      <w:rPr>
        <w:rFonts w:ascii="Symbol" w:hAnsi="Symbol" w:hint="default"/>
      </w:rPr>
    </w:lvl>
    <w:lvl w:ilvl="7" w:tplc="A148F636" w:tentative="1">
      <w:start w:val="1"/>
      <w:numFmt w:val="bullet"/>
      <w:lvlText w:val="o"/>
      <w:lvlJc w:val="left"/>
      <w:pPr>
        <w:ind w:left="5760" w:hanging="360"/>
      </w:pPr>
      <w:rPr>
        <w:rFonts w:ascii="Courier New" w:hAnsi="Courier New" w:cs="Courier New" w:hint="default"/>
      </w:rPr>
    </w:lvl>
    <w:lvl w:ilvl="8" w:tplc="23A284F2" w:tentative="1">
      <w:start w:val="1"/>
      <w:numFmt w:val="bullet"/>
      <w:lvlText w:val=""/>
      <w:lvlJc w:val="left"/>
      <w:pPr>
        <w:ind w:left="6480" w:hanging="360"/>
      </w:pPr>
      <w:rPr>
        <w:rFonts w:ascii="Wingdings" w:hAnsi="Wingdings" w:hint="default"/>
      </w:rPr>
    </w:lvl>
  </w:abstractNum>
  <w:abstractNum w:abstractNumId="24" w15:restartNumberingAfterBreak="0">
    <w:nsid w:val="1AC93F56"/>
    <w:multiLevelType w:val="multilevel"/>
    <w:tmpl w:val="EBB0649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AF25C29"/>
    <w:multiLevelType w:val="multilevel"/>
    <w:tmpl w:val="C94ABA4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C4C3C08"/>
    <w:multiLevelType w:val="hybridMultilevel"/>
    <w:tmpl w:val="7AE40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B77EEF"/>
    <w:multiLevelType w:val="multilevel"/>
    <w:tmpl w:val="F3CEB71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FEF4031"/>
    <w:multiLevelType w:val="multilevel"/>
    <w:tmpl w:val="C902CE2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10B4B83"/>
    <w:multiLevelType w:val="multilevel"/>
    <w:tmpl w:val="5CCA09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23176F9"/>
    <w:multiLevelType w:val="multilevel"/>
    <w:tmpl w:val="17A09C4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2926399"/>
    <w:multiLevelType w:val="multilevel"/>
    <w:tmpl w:val="842066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151207"/>
    <w:multiLevelType w:val="multilevel"/>
    <w:tmpl w:val="8244FC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39B214A"/>
    <w:multiLevelType w:val="multilevel"/>
    <w:tmpl w:val="93AA784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7605144"/>
    <w:multiLevelType w:val="multilevel"/>
    <w:tmpl w:val="D08E76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86740E4"/>
    <w:multiLevelType w:val="multilevel"/>
    <w:tmpl w:val="4E966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8AD323C"/>
    <w:multiLevelType w:val="multilevel"/>
    <w:tmpl w:val="B8D66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99B6284"/>
    <w:multiLevelType w:val="hybridMultilevel"/>
    <w:tmpl w:val="62D02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FF45FB"/>
    <w:multiLevelType w:val="hybridMultilevel"/>
    <w:tmpl w:val="CF86F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9F044C"/>
    <w:multiLevelType w:val="multilevel"/>
    <w:tmpl w:val="F57AFA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D084DFF"/>
    <w:multiLevelType w:val="multilevel"/>
    <w:tmpl w:val="CEDA0B8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DAD01C6"/>
    <w:multiLevelType w:val="multilevel"/>
    <w:tmpl w:val="6AC458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DE8555A"/>
    <w:multiLevelType w:val="hybridMultilevel"/>
    <w:tmpl w:val="B9DA8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A816B7"/>
    <w:multiLevelType w:val="multilevel"/>
    <w:tmpl w:val="4A446E3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2D56545"/>
    <w:multiLevelType w:val="multilevel"/>
    <w:tmpl w:val="860CE17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5164CDD"/>
    <w:multiLevelType w:val="multilevel"/>
    <w:tmpl w:val="E9CE2A0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5251593"/>
    <w:multiLevelType w:val="multilevel"/>
    <w:tmpl w:val="C9881C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54270B8"/>
    <w:multiLevelType w:val="multilevel"/>
    <w:tmpl w:val="491669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56E6FA6"/>
    <w:multiLevelType w:val="hybridMultilevel"/>
    <w:tmpl w:val="00A4E5D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157F44"/>
    <w:multiLevelType w:val="hybridMultilevel"/>
    <w:tmpl w:val="9892B068"/>
    <w:lvl w:ilvl="0" w:tplc="4CAE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62410E"/>
    <w:multiLevelType w:val="hybridMultilevel"/>
    <w:tmpl w:val="0720D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1213FE"/>
    <w:multiLevelType w:val="multilevel"/>
    <w:tmpl w:val="52642E4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B21250C"/>
    <w:multiLevelType w:val="multilevel"/>
    <w:tmpl w:val="C8B09A4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BEA3CC2"/>
    <w:multiLevelType w:val="multilevel"/>
    <w:tmpl w:val="1B6447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C3913CD"/>
    <w:multiLevelType w:val="multilevel"/>
    <w:tmpl w:val="8A30C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D540C18"/>
    <w:multiLevelType w:val="multilevel"/>
    <w:tmpl w:val="632614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F9C104E"/>
    <w:multiLevelType w:val="multilevel"/>
    <w:tmpl w:val="42B45C3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0246981"/>
    <w:multiLevelType w:val="multilevel"/>
    <w:tmpl w:val="7BF0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0577BD2"/>
    <w:multiLevelType w:val="multilevel"/>
    <w:tmpl w:val="ED5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8F6E1D"/>
    <w:multiLevelType w:val="multilevel"/>
    <w:tmpl w:val="21340B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0A54C6B"/>
    <w:multiLevelType w:val="multilevel"/>
    <w:tmpl w:val="E850D0B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15A50B2"/>
    <w:multiLevelType w:val="multilevel"/>
    <w:tmpl w:val="FD08D7E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28B11E0"/>
    <w:multiLevelType w:val="multilevel"/>
    <w:tmpl w:val="D85605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51D3559"/>
    <w:multiLevelType w:val="multilevel"/>
    <w:tmpl w:val="CBBC7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56E4F98"/>
    <w:multiLevelType w:val="multilevel"/>
    <w:tmpl w:val="65CCC4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5C26AC9"/>
    <w:multiLevelType w:val="multilevel"/>
    <w:tmpl w:val="01C061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5D36295"/>
    <w:multiLevelType w:val="multilevel"/>
    <w:tmpl w:val="6096DA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461D784E"/>
    <w:multiLevelType w:val="multilevel"/>
    <w:tmpl w:val="19BA4FB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70F3E80"/>
    <w:multiLevelType w:val="multilevel"/>
    <w:tmpl w:val="E850D0B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47DC0022"/>
    <w:multiLevelType w:val="multilevel"/>
    <w:tmpl w:val="82FC66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9AF0D36"/>
    <w:multiLevelType w:val="multilevel"/>
    <w:tmpl w:val="0A1E8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15:restartNumberingAfterBreak="0">
    <w:nsid w:val="4AE863CB"/>
    <w:multiLevelType w:val="multilevel"/>
    <w:tmpl w:val="4A446E3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4B912B6E"/>
    <w:multiLevelType w:val="multilevel"/>
    <w:tmpl w:val="8758C39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C63323E"/>
    <w:multiLevelType w:val="multilevel"/>
    <w:tmpl w:val="857C6EA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4CFA60D7"/>
    <w:multiLevelType w:val="multilevel"/>
    <w:tmpl w:val="B00AEC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4244368"/>
    <w:multiLevelType w:val="hybridMultilevel"/>
    <w:tmpl w:val="B0380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551899"/>
    <w:multiLevelType w:val="hybridMultilevel"/>
    <w:tmpl w:val="ADF6468A"/>
    <w:lvl w:ilvl="0" w:tplc="A2DE88B6">
      <w:start w:val="1"/>
      <w:numFmt w:val="bullet"/>
      <w:pStyle w:val="ListParagraph"/>
      <w:lvlText w:val=""/>
      <w:lvlJc w:val="left"/>
      <w:pPr>
        <w:ind w:left="1440" w:hanging="360"/>
      </w:pPr>
      <w:rPr>
        <w:rFonts w:ascii="Wingdings" w:hAnsi="Wingdings" w:hint="default"/>
      </w:rPr>
    </w:lvl>
    <w:lvl w:ilvl="1" w:tplc="2070D1AC" w:tentative="1">
      <w:start w:val="1"/>
      <w:numFmt w:val="bullet"/>
      <w:lvlText w:val="o"/>
      <w:lvlJc w:val="left"/>
      <w:pPr>
        <w:ind w:left="2160" w:hanging="360"/>
      </w:pPr>
      <w:rPr>
        <w:rFonts w:ascii="Courier New" w:hAnsi="Courier New" w:cs="Courier New" w:hint="default"/>
      </w:rPr>
    </w:lvl>
    <w:lvl w:ilvl="2" w:tplc="3F9A7B52" w:tentative="1">
      <w:start w:val="1"/>
      <w:numFmt w:val="bullet"/>
      <w:lvlText w:val=""/>
      <w:lvlJc w:val="left"/>
      <w:pPr>
        <w:ind w:left="2880" w:hanging="360"/>
      </w:pPr>
      <w:rPr>
        <w:rFonts w:ascii="Wingdings" w:hAnsi="Wingdings" w:hint="default"/>
      </w:rPr>
    </w:lvl>
    <w:lvl w:ilvl="3" w:tplc="7D0800A6" w:tentative="1">
      <w:start w:val="1"/>
      <w:numFmt w:val="bullet"/>
      <w:lvlText w:val=""/>
      <w:lvlJc w:val="left"/>
      <w:pPr>
        <w:ind w:left="3600" w:hanging="360"/>
      </w:pPr>
      <w:rPr>
        <w:rFonts w:ascii="Symbol" w:hAnsi="Symbol" w:hint="default"/>
      </w:rPr>
    </w:lvl>
    <w:lvl w:ilvl="4" w:tplc="2C283E8E" w:tentative="1">
      <w:start w:val="1"/>
      <w:numFmt w:val="bullet"/>
      <w:lvlText w:val="o"/>
      <w:lvlJc w:val="left"/>
      <w:pPr>
        <w:ind w:left="4320" w:hanging="360"/>
      </w:pPr>
      <w:rPr>
        <w:rFonts w:ascii="Courier New" w:hAnsi="Courier New" w:cs="Courier New" w:hint="default"/>
      </w:rPr>
    </w:lvl>
    <w:lvl w:ilvl="5" w:tplc="50AEB664" w:tentative="1">
      <w:start w:val="1"/>
      <w:numFmt w:val="bullet"/>
      <w:lvlText w:val=""/>
      <w:lvlJc w:val="left"/>
      <w:pPr>
        <w:ind w:left="5040" w:hanging="360"/>
      </w:pPr>
      <w:rPr>
        <w:rFonts w:ascii="Wingdings" w:hAnsi="Wingdings" w:hint="default"/>
      </w:rPr>
    </w:lvl>
    <w:lvl w:ilvl="6" w:tplc="894E1AB0" w:tentative="1">
      <w:start w:val="1"/>
      <w:numFmt w:val="bullet"/>
      <w:lvlText w:val=""/>
      <w:lvlJc w:val="left"/>
      <w:pPr>
        <w:ind w:left="5760" w:hanging="360"/>
      </w:pPr>
      <w:rPr>
        <w:rFonts w:ascii="Symbol" w:hAnsi="Symbol" w:hint="default"/>
      </w:rPr>
    </w:lvl>
    <w:lvl w:ilvl="7" w:tplc="372AB63A" w:tentative="1">
      <w:start w:val="1"/>
      <w:numFmt w:val="bullet"/>
      <w:lvlText w:val="o"/>
      <w:lvlJc w:val="left"/>
      <w:pPr>
        <w:ind w:left="6480" w:hanging="360"/>
      </w:pPr>
      <w:rPr>
        <w:rFonts w:ascii="Courier New" w:hAnsi="Courier New" w:cs="Courier New" w:hint="default"/>
      </w:rPr>
    </w:lvl>
    <w:lvl w:ilvl="8" w:tplc="807A2610" w:tentative="1">
      <w:start w:val="1"/>
      <w:numFmt w:val="bullet"/>
      <w:lvlText w:val=""/>
      <w:lvlJc w:val="left"/>
      <w:pPr>
        <w:ind w:left="7200" w:hanging="360"/>
      </w:pPr>
      <w:rPr>
        <w:rFonts w:ascii="Wingdings" w:hAnsi="Wingdings" w:hint="default"/>
      </w:rPr>
    </w:lvl>
  </w:abstractNum>
  <w:abstractNum w:abstractNumId="77" w15:restartNumberingAfterBreak="0">
    <w:nsid w:val="5455189A"/>
    <w:multiLevelType w:val="multilevel"/>
    <w:tmpl w:val="5455189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455189B"/>
    <w:multiLevelType w:val="multilevel"/>
    <w:tmpl w:val="5455189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45518A0"/>
    <w:multiLevelType w:val="multilevel"/>
    <w:tmpl w:val="545518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545518A9"/>
    <w:multiLevelType w:val="multilevel"/>
    <w:tmpl w:val="545518A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545518AA"/>
    <w:multiLevelType w:val="multilevel"/>
    <w:tmpl w:val="545518A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45518AC"/>
    <w:multiLevelType w:val="multilevel"/>
    <w:tmpl w:val="545518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45518BA"/>
    <w:multiLevelType w:val="multilevel"/>
    <w:tmpl w:val="545518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45518CE"/>
    <w:multiLevelType w:val="multilevel"/>
    <w:tmpl w:val="545518C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45518CF"/>
    <w:multiLevelType w:val="multilevel"/>
    <w:tmpl w:val="545518C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45518D8"/>
    <w:multiLevelType w:val="multilevel"/>
    <w:tmpl w:val="545518D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45518DA"/>
    <w:multiLevelType w:val="multilevel"/>
    <w:tmpl w:val="545518D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545518E5"/>
    <w:multiLevelType w:val="multilevel"/>
    <w:tmpl w:val="545518E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545518E9"/>
    <w:multiLevelType w:val="multilevel"/>
    <w:tmpl w:val="545518E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4551908"/>
    <w:multiLevelType w:val="multilevel"/>
    <w:tmpl w:val="545519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5030C23"/>
    <w:multiLevelType w:val="multilevel"/>
    <w:tmpl w:val="A4DC2C4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551D1033"/>
    <w:multiLevelType w:val="multilevel"/>
    <w:tmpl w:val="3E34C08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5223A95"/>
    <w:multiLevelType w:val="multilevel"/>
    <w:tmpl w:val="54A817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557F3028"/>
    <w:multiLevelType w:val="multilevel"/>
    <w:tmpl w:val="382677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56C913B1"/>
    <w:multiLevelType w:val="multilevel"/>
    <w:tmpl w:val="45705F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59C230C1"/>
    <w:multiLevelType w:val="hybridMultilevel"/>
    <w:tmpl w:val="4752A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CD477F"/>
    <w:multiLevelType w:val="multilevel"/>
    <w:tmpl w:val="09F2FC1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CE62FBD"/>
    <w:multiLevelType w:val="multilevel"/>
    <w:tmpl w:val="47DAEC4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5E0F3FB0"/>
    <w:multiLevelType w:val="multilevel"/>
    <w:tmpl w:val="FBBADC7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5FA165A8"/>
    <w:multiLevelType w:val="multilevel"/>
    <w:tmpl w:val="60EE20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606B31A7"/>
    <w:multiLevelType w:val="multilevel"/>
    <w:tmpl w:val="420662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61525466"/>
    <w:multiLevelType w:val="multilevel"/>
    <w:tmpl w:val="4862324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619D0D91"/>
    <w:multiLevelType w:val="multilevel"/>
    <w:tmpl w:val="4D762D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638B09AC"/>
    <w:multiLevelType w:val="hybridMultilevel"/>
    <w:tmpl w:val="53BA628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05" w15:restartNumberingAfterBreak="0">
    <w:nsid w:val="65217BE7"/>
    <w:multiLevelType w:val="multilevel"/>
    <w:tmpl w:val="43D4ABB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6620284F"/>
    <w:multiLevelType w:val="multilevel"/>
    <w:tmpl w:val="2E0CE5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66BB4E88"/>
    <w:multiLevelType w:val="multilevel"/>
    <w:tmpl w:val="00B8FB8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66BF77E5"/>
    <w:multiLevelType w:val="multilevel"/>
    <w:tmpl w:val="CD84CE5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66F0510C"/>
    <w:multiLevelType w:val="multilevel"/>
    <w:tmpl w:val="F656F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671B5392"/>
    <w:multiLevelType w:val="multilevel"/>
    <w:tmpl w:val="BB460E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677251BB"/>
    <w:multiLevelType w:val="multilevel"/>
    <w:tmpl w:val="5ACA6AA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6A2016FC"/>
    <w:multiLevelType w:val="multilevel"/>
    <w:tmpl w:val="F71C99D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6D11005D"/>
    <w:multiLevelType w:val="multilevel"/>
    <w:tmpl w:val="190677E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6E3F3C52"/>
    <w:multiLevelType w:val="multilevel"/>
    <w:tmpl w:val="C2DC175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6F5F5403"/>
    <w:multiLevelType w:val="multilevel"/>
    <w:tmpl w:val="719AA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72B31750"/>
    <w:multiLevelType w:val="multilevel"/>
    <w:tmpl w:val="2C96D6B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72B96796"/>
    <w:multiLevelType w:val="multilevel"/>
    <w:tmpl w:val="58C61C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78F03F3"/>
    <w:multiLevelType w:val="multilevel"/>
    <w:tmpl w:val="45483C3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78CF66FC"/>
    <w:multiLevelType w:val="multilevel"/>
    <w:tmpl w:val="175476D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7BE84316"/>
    <w:multiLevelType w:val="hybridMultilevel"/>
    <w:tmpl w:val="E3CEE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C211FF"/>
    <w:multiLevelType w:val="hybridMultilevel"/>
    <w:tmpl w:val="2D00A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6"/>
  </w:num>
  <w:num w:numId="3">
    <w:abstractNumId w:val="77"/>
  </w:num>
  <w:num w:numId="4">
    <w:abstractNumId w:val="78"/>
  </w:num>
  <w:num w:numId="5">
    <w:abstractNumId w:val="79"/>
  </w:num>
  <w:num w:numId="6">
    <w:abstractNumId w:val="80"/>
  </w:num>
  <w:num w:numId="7">
    <w:abstractNumId w:val="81"/>
  </w:num>
  <w:num w:numId="8">
    <w:abstractNumId w:val="82"/>
  </w:num>
  <w:num w:numId="9">
    <w:abstractNumId w:val="83"/>
  </w:num>
  <w:num w:numId="10">
    <w:abstractNumId w:val="84"/>
  </w:num>
  <w:num w:numId="11">
    <w:abstractNumId w:val="85"/>
  </w:num>
  <w:num w:numId="12">
    <w:abstractNumId w:val="86"/>
  </w:num>
  <w:num w:numId="13">
    <w:abstractNumId w:val="87"/>
  </w:num>
  <w:num w:numId="14">
    <w:abstractNumId w:val="88"/>
  </w:num>
  <w:num w:numId="15">
    <w:abstractNumId w:val="89"/>
  </w:num>
  <w:num w:numId="16">
    <w:abstractNumId w:val="90"/>
  </w:num>
  <w:num w:numId="17">
    <w:abstractNumId w:val="100"/>
  </w:num>
  <w:num w:numId="18">
    <w:abstractNumId w:val="108"/>
  </w:num>
  <w:num w:numId="19">
    <w:abstractNumId w:val="44"/>
  </w:num>
  <w:num w:numId="20">
    <w:abstractNumId w:val="18"/>
  </w:num>
  <w:num w:numId="21">
    <w:abstractNumId w:val="3"/>
  </w:num>
  <w:num w:numId="22">
    <w:abstractNumId w:val="16"/>
  </w:num>
  <w:num w:numId="23">
    <w:abstractNumId w:val="11"/>
  </w:num>
  <w:num w:numId="24">
    <w:abstractNumId w:val="66"/>
  </w:num>
  <w:num w:numId="25">
    <w:abstractNumId w:val="111"/>
  </w:num>
  <w:num w:numId="26">
    <w:abstractNumId w:val="53"/>
  </w:num>
  <w:num w:numId="27">
    <w:abstractNumId w:val="47"/>
  </w:num>
  <w:num w:numId="28">
    <w:abstractNumId w:val="7"/>
  </w:num>
  <w:num w:numId="29">
    <w:abstractNumId w:val="12"/>
  </w:num>
  <w:num w:numId="30">
    <w:abstractNumId w:val="31"/>
  </w:num>
  <w:num w:numId="31">
    <w:abstractNumId w:val="116"/>
  </w:num>
  <w:num w:numId="32">
    <w:abstractNumId w:val="106"/>
  </w:num>
  <w:num w:numId="33">
    <w:abstractNumId w:val="69"/>
  </w:num>
  <w:num w:numId="34">
    <w:abstractNumId w:val="46"/>
  </w:num>
  <w:num w:numId="35">
    <w:abstractNumId w:val="95"/>
  </w:num>
  <w:num w:numId="36">
    <w:abstractNumId w:val="71"/>
  </w:num>
  <w:num w:numId="37">
    <w:abstractNumId w:val="110"/>
  </w:num>
  <w:num w:numId="38">
    <w:abstractNumId w:val="32"/>
  </w:num>
  <w:num w:numId="39">
    <w:abstractNumId w:val="13"/>
  </w:num>
  <w:num w:numId="40">
    <w:abstractNumId w:val="45"/>
  </w:num>
  <w:num w:numId="41">
    <w:abstractNumId w:val="25"/>
  </w:num>
  <w:num w:numId="42">
    <w:abstractNumId w:val="97"/>
  </w:num>
  <w:num w:numId="43">
    <w:abstractNumId w:val="55"/>
  </w:num>
  <w:num w:numId="44">
    <w:abstractNumId w:val="99"/>
  </w:num>
  <w:num w:numId="45">
    <w:abstractNumId w:val="33"/>
  </w:num>
  <w:num w:numId="46">
    <w:abstractNumId w:val="92"/>
  </w:num>
  <w:num w:numId="47">
    <w:abstractNumId w:val="40"/>
  </w:num>
  <w:num w:numId="48">
    <w:abstractNumId w:val="107"/>
  </w:num>
  <w:num w:numId="49">
    <w:abstractNumId w:val="112"/>
  </w:num>
  <w:num w:numId="50">
    <w:abstractNumId w:val="117"/>
  </w:num>
  <w:num w:numId="51">
    <w:abstractNumId w:val="74"/>
  </w:num>
  <w:num w:numId="52">
    <w:abstractNumId w:val="34"/>
  </w:num>
  <w:num w:numId="53">
    <w:abstractNumId w:val="61"/>
  </w:num>
  <w:num w:numId="54">
    <w:abstractNumId w:val="6"/>
  </w:num>
  <w:num w:numId="55">
    <w:abstractNumId w:val="115"/>
  </w:num>
  <w:num w:numId="56">
    <w:abstractNumId w:val="62"/>
  </w:num>
  <w:num w:numId="57">
    <w:abstractNumId w:val="27"/>
  </w:num>
  <w:num w:numId="58">
    <w:abstractNumId w:val="39"/>
  </w:num>
  <w:num w:numId="59">
    <w:abstractNumId w:val="24"/>
  </w:num>
  <w:num w:numId="60">
    <w:abstractNumId w:val="101"/>
  </w:num>
  <w:num w:numId="61">
    <w:abstractNumId w:val="10"/>
  </w:num>
  <w:num w:numId="62">
    <w:abstractNumId w:val="72"/>
  </w:num>
  <w:num w:numId="63">
    <w:abstractNumId w:val="73"/>
  </w:num>
  <w:num w:numId="64">
    <w:abstractNumId w:val="22"/>
  </w:num>
  <w:num w:numId="65">
    <w:abstractNumId w:val="30"/>
  </w:num>
  <w:num w:numId="66">
    <w:abstractNumId w:val="91"/>
  </w:num>
  <w:num w:numId="67">
    <w:abstractNumId w:val="94"/>
  </w:num>
  <w:num w:numId="68">
    <w:abstractNumId w:val="59"/>
  </w:num>
  <w:num w:numId="69">
    <w:abstractNumId w:val="103"/>
  </w:num>
  <w:num w:numId="70">
    <w:abstractNumId w:val="2"/>
  </w:num>
  <w:num w:numId="71">
    <w:abstractNumId w:val="118"/>
  </w:num>
  <w:num w:numId="72">
    <w:abstractNumId w:val="29"/>
  </w:num>
  <w:num w:numId="73">
    <w:abstractNumId w:val="105"/>
  </w:num>
  <w:num w:numId="74">
    <w:abstractNumId w:val="28"/>
  </w:num>
  <w:num w:numId="75">
    <w:abstractNumId w:val="113"/>
  </w:num>
  <w:num w:numId="76">
    <w:abstractNumId w:val="51"/>
  </w:num>
  <w:num w:numId="77">
    <w:abstractNumId w:val="19"/>
  </w:num>
  <w:num w:numId="78">
    <w:abstractNumId w:val="102"/>
  </w:num>
  <w:num w:numId="79">
    <w:abstractNumId w:val="8"/>
  </w:num>
  <w:num w:numId="80">
    <w:abstractNumId w:val="114"/>
  </w:num>
  <w:num w:numId="81">
    <w:abstractNumId w:val="56"/>
  </w:num>
  <w:num w:numId="82">
    <w:abstractNumId w:val="98"/>
  </w:num>
  <w:num w:numId="83">
    <w:abstractNumId w:val="119"/>
  </w:num>
  <w:num w:numId="84">
    <w:abstractNumId w:val="41"/>
  </w:num>
  <w:num w:numId="85">
    <w:abstractNumId w:val="93"/>
  </w:num>
  <w:num w:numId="86">
    <w:abstractNumId w:val="67"/>
  </w:num>
  <w:num w:numId="87">
    <w:abstractNumId w:val="65"/>
  </w:num>
  <w:num w:numId="88">
    <w:abstractNumId w:val="60"/>
  </w:num>
  <w:num w:numId="89">
    <w:abstractNumId w:val="52"/>
  </w:num>
  <w:num w:numId="90">
    <w:abstractNumId w:val="42"/>
  </w:num>
  <w:num w:numId="91">
    <w:abstractNumId w:val="75"/>
  </w:num>
  <w:num w:numId="92">
    <w:abstractNumId w:val="5"/>
  </w:num>
  <w:num w:numId="93">
    <w:abstractNumId w:val="26"/>
  </w:num>
  <w:num w:numId="94">
    <w:abstractNumId w:val="96"/>
  </w:num>
  <w:num w:numId="95">
    <w:abstractNumId w:val="20"/>
  </w:num>
  <w:num w:numId="96">
    <w:abstractNumId w:val="38"/>
  </w:num>
  <w:num w:numId="97">
    <w:abstractNumId w:val="43"/>
  </w:num>
  <w:num w:numId="98">
    <w:abstractNumId w:val="63"/>
  </w:num>
  <w:num w:numId="99">
    <w:abstractNumId w:val="14"/>
  </w:num>
  <w:num w:numId="100">
    <w:abstractNumId w:val="50"/>
  </w:num>
  <w:num w:numId="101">
    <w:abstractNumId w:val="48"/>
  </w:num>
  <w:num w:numId="102">
    <w:abstractNumId w:val="120"/>
  </w:num>
  <w:num w:numId="103">
    <w:abstractNumId w:val="121"/>
  </w:num>
  <w:num w:numId="104">
    <w:abstractNumId w:val="68"/>
  </w:num>
  <w:num w:numId="105">
    <w:abstractNumId w:val="21"/>
  </w:num>
  <w:num w:numId="106">
    <w:abstractNumId w:val="49"/>
  </w:num>
  <w:num w:numId="107">
    <w:abstractNumId w:val="17"/>
  </w:num>
  <w:num w:numId="10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num>
  <w:num w:numId="110">
    <w:abstractNumId w:val="37"/>
  </w:num>
  <w:num w:numId="111">
    <w:abstractNumId w:val="4"/>
  </w:num>
  <w:num w:numId="112">
    <w:abstractNumId w:val="0"/>
  </w:num>
  <w:num w:numId="113">
    <w:abstractNumId w:val="36"/>
  </w:num>
  <w:num w:numId="114">
    <w:abstractNumId w:val="15"/>
  </w:num>
  <w:num w:numId="115">
    <w:abstractNumId w:val="64"/>
  </w:num>
  <w:num w:numId="116">
    <w:abstractNumId w:val="9"/>
  </w:num>
  <w:num w:numId="117">
    <w:abstractNumId w:val="1"/>
  </w:num>
  <w:num w:numId="118">
    <w:abstractNumId w:val="57"/>
  </w:num>
  <w:num w:numId="119">
    <w:abstractNumId w:val="54"/>
  </w:num>
  <w:num w:numId="120">
    <w:abstractNumId w:val="104"/>
  </w:num>
  <w:num w:numId="121">
    <w:abstractNumId w:val="109"/>
  </w:num>
  <w:num w:numId="122">
    <w:abstractNumId w:val="58"/>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Dury">
    <w15:presenceInfo w15:providerId="AD" w15:userId="S::mdury@social-current.org::e8644deb-4749-408f-80a4-68431407cfd4"/>
  </w15:person>
  <w15:person w15:author="Susan Russell-Smith">
    <w15:presenceInfo w15:providerId="AD" w15:userId="S::ssmith@social-current.org::59ac8f8c-ae54-47a6-83d6-0e6b48006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z8SJAkJQVD901e1lTdWjFs9r/3Zh2Nlo8MHycvKdMGR1D30hMTxtYEQKLcvsHyT9HrPoslgUz4Osbhhs3BwZWA==" w:salt="X4UPPcZzoqhnepOdIGLn1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06"/>
    <w:rsid w:val="00000362"/>
    <w:rsid w:val="00000C2D"/>
    <w:rsid w:val="00000E95"/>
    <w:rsid w:val="00001359"/>
    <w:rsid w:val="00001423"/>
    <w:rsid w:val="00001B05"/>
    <w:rsid w:val="00001BE3"/>
    <w:rsid w:val="00001CB1"/>
    <w:rsid w:val="00001D27"/>
    <w:rsid w:val="00001F3D"/>
    <w:rsid w:val="00001FC0"/>
    <w:rsid w:val="000027AC"/>
    <w:rsid w:val="00002A1A"/>
    <w:rsid w:val="00002B44"/>
    <w:rsid w:val="00002DFC"/>
    <w:rsid w:val="00002FFB"/>
    <w:rsid w:val="00003674"/>
    <w:rsid w:val="00003C39"/>
    <w:rsid w:val="00003DDB"/>
    <w:rsid w:val="00003E06"/>
    <w:rsid w:val="00003ED3"/>
    <w:rsid w:val="0000418B"/>
    <w:rsid w:val="000044E8"/>
    <w:rsid w:val="000045B3"/>
    <w:rsid w:val="000047B3"/>
    <w:rsid w:val="00004E11"/>
    <w:rsid w:val="00004FAE"/>
    <w:rsid w:val="00005378"/>
    <w:rsid w:val="000053B6"/>
    <w:rsid w:val="00005502"/>
    <w:rsid w:val="00005609"/>
    <w:rsid w:val="000060CF"/>
    <w:rsid w:val="000068A4"/>
    <w:rsid w:val="0000708B"/>
    <w:rsid w:val="00007431"/>
    <w:rsid w:val="00007621"/>
    <w:rsid w:val="00007633"/>
    <w:rsid w:val="00007B41"/>
    <w:rsid w:val="00010786"/>
    <w:rsid w:val="0001124E"/>
    <w:rsid w:val="000114BE"/>
    <w:rsid w:val="00011516"/>
    <w:rsid w:val="000115BA"/>
    <w:rsid w:val="000118BF"/>
    <w:rsid w:val="00012358"/>
    <w:rsid w:val="00012500"/>
    <w:rsid w:val="000128A2"/>
    <w:rsid w:val="0001335C"/>
    <w:rsid w:val="00014318"/>
    <w:rsid w:val="000143C3"/>
    <w:rsid w:val="000143C7"/>
    <w:rsid w:val="00014888"/>
    <w:rsid w:val="00014ADD"/>
    <w:rsid w:val="00014B42"/>
    <w:rsid w:val="00014B64"/>
    <w:rsid w:val="00014F21"/>
    <w:rsid w:val="00015592"/>
    <w:rsid w:val="00015855"/>
    <w:rsid w:val="00016294"/>
    <w:rsid w:val="00016778"/>
    <w:rsid w:val="00016A69"/>
    <w:rsid w:val="00016D03"/>
    <w:rsid w:val="00016D79"/>
    <w:rsid w:val="00017308"/>
    <w:rsid w:val="000177CA"/>
    <w:rsid w:val="000177D6"/>
    <w:rsid w:val="000178CB"/>
    <w:rsid w:val="00017AA4"/>
    <w:rsid w:val="000200C0"/>
    <w:rsid w:val="000204F3"/>
    <w:rsid w:val="00020770"/>
    <w:rsid w:val="00020889"/>
    <w:rsid w:val="00020947"/>
    <w:rsid w:val="00020F10"/>
    <w:rsid w:val="00020FDF"/>
    <w:rsid w:val="00021062"/>
    <w:rsid w:val="00021290"/>
    <w:rsid w:val="00022101"/>
    <w:rsid w:val="000225E9"/>
    <w:rsid w:val="00022730"/>
    <w:rsid w:val="000229B5"/>
    <w:rsid w:val="0002314F"/>
    <w:rsid w:val="0002341A"/>
    <w:rsid w:val="000234C8"/>
    <w:rsid w:val="000235AE"/>
    <w:rsid w:val="00023B59"/>
    <w:rsid w:val="00024037"/>
    <w:rsid w:val="00024969"/>
    <w:rsid w:val="000249D4"/>
    <w:rsid w:val="00024B00"/>
    <w:rsid w:val="00024F5E"/>
    <w:rsid w:val="000251B6"/>
    <w:rsid w:val="00025715"/>
    <w:rsid w:val="000258EC"/>
    <w:rsid w:val="00025CDE"/>
    <w:rsid w:val="00025F79"/>
    <w:rsid w:val="00026427"/>
    <w:rsid w:val="00026469"/>
    <w:rsid w:val="0002650C"/>
    <w:rsid w:val="000268E0"/>
    <w:rsid w:val="00026C37"/>
    <w:rsid w:val="00026D06"/>
    <w:rsid w:val="0002720B"/>
    <w:rsid w:val="0002748B"/>
    <w:rsid w:val="00027966"/>
    <w:rsid w:val="00030091"/>
    <w:rsid w:val="000301BF"/>
    <w:rsid w:val="00030571"/>
    <w:rsid w:val="000308C3"/>
    <w:rsid w:val="00030983"/>
    <w:rsid w:val="00030D9F"/>
    <w:rsid w:val="00030F6B"/>
    <w:rsid w:val="0003133D"/>
    <w:rsid w:val="000316FD"/>
    <w:rsid w:val="00031A08"/>
    <w:rsid w:val="00031A73"/>
    <w:rsid w:val="00031D9A"/>
    <w:rsid w:val="0003203C"/>
    <w:rsid w:val="0003209E"/>
    <w:rsid w:val="000320B0"/>
    <w:rsid w:val="00032275"/>
    <w:rsid w:val="00032338"/>
    <w:rsid w:val="00032A07"/>
    <w:rsid w:val="00032A61"/>
    <w:rsid w:val="00032DE4"/>
    <w:rsid w:val="00032FA4"/>
    <w:rsid w:val="00033257"/>
    <w:rsid w:val="00033522"/>
    <w:rsid w:val="00033942"/>
    <w:rsid w:val="00033C62"/>
    <w:rsid w:val="00033E52"/>
    <w:rsid w:val="0003413C"/>
    <w:rsid w:val="0003414A"/>
    <w:rsid w:val="000343ED"/>
    <w:rsid w:val="000343FA"/>
    <w:rsid w:val="000347F6"/>
    <w:rsid w:val="00034C1A"/>
    <w:rsid w:val="00035342"/>
    <w:rsid w:val="00035651"/>
    <w:rsid w:val="000359AE"/>
    <w:rsid w:val="00035D61"/>
    <w:rsid w:val="00035F73"/>
    <w:rsid w:val="000363B2"/>
    <w:rsid w:val="00036AEB"/>
    <w:rsid w:val="000375F5"/>
    <w:rsid w:val="0003767B"/>
    <w:rsid w:val="00037C21"/>
    <w:rsid w:val="0004002A"/>
    <w:rsid w:val="00040046"/>
    <w:rsid w:val="0004041D"/>
    <w:rsid w:val="000409A1"/>
    <w:rsid w:val="00041440"/>
    <w:rsid w:val="000416EC"/>
    <w:rsid w:val="000418F0"/>
    <w:rsid w:val="00041FE4"/>
    <w:rsid w:val="00042077"/>
    <w:rsid w:val="00042F26"/>
    <w:rsid w:val="00042F97"/>
    <w:rsid w:val="0004315C"/>
    <w:rsid w:val="00043296"/>
    <w:rsid w:val="00043315"/>
    <w:rsid w:val="0004354D"/>
    <w:rsid w:val="000438D0"/>
    <w:rsid w:val="00043CFB"/>
    <w:rsid w:val="00043DDC"/>
    <w:rsid w:val="000440D7"/>
    <w:rsid w:val="000447B2"/>
    <w:rsid w:val="00044C6B"/>
    <w:rsid w:val="00045040"/>
    <w:rsid w:val="000453DE"/>
    <w:rsid w:val="00045B3D"/>
    <w:rsid w:val="00045C91"/>
    <w:rsid w:val="00045CF0"/>
    <w:rsid w:val="00045DA7"/>
    <w:rsid w:val="00045DA9"/>
    <w:rsid w:val="00046D31"/>
    <w:rsid w:val="00046D87"/>
    <w:rsid w:val="0004707A"/>
    <w:rsid w:val="00047682"/>
    <w:rsid w:val="00047A7C"/>
    <w:rsid w:val="00050239"/>
    <w:rsid w:val="00050321"/>
    <w:rsid w:val="0005063E"/>
    <w:rsid w:val="000507DF"/>
    <w:rsid w:val="00050860"/>
    <w:rsid w:val="0005095E"/>
    <w:rsid w:val="00050BEA"/>
    <w:rsid w:val="00051102"/>
    <w:rsid w:val="00051C1E"/>
    <w:rsid w:val="00051C80"/>
    <w:rsid w:val="00051F1A"/>
    <w:rsid w:val="00052088"/>
    <w:rsid w:val="00052131"/>
    <w:rsid w:val="00052458"/>
    <w:rsid w:val="000525FB"/>
    <w:rsid w:val="00052625"/>
    <w:rsid w:val="0005269E"/>
    <w:rsid w:val="00052810"/>
    <w:rsid w:val="00052ADC"/>
    <w:rsid w:val="00052E02"/>
    <w:rsid w:val="00053065"/>
    <w:rsid w:val="000531D9"/>
    <w:rsid w:val="00053229"/>
    <w:rsid w:val="000532C9"/>
    <w:rsid w:val="000532D5"/>
    <w:rsid w:val="00053749"/>
    <w:rsid w:val="0005396A"/>
    <w:rsid w:val="00054946"/>
    <w:rsid w:val="00054A57"/>
    <w:rsid w:val="00054DA9"/>
    <w:rsid w:val="00054EB8"/>
    <w:rsid w:val="0005505B"/>
    <w:rsid w:val="00055094"/>
    <w:rsid w:val="00055138"/>
    <w:rsid w:val="000552F2"/>
    <w:rsid w:val="00055509"/>
    <w:rsid w:val="000555B1"/>
    <w:rsid w:val="000555C1"/>
    <w:rsid w:val="00055767"/>
    <w:rsid w:val="0005600A"/>
    <w:rsid w:val="00056201"/>
    <w:rsid w:val="000564D3"/>
    <w:rsid w:val="00056595"/>
    <w:rsid w:val="000566A9"/>
    <w:rsid w:val="00056C33"/>
    <w:rsid w:val="00057261"/>
    <w:rsid w:val="000578B6"/>
    <w:rsid w:val="00057A1A"/>
    <w:rsid w:val="00057E4E"/>
    <w:rsid w:val="0006040B"/>
    <w:rsid w:val="00060462"/>
    <w:rsid w:val="00060940"/>
    <w:rsid w:val="000609DF"/>
    <w:rsid w:val="00060DB1"/>
    <w:rsid w:val="00060E36"/>
    <w:rsid w:val="00061218"/>
    <w:rsid w:val="000617CB"/>
    <w:rsid w:val="00061801"/>
    <w:rsid w:val="00061B08"/>
    <w:rsid w:val="00061BFA"/>
    <w:rsid w:val="00061F20"/>
    <w:rsid w:val="00061F79"/>
    <w:rsid w:val="00062641"/>
    <w:rsid w:val="000628C3"/>
    <w:rsid w:val="00062C0A"/>
    <w:rsid w:val="00062DA4"/>
    <w:rsid w:val="00062E0D"/>
    <w:rsid w:val="00063401"/>
    <w:rsid w:val="00063404"/>
    <w:rsid w:val="00063771"/>
    <w:rsid w:val="00063AD1"/>
    <w:rsid w:val="00063CD4"/>
    <w:rsid w:val="00063FF4"/>
    <w:rsid w:val="000640E1"/>
    <w:rsid w:val="00064787"/>
    <w:rsid w:val="00064B60"/>
    <w:rsid w:val="000653CA"/>
    <w:rsid w:val="00065A9D"/>
    <w:rsid w:val="000660A6"/>
    <w:rsid w:val="000665D7"/>
    <w:rsid w:val="000668A9"/>
    <w:rsid w:val="00066AD5"/>
    <w:rsid w:val="00066DD7"/>
    <w:rsid w:val="00066E9F"/>
    <w:rsid w:val="00067072"/>
    <w:rsid w:val="000676F7"/>
    <w:rsid w:val="00067729"/>
    <w:rsid w:val="000678B8"/>
    <w:rsid w:val="000679AA"/>
    <w:rsid w:val="00067C56"/>
    <w:rsid w:val="00067C6E"/>
    <w:rsid w:val="00067D1C"/>
    <w:rsid w:val="00067F20"/>
    <w:rsid w:val="00067F3A"/>
    <w:rsid w:val="000704EB"/>
    <w:rsid w:val="0007056F"/>
    <w:rsid w:val="0007068D"/>
    <w:rsid w:val="00070D91"/>
    <w:rsid w:val="0007148A"/>
    <w:rsid w:val="00071509"/>
    <w:rsid w:val="0007192D"/>
    <w:rsid w:val="00071F59"/>
    <w:rsid w:val="00072285"/>
    <w:rsid w:val="00072353"/>
    <w:rsid w:val="00072379"/>
    <w:rsid w:val="00072453"/>
    <w:rsid w:val="0007280A"/>
    <w:rsid w:val="00072945"/>
    <w:rsid w:val="00072CBB"/>
    <w:rsid w:val="00072EDC"/>
    <w:rsid w:val="00072FFD"/>
    <w:rsid w:val="00073004"/>
    <w:rsid w:val="00073397"/>
    <w:rsid w:val="000739CA"/>
    <w:rsid w:val="000741D0"/>
    <w:rsid w:val="00074471"/>
    <w:rsid w:val="0007484D"/>
    <w:rsid w:val="00074B68"/>
    <w:rsid w:val="00074CDA"/>
    <w:rsid w:val="00074F5E"/>
    <w:rsid w:val="000757B0"/>
    <w:rsid w:val="00075C98"/>
    <w:rsid w:val="00075F41"/>
    <w:rsid w:val="00076475"/>
    <w:rsid w:val="00076A90"/>
    <w:rsid w:val="00076EAB"/>
    <w:rsid w:val="00076FF4"/>
    <w:rsid w:val="000771BE"/>
    <w:rsid w:val="00077247"/>
    <w:rsid w:val="00077C29"/>
    <w:rsid w:val="00077DED"/>
    <w:rsid w:val="00077E83"/>
    <w:rsid w:val="00080412"/>
    <w:rsid w:val="000805C3"/>
    <w:rsid w:val="00080DAC"/>
    <w:rsid w:val="000810D8"/>
    <w:rsid w:val="000810E7"/>
    <w:rsid w:val="0008133A"/>
    <w:rsid w:val="000819EA"/>
    <w:rsid w:val="00081EF2"/>
    <w:rsid w:val="000820B4"/>
    <w:rsid w:val="00082258"/>
    <w:rsid w:val="0008226D"/>
    <w:rsid w:val="00082A51"/>
    <w:rsid w:val="000831AB"/>
    <w:rsid w:val="000834A2"/>
    <w:rsid w:val="000836B2"/>
    <w:rsid w:val="000837CC"/>
    <w:rsid w:val="00083E7D"/>
    <w:rsid w:val="00083FE8"/>
    <w:rsid w:val="000843F9"/>
    <w:rsid w:val="00084414"/>
    <w:rsid w:val="00084521"/>
    <w:rsid w:val="00084708"/>
    <w:rsid w:val="0008482E"/>
    <w:rsid w:val="00084C5D"/>
    <w:rsid w:val="000855F0"/>
    <w:rsid w:val="0008581E"/>
    <w:rsid w:val="000858ED"/>
    <w:rsid w:val="00085B0E"/>
    <w:rsid w:val="00085F0D"/>
    <w:rsid w:val="0008675B"/>
    <w:rsid w:val="00086767"/>
    <w:rsid w:val="0008684C"/>
    <w:rsid w:val="00086A09"/>
    <w:rsid w:val="00086E82"/>
    <w:rsid w:val="00086F51"/>
    <w:rsid w:val="000873AD"/>
    <w:rsid w:val="000876DE"/>
    <w:rsid w:val="0008784D"/>
    <w:rsid w:val="00087CFD"/>
    <w:rsid w:val="00087EE5"/>
    <w:rsid w:val="000901B9"/>
    <w:rsid w:val="000901ED"/>
    <w:rsid w:val="0009026D"/>
    <w:rsid w:val="00090304"/>
    <w:rsid w:val="0009067A"/>
    <w:rsid w:val="000907FC"/>
    <w:rsid w:val="0009081A"/>
    <w:rsid w:val="0009082E"/>
    <w:rsid w:val="000909C5"/>
    <w:rsid w:val="00090F1D"/>
    <w:rsid w:val="00091274"/>
    <w:rsid w:val="0009146B"/>
    <w:rsid w:val="0009159A"/>
    <w:rsid w:val="00091610"/>
    <w:rsid w:val="00091964"/>
    <w:rsid w:val="00091AD6"/>
    <w:rsid w:val="00091D7D"/>
    <w:rsid w:val="00091DC1"/>
    <w:rsid w:val="00091F34"/>
    <w:rsid w:val="00092117"/>
    <w:rsid w:val="0009242B"/>
    <w:rsid w:val="000933DC"/>
    <w:rsid w:val="00093539"/>
    <w:rsid w:val="000936E7"/>
    <w:rsid w:val="00093720"/>
    <w:rsid w:val="00093F39"/>
    <w:rsid w:val="0009400F"/>
    <w:rsid w:val="0009426B"/>
    <w:rsid w:val="000942F1"/>
    <w:rsid w:val="00094862"/>
    <w:rsid w:val="000949D6"/>
    <w:rsid w:val="00094FDE"/>
    <w:rsid w:val="00095625"/>
    <w:rsid w:val="000960A5"/>
    <w:rsid w:val="00096353"/>
    <w:rsid w:val="000964D7"/>
    <w:rsid w:val="00096870"/>
    <w:rsid w:val="000A0075"/>
    <w:rsid w:val="000A00EB"/>
    <w:rsid w:val="000A0457"/>
    <w:rsid w:val="000A1119"/>
    <w:rsid w:val="000A1AA4"/>
    <w:rsid w:val="000A1DE0"/>
    <w:rsid w:val="000A1EB7"/>
    <w:rsid w:val="000A2109"/>
    <w:rsid w:val="000A21D4"/>
    <w:rsid w:val="000A233E"/>
    <w:rsid w:val="000A2633"/>
    <w:rsid w:val="000A2A5D"/>
    <w:rsid w:val="000A2C06"/>
    <w:rsid w:val="000A344C"/>
    <w:rsid w:val="000A3878"/>
    <w:rsid w:val="000A3AF8"/>
    <w:rsid w:val="000A3B77"/>
    <w:rsid w:val="000A3C71"/>
    <w:rsid w:val="000A3FC9"/>
    <w:rsid w:val="000A4649"/>
    <w:rsid w:val="000A48D2"/>
    <w:rsid w:val="000A499C"/>
    <w:rsid w:val="000A4E13"/>
    <w:rsid w:val="000A4ECC"/>
    <w:rsid w:val="000A5177"/>
    <w:rsid w:val="000A5D09"/>
    <w:rsid w:val="000A62D4"/>
    <w:rsid w:val="000A67EB"/>
    <w:rsid w:val="000A6A64"/>
    <w:rsid w:val="000A6CC0"/>
    <w:rsid w:val="000A6D7F"/>
    <w:rsid w:val="000A6D8F"/>
    <w:rsid w:val="000A6DF4"/>
    <w:rsid w:val="000A6FD6"/>
    <w:rsid w:val="000A7085"/>
    <w:rsid w:val="000A72DA"/>
    <w:rsid w:val="000A7566"/>
    <w:rsid w:val="000A77F5"/>
    <w:rsid w:val="000A784D"/>
    <w:rsid w:val="000A791B"/>
    <w:rsid w:val="000A7AD2"/>
    <w:rsid w:val="000A7B85"/>
    <w:rsid w:val="000A7E03"/>
    <w:rsid w:val="000A7EB3"/>
    <w:rsid w:val="000A7FB3"/>
    <w:rsid w:val="000B0EBB"/>
    <w:rsid w:val="000B1189"/>
    <w:rsid w:val="000B1306"/>
    <w:rsid w:val="000B1C38"/>
    <w:rsid w:val="000B1D94"/>
    <w:rsid w:val="000B1DCE"/>
    <w:rsid w:val="000B2003"/>
    <w:rsid w:val="000B22A3"/>
    <w:rsid w:val="000B257A"/>
    <w:rsid w:val="000B27CA"/>
    <w:rsid w:val="000B27D4"/>
    <w:rsid w:val="000B294D"/>
    <w:rsid w:val="000B2AE3"/>
    <w:rsid w:val="000B313C"/>
    <w:rsid w:val="000B35E5"/>
    <w:rsid w:val="000B3BE9"/>
    <w:rsid w:val="000B3CD0"/>
    <w:rsid w:val="000B4128"/>
    <w:rsid w:val="000B427F"/>
    <w:rsid w:val="000B4456"/>
    <w:rsid w:val="000B47A5"/>
    <w:rsid w:val="000B4AB8"/>
    <w:rsid w:val="000B4C43"/>
    <w:rsid w:val="000B51A9"/>
    <w:rsid w:val="000B5DBD"/>
    <w:rsid w:val="000B5DC2"/>
    <w:rsid w:val="000B6594"/>
    <w:rsid w:val="000B664F"/>
    <w:rsid w:val="000B6C16"/>
    <w:rsid w:val="000B6C87"/>
    <w:rsid w:val="000B6F86"/>
    <w:rsid w:val="000B74DC"/>
    <w:rsid w:val="000B79B1"/>
    <w:rsid w:val="000B7CC3"/>
    <w:rsid w:val="000C007C"/>
    <w:rsid w:val="000C0309"/>
    <w:rsid w:val="000C04EB"/>
    <w:rsid w:val="000C06FD"/>
    <w:rsid w:val="000C0B7E"/>
    <w:rsid w:val="000C0EED"/>
    <w:rsid w:val="000C1229"/>
    <w:rsid w:val="000C1628"/>
    <w:rsid w:val="000C1B0F"/>
    <w:rsid w:val="000C224F"/>
    <w:rsid w:val="000C2A2E"/>
    <w:rsid w:val="000C2B27"/>
    <w:rsid w:val="000C332C"/>
    <w:rsid w:val="000C36A9"/>
    <w:rsid w:val="000C3F7D"/>
    <w:rsid w:val="000C43CF"/>
    <w:rsid w:val="000C4824"/>
    <w:rsid w:val="000C4836"/>
    <w:rsid w:val="000C4948"/>
    <w:rsid w:val="000C4B08"/>
    <w:rsid w:val="000C4FDB"/>
    <w:rsid w:val="000C5033"/>
    <w:rsid w:val="000C5058"/>
    <w:rsid w:val="000C51C8"/>
    <w:rsid w:val="000C5559"/>
    <w:rsid w:val="000C571E"/>
    <w:rsid w:val="000C57EA"/>
    <w:rsid w:val="000C5B64"/>
    <w:rsid w:val="000C5F46"/>
    <w:rsid w:val="000C6208"/>
    <w:rsid w:val="000C6ECF"/>
    <w:rsid w:val="000C6EFA"/>
    <w:rsid w:val="000C7196"/>
    <w:rsid w:val="000C737E"/>
    <w:rsid w:val="000C7A4B"/>
    <w:rsid w:val="000C7A5A"/>
    <w:rsid w:val="000C7BEE"/>
    <w:rsid w:val="000C7C34"/>
    <w:rsid w:val="000C7C67"/>
    <w:rsid w:val="000D0341"/>
    <w:rsid w:val="000D0533"/>
    <w:rsid w:val="000D0C4B"/>
    <w:rsid w:val="000D0F24"/>
    <w:rsid w:val="000D0FEB"/>
    <w:rsid w:val="000D138A"/>
    <w:rsid w:val="000D1563"/>
    <w:rsid w:val="000D170F"/>
    <w:rsid w:val="000D1965"/>
    <w:rsid w:val="000D1F86"/>
    <w:rsid w:val="000D2182"/>
    <w:rsid w:val="000D21C8"/>
    <w:rsid w:val="000D25BC"/>
    <w:rsid w:val="000D267A"/>
    <w:rsid w:val="000D2A36"/>
    <w:rsid w:val="000D2AC8"/>
    <w:rsid w:val="000D2E81"/>
    <w:rsid w:val="000D2EEA"/>
    <w:rsid w:val="000D2F33"/>
    <w:rsid w:val="000D329F"/>
    <w:rsid w:val="000D39FF"/>
    <w:rsid w:val="000D3BF8"/>
    <w:rsid w:val="000D3F14"/>
    <w:rsid w:val="000D417F"/>
    <w:rsid w:val="000D41D6"/>
    <w:rsid w:val="000D4B9C"/>
    <w:rsid w:val="000D4F87"/>
    <w:rsid w:val="000D56F9"/>
    <w:rsid w:val="000D598B"/>
    <w:rsid w:val="000D5CE4"/>
    <w:rsid w:val="000D5FD1"/>
    <w:rsid w:val="000D6266"/>
    <w:rsid w:val="000D6388"/>
    <w:rsid w:val="000D649B"/>
    <w:rsid w:val="000D65D0"/>
    <w:rsid w:val="000D6AFA"/>
    <w:rsid w:val="000D6BDE"/>
    <w:rsid w:val="000D6D1D"/>
    <w:rsid w:val="000D7390"/>
    <w:rsid w:val="000D7739"/>
    <w:rsid w:val="000D7865"/>
    <w:rsid w:val="000D7913"/>
    <w:rsid w:val="000E00BD"/>
    <w:rsid w:val="000E0102"/>
    <w:rsid w:val="000E0674"/>
    <w:rsid w:val="000E0695"/>
    <w:rsid w:val="000E0ABE"/>
    <w:rsid w:val="000E0BD1"/>
    <w:rsid w:val="000E106C"/>
    <w:rsid w:val="000E11AA"/>
    <w:rsid w:val="000E1680"/>
    <w:rsid w:val="000E1760"/>
    <w:rsid w:val="000E1798"/>
    <w:rsid w:val="000E1D61"/>
    <w:rsid w:val="000E1E24"/>
    <w:rsid w:val="000E2084"/>
    <w:rsid w:val="000E21AF"/>
    <w:rsid w:val="000E21B2"/>
    <w:rsid w:val="000E238F"/>
    <w:rsid w:val="000E2593"/>
    <w:rsid w:val="000E2654"/>
    <w:rsid w:val="000E2B92"/>
    <w:rsid w:val="000E326E"/>
    <w:rsid w:val="000E341B"/>
    <w:rsid w:val="000E38FD"/>
    <w:rsid w:val="000E438F"/>
    <w:rsid w:val="000E43A3"/>
    <w:rsid w:val="000E4C70"/>
    <w:rsid w:val="000E54D1"/>
    <w:rsid w:val="000E5558"/>
    <w:rsid w:val="000E57BD"/>
    <w:rsid w:val="000E5912"/>
    <w:rsid w:val="000E67F1"/>
    <w:rsid w:val="000E6CE8"/>
    <w:rsid w:val="000E7107"/>
    <w:rsid w:val="000E716C"/>
    <w:rsid w:val="000E72A9"/>
    <w:rsid w:val="000E7BF2"/>
    <w:rsid w:val="000F000E"/>
    <w:rsid w:val="000F0802"/>
    <w:rsid w:val="000F0BFB"/>
    <w:rsid w:val="000F10B1"/>
    <w:rsid w:val="000F120D"/>
    <w:rsid w:val="000F19E8"/>
    <w:rsid w:val="000F1E02"/>
    <w:rsid w:val="000F1F13"/>
    <w:rsid w:val="000F21B2"/>
    <w:rsid w:val="000F2A75"/>
    <w:rsid w:val="000F2E67"/>
    <w:rsid w:val="000F2E77"/>
    <w:rsid w:val="000F318E"/>
    <w:rsid w:val="000F3457"/>
    <w:rsid w:val="000F35B6"/>
    <w:rsid w:val="000F3A51"/>
    <w:rsid w:val="000F40A5"/>
    <w:rsid w:val="000F44CF"/>
    <w:rsid w:val="000F4547"/>
    <w:rsid w:val="000F4790"/>
    <w:rsid w:val="000F4E69"/>
    <w:rsid w:val="000F50AD"/>
    <w:rsid w:val="000F52E4"/>
    <w:rsid w:val="000F536B"/>
    <w:rsid w:val="000F5572"/>
    <w:rsid w:val="000F58C2"/>
    <w:rsid w:val="000F5A90"/>
    <w:rsid w:val="000F5D3F"/>
    <w:rsid w:val="000F5E20"/>
    <w:rsid w:val="000F61DF"/>
    <w:rsid w:val="000F66B2"/>
    <w:rsid w:val="000F68DF"/>
    <w:rsid w:val="000F6981"/>
    <w:rsid w:val="000F7AE6"/>
    <w:rsid w:val="000F7E5D"/>
    <w:rsid w:val="001001DE"/>
    <w:rsid w:val="001004C3"/>
    <w:rsid w:val="0010079F"/>
    <w:rsid w:val="00100933"/>
    <w:rsid w:val="00100B3C"/>
    <w:rsid w:val="00100CD6"/>
    <w:rsid w:val="0010131E"/>
    <w:rsid w:val="0010149D"/>
    <w:rsid w:val="001014B9"/>
    <w:rsid w:val="00101939"/>
    <w:rsid w:val="00101B9B"/>
    <w:rsid w:val="00101FFB"/>
    <w:rsid w:val="00102074"/>
    <w:rsid w:val="0010235E"/>
    <w:rsid w:val="001024A7"/>
    <w:rsid w:val="001028A1"/>
    <w:rsid w:val="0010322C"/>
    <w:rsid w:val="00103A9E"/>
    <w:rsid w:val="00103AC0"/>
    <w:rsid w:val="00104BEA"/>
    <w:rsid w:val="00104CD2"/>
    <w:rsid w:val="00105569"/>
    <w:rsid w:val="001056E0"/>
    <w:rsid w:val="00105B3F"/>
    <w:rsid w:val="00105D26"/>
    <w:rsid w:val="00106144"/>
    <w:rsid w:val="00106289"/>
    <w:rsid w:val="0010654D"/>
    <w:rsid w:val="001069EC"/>
    <w:rsid w:val="00106ED0"/>
    <w:rsid w:val="00106ED2"/>
    <w:rsid w:val="00107130"/>
    <w:rsid w:val="0010719D"/>
    <w:rsid w:val="001075A6"/>
    <w:rsid w:val="00107943"/>
    <w:rsid w:val="00107A31"/>
    <w:rsid w:val="00107DF7"/>
    <w:rsid w:val="00107E1A"/>
    <w:rsid w:val="00107EEA"/>
    <w:rsid w:val="00110500"/>
    <w:rsid w:val="001105DC"/>
    <w:rsid w:val="001110A3"/>
    <w:rsid w:val="00111174"/>
    <w:rsid w:val="001121C4"/>
    <w:rsid w:val="00113382"/>
    <w:rsid w:val="00113BCA"/>
    <w:rsid w:val="00113BE3"/>
    <w:rsid w:val="0011473F"/>
    <w:rsid w:val="00114AF8"/>
    <w:rsid w:val="00114B7D"/>
    <w:rsid w:val="00115146"/>
    <w:rsid w:val="00115344"/>
    <w:rsid w:val="00115456"/>
    <w:rsid w:val="00115460"/>
    <w:rsid w:val="00115BE1"/>
    <w:rsid w:val="00115EC6"/>
    <w:rsid w:val="00116B11"/>
    <w:rsid w:val="00116C2F"/>
    <w:rsid w:val="00116C54"/>
    <w:rsid w:val="001172AC"/>
    <w:rsid w:val="0011739E"/>
    <w:rsid w:val="00117A14"/>
    <w:rsid w:val="00117C81"/>
    <w:rsid w:val="00117DAC"/>
    <w:rsid w:val="00117E2A"/>
    <w:rsid w:val="001204F9"/>
    <w:rsid w:val="001205E0"/>
    <w:rsid w:val="00120BC1"/>
    <w:rsid w:val="001212AE"/>
    <w:rsid w:val="001213D6"/>
    <w:rsid w:val="001213F4"/>
    <w:rsid w:val="0012145B"/>
    <w:rsid w:val="00121839"/>
    <w:rsid w:val="00121969"/>
    <w:rsid w:val="00121C54"/>
    <w:rsid w:val="00121C62"/>
    <w:rsid w:val="00121E34"/>
    <w:rsid w:val="00121ECB"/>
    <w:rsid w:val="001221B9"/>
    <w:rsid w:val="001223A0"/>
    <w:rsid w:val="001225E7"/>
    <w:rsid w:val="00122A77"/>
    <w:rsid w:val="00122AE0"/>
    <w:rsid w:val="00123291"/>
    <w:rsid w:val="00123A71"/>
    <w:rsid w:val="00123B4A"/>
    <w:rsid w:val="001249A0"/>
    <w:rsid w:val="00124FF5"/>
    <w:rsid w:val="0012534D"/>
    <w:rsid w:val="00125488"/>
    <w:rsid w:val="00125633"/>
    <w:rsid w:val="00125A02"/>
    <w:rsid w:val="00125D15"/>
    <w:rsid w:val="00126574"/>
    <w:rsid w:val="00126B60"/>
    <w:rsid w:val="00127360"/>
    <w:rsid w:val="00127601"/>
    <w:rsid w:val="001276C7"/>
    <w:rsid w:val="00127B8A"/>
    <w:rsid w:val="00127BF5"/>
    <w:rsid w:val="00127F38"/>
    <w:rsid w:val="00127F95"/>
    <w:rsid w:val="00130A02"/>
    <w:rsid w:val="00131454"/>
    <w:rsid w:val="00131AF8"/>
    <w:rsid w:val="00131C6F"/>
    <w:rsid w:val="00131D35"/>
    <w:rsid w:val="00132010"/>
    <w:rsid w:val="00132148"/>
    <w:rsid w:val="001322B8"/>
    <w:rsid w:val="001323D4"/>
    <w:rsid w:val="001323EE"/>
    <w:rsid w:val="00132569"/>
    <w:rsid w:val="00132635"/>
    <w:rsid w:val="0013269F"/>
    <w:rsid w:val="001331D0"/>
    <w:rsid w:val="00133722"/>
    <w:rsid w:val="00133AB6"/>
    <w:rsid w:val="00133F38"/>
    <w:rsid w:val="0013477D"/>
    <w:rsid w:val="00134B5B"/>
    <w:rsid w:val="00134C03"/>
    <w:rsid w:val="00134D0C"/>
    <w:rsid w:val="00134D55"/>
    <w:rsid w:val="00134F04"/>
    <w:rsid w:val="0013516E"/>
    <w:rsid w:val="001351FE"/>
    <w:rsid w:val="001368BB"/>
    <w:rsid w:val="00136A13"/>
    <w:rsid w:val="00136A16"/>
    <w:rsid w:val="00137FCD"/>
    <w:rsid w:val="001401FE"/>
    <w:rsid w:val="00140363"/>
    <w:rsid w:val="00140949"/>
    <w:rsid w:val="0014145C"/>
    <w:rsid w:val="00141A4A"/>
    <w:rsid w:val="00141B97"/>
    <w:rsid w:val="00141BAB"/>
    <w:rsid w:val="001423A2"/>
    <w:rsid w:val="00142EEA"/>
    <w:rsid w:val="00143095"/>
    <w:rsid w:val="001438B5"/>
    <w:rsid w:val="00143BE7"/>
    <w:rsid w:val="00144761"/>
    <w:rsid w:val="00144871"/>
    <w:rsid w:val="00144F7D"/>
    <w:rsid w:val="001458C6"/>
    <w:rsid w:val="00145F1D"/>
    <w:rsid w:val="00146155"/>
    <w:rsid w:val="00146357"/>
    <w:rsid w:val="00146413"/>
    <w:rsid w:val="001465A1"/>
    <w:rsid w:val="0014662F"/>
    <w:rsid w:val="0014664E"/>
    <w:rsid w:val="00146776"/>
    <w:rsid w:val="0014686E"/>
    <w:rsid w:val="00146FFC"/>
    <w:rsid w:val="00147CD2"/>
    <w:rsid w:val="00147D48"/>
    <w:rsid w:val="00147E64"/>
    <w:rsid w:val="001500F7"/>
    <w:rsid w:val="001503AB"/>
    <w:rsid w:val="001504BA"/>
    <w:rsid w:val="001507E8"/>
    <w:rsid w:val="00150907"/>
    <w:rsid w:val="00150BCD"/>
    <w:rsid w:val="00150E8A"/>
    <w:rsid w:val="00150FA2"/>
    <w:rsid w:val="00151234"/>
    <w:rsid w:val="00151786"/>
    <w:rsid w:val="00151807"/>
    <w:rsid w:val="001518A5"/>
    <w:rsid w:val="00151FE4"/>
    <w:rsid w:val="001520B9"/>
    <w:rsid w:val="001522FB"/>
    <w:rsid w:val="0015245E"/>
    <w:rsid w:val="00152669"/>
    <w:rsid w:val="0015314F"/>
    <w:rsid w:val="00153736"/>
    <w:rsid w:val="00153738"/>
    <w:rsid w:val="00153857"/>
    <w:rsid w:val="00153A06"/>
    <w:rsid w:val="001541BF"/>
    <w:rsid w:val="00154493"/>
    <w:rsid w:val="00154801"/>
    <w:rsid w:val="00154840"/>
    <w:rsid w:val="00154868"/>
    <w:rsid w:val="00154AD4"/>
    <w:rsid w:val="00154BDB"/>
    <w:rsid w:val="00154BE9"/>
    <w:rsid w:val="00155220"/>
    <w:rsid w:val="001553C9"/>
    <w:rsid w:val="00155530"/>
    <w:rsid w:val="00155A70"/>
    <w:rsid w:val="00155C8A"/>
    <w:rsid w:val="001560E6"/>
    <w:rsid w:val="00156448"/>
    <w:rsid w:val="0015652B"/>
    <w:rsid w:val="00156817"/>
    <w:rsid w:val="00156891"/>
    <w:rsid w:val="001569C1"/>
    <w:rsid w:val="00156D15"/>
    <w:rsid w:val="00156D9A"/>
    <w:rsid w:val="00157318"/>
    <w:rsid w:val="00157329"/>
    <w:rsid w:val="001574A1"/>
    <w:rsid w:val="00157FDA"/>
    <w:rsid w:val="001607F8"/>
    <w:rsid w:val="001609FE"/>
    <w:rsid w:val="00160D0D"/>
    <w:rsid w:val="00160D7E"/>
    <w:rsid w:val="00161346"/>
    <w:rsid w:val="00161445"/>
    <w:rsid w:val="0016151A"/>
    <w:rsid w:val="001616D9"/>
    <w:rsid w:val="00161C49"/>
    <w:rsid w:val="001621F9"/>
    <w:rsid w:val="00162225"/>
    <w:rsid w:val="001622C8"/>
    <w:rsid w:val="00162358"/>
    <w:rsid w:val="00162419"/>
    <w:rsid w:val="00162830"/>
    <w:rsid w:val="00162DFC"/>
    <w:rsid w:val="00162F18"/>
    <w:rsid w:val="001632CE"/>
    <w:rsid w:val="00163333"/>
    <w:rsid w:val="0016337D"/>
    <w:rsid w:val="001633D5"/>
    <w:rsid w:val="00163468"/>
    <w:rsid w:val="001634F5"/>
    <w:rsid w:val="0016352B"/>
    <w:rsid w:val="00163872"/>
    <w:rsid w:val="001639B4"/>
    <w:rsid w:val="00163E24"/>
    <w:rsid w:val="001643F4"/>
    <w:rsid w:val="00164901"/>
    <w:rsid w:val="00164971"/>
    <w:rsid w:val="00165559"/>
    <w:rsid w:val="0016584C"/>
    <w:rsid w:val="00165BB4"/>
    <w:rsid w:val="00165F4F"/>
    <w:rsid w:val="00166013"/>
    <w:rsid w:val="00166323"/>
    <w:rsid w:val="001669D3"/>
    <w:rsid w:val="00166A16"/>
    <w:rsid w:val="00166BB7"/>
    <w:rsid w:val="001670BA"/>
    <w:rsid w:val="00167331"/>
    <w:rsid w:val="0016750B"/>
    <w:rsid w:val="00167680"/>
    <w:rsid w:val="00167C2B"/>
    <w:rsid w:val="00167E9A"/>
    <w:rsid w:val="00170591"/>
    <w:rsid w:val="0017084C"/>
    <w:rsid w:val="0017095D"/>
    <w:rsid w:val="00170BF3"/>
    <w:rsid w:val="00170F93"/>
    <w:rsid w:val="00170FD3"/>
    <w:rsid w:val="00170FD7"/>
    <w:rsid w:val="00171275"/>
    <w:rsid w:val="0017128D"/>
    <w:rsid w:val="001718DE"/>
    <w:rsid w:val="00171926"/>
    <w:rsid w:val="00171B7D"/>
    <w:rsid w:val="00171C6F"/>
    <w:rsid w:val="00171F07"/>
    <w:rsid w:val="00172129"/>
    <w:rsid w:val="00172859"/>
    <w:rsid w:val="0017298E"/>
    <w:rsid w:val="00172EE1"/>
    <w:rsid w:val="00172EF4"/>
    <w:rsid w:val="00172F17"/>
    <w:rsid w:val="00173607"/>
    <w:rsid w:val="0017372C"/>
    <w:rsid w:val="00173D9E"/>
    <w:rsid w:val="001743D9"/>
    <w:rsid w:val="00174735"/>
    <w:rsid w:val="0017547F"/>
    <w:rsid w:val="00175896"/>
    <w:rsid w:val="0017599C"/>
    <w:rsid w:val="0017599E"/>
    <w:rsid w:val="00175A55"/>
    <w:rsid w:val="00175CCB"/>
    <w:rsid w:val="0017600F"/>
    <w:rsid w:val="0017601D"/>
    <w:rsid w:val="001760E4"/>
    <w:rsid w:val="001760FB"/>
    <w:rsid w:val="00176229"/>
    <w:rsid w:val="00176CDB"/>
    <w:rsid w:val="00176DF8"/>
    <w:rsid w:val="00176ED3"/>
    <w:rsid w:val="00177198"/>
    <w:rsid w:val="001771CE"/>
    <w:rsid w:val="0017730F"/>
    <w:rsid w:val="00177379"/>
    <w:rsid w:val="001776B5"/>
    <w:rsid w:val="001776D0"/>
    <w:rsid w:val="001779B0"/>
    <w:rsid w:val="00177C0D"/>
    <w:rsid w:val="001801B1"/>
    <w:rsid w:val="001808AC"/>
    <w:rsid w:val="00180CE1"/>
    <w:rsid w:val="00180F82"/>
    <w:rsid w:val="00181493"/>
    <w:rsid w:val="001817DA"/>
    <w:rsid w:val="00181803"/>
    <w:rsid w:val="001819EB"/>
    <w:rsid w:val="00181AF1"/>
    <w:rsid w:val="00181D7F"/>
    <w:rsid w:val="00182B86"/>
    <w:rsid w:val="00182BD1"/>
    <w:rsid w:val="00182D99"/>
    <w:rsid w:val="001837F6"/>
    <w:rsid w:val="00183B32"/>
    <w:rsid w:val="00183D62"/>
    <w:rsid w:val="00183E28"/>
    <w:rsid w:val="00184724"/>
    <w:rsid w:val="001848F1"/>
    <w:rsid w:val="00185B7F"/>
    <w:rsid w:val="00185CAA"/>
    <w:rsid w:val="00185DC5"/>
    <w:rsid w:val="00185EF2"/>
    <w:rsid w:val="001862AF"/>
    <w:rsid w:val="0018664C"/>
    <w:rsid w:val="0018667E"/>
    <w:rsid w:val="00186D62"/>
    <w:rsid w:val="00187209"/>
    <w:rsid w:val="0018727D"/>
    <w:rsid w:val="00187581"/>
    <w:rsid w:val="0018768E"/>
    <w:rsid w:val="0018769D"/>
    <w:rsid w:val="00187721"/>
    <w:rsid w:val="00187B1D"/>
    <w:rsid w:val="00187E53"/>
    <w:rsid w:val="00190080"/>
    <w:rsid w:val="00190316"/>
    <w:rsid w:val="0019079A"/>
    <w:rsid w:val="00190DB6"/>
    <w:rsid w:val="00191111"/>
    <w:rsid w:val="001911DD"/>
    <w:rsid w:val="0019121E"/>
    <w:rsid w:val="00191346"/>
    <w:rsid w:val="00191482"/>
    <w:rsid w:val="001914A1"/>
    <w:rsid w:val="00191993"/>
    <w:rsid w:val="00191B94"/>
    <w:rsid w:val="00191CBB"/>
    <w:rsid w:val="00191CE2"/>
    <w:rsid w:val="00191F58"/>
    <w:rsid w:val="00192133"/>
    <w:rsid w:val="001926C1"/>
    <w:rsid w:val="00192D68"/>
    <w:rsid w:val="00193A37"/>
    <w:rsid w:val="00193B34"/>
    <w:rsid w:val="00193E17"/>
    <w:rsid w:val="00194038"/>
    <w:rsid w:val="001940C5"/>
    <w:rsid w:val="00194158"/>
    <w:rsid w:val="00194863"/>
    <w:rsid w:val="00194EED"/>
    <w:rsid w:val="0019508D"/>
    <w:rsid w:val="00195152"/>
    <w:rsid w:val="00195322"/>
    <w:rsid w:val="00195741"/>
    <w:rsid w:val="00195A65"/>
    <w:rsid w:val="00195E6D"/>
    <w:rsid w:val="00195EFC"/>
    <w:rsid w:val="00196225"/>
    <w:rsid w:val="0019622D"/>
    <w:rsid w:val="001965BA"/>
    <w:rsid w:val="00196857"/>
    <w:rsid w:val="00197423"/>
    <w:rsid w:val="0019749C"/>
    <w:rsid w:val="001974ED"/>
    <w:rsid w:val="001974F5"/>
    <w:rsid w:val="001A035F"/>
    <w:rsid w:val="001A078F"/>
    <w:rsid w:val="001A0A13"/>
    <w:rsid w:val="001A0D0C"/>
    <w:rsid w:val="001A148D"/>
    <w:rsid w:val="001A154A"/>
    <w:rsid w:val="001A18F5"/>
    <w:rsid w:val="001A1A97"/>
    <w:rsid w:val="001A1B3D"/>
    <w:rsid w:val="001A1DE4"/>
    <w:rsid w:val="001A2701"/>
    <w:rsid w:val="001A2816"/>
    <w:rsid w:val="001A30A7"/>
    <w:rsid w:val="001A323F"/>
    <w:rsid w:val="001A32BE"/>
    <w:rsid w:val="001A3A30"/>
    <w:rsid w:val="001A4205"/>
    <w:rsid w:val="001A4841"/>
    <w:rsid w:val="001A4E95"/>
    <w:rsid w:val="001A502F"/>
    <w:rsid w:val="001A51A9"/>
    <w:rsid w:val="001A5439"/>
    <w:rsid w:val="001A5835"/>
    <w:rsid w:val="001A5987"/>
    <w:rsid w:val="001A61AC"/>
    <w:rsid w:val="001A6335"/>
    <w:rsid w:val="001A6365"/>
    <w:rsid w:val="001A65D6"/>
    <w:rsid w:val="001A670C"/>
    <w:rsid w:val="001A676F"/>
    <w:rsid w:val="001A67EE"/>
    <w:rsid w:val="001A6C1B"/>
    <w:rsid w:val="001A7264"/>
    <w:rsid w:val="001A7430"/>
    <w:rsid w:val="001A77CE"/>
    <w:rsid w:val="001A7922"/>
    <w:rsid w:val="001A7C64"/>
    <w:rsid w:val="001A7C92"/>
    <w:rsid w:val="001B0C61"/>
    <w:rsid w:val="001B0C97"/>
    <w:rsid w:val="001B0DA4"/>
    <w:rsid w:val="001B1088"/>
    <w:rsid w:val="001B10AD"/>
    <w:rsid w:val="001B1423"/>
    <w:rsid w:val="001B1428"/>
    <w:rsid w:val="001B18BC"/>
    <w:rsid w:val="001B1A72"/>
    <w:rsid w:val="001B20C4"/>
    <w:rsid w:val="001B2546"/>
    <w:rsid w:val="001B2A9D"/>
    <w:rsid w:val="001B2D0F"/>
    <w:rsid w:val="001B2E66"/>
    <w:rsid w:val="001B3B08"/>
    <w:rsid w:val="001B3CEC"/>
    <w:rsid w:val="001B3E4B"/>
    <w:rsid w:val="001B41AD"/>
    <w:rsid w:val="001B41B1"/>
    <w:rsid w:val="001B450F"/>
    <w:rsid w:val="001B4987"/>
    <w:rsid w:val="001B4995"/>
    <w:rsid w:val="001B4BAA"/>
    <w:rsid w:val="001B4C7D"/>
    <w:rsid w:val="001B4D97"/>
    <w:rsid w:val="001B5261"/>
    <w:rsid w:val="001B52F0"/>
    <w:rsid w:val="001B5308"/>
    <w:rsid w:val="001B540C"/>
    <w:rsid w:val="001B571A"/>
    <w:rsid w:val="001B5CAA"/>
    <w:rsid w:val="001B630A"/>
    <w:rsid w:val="001B63CF"/>
    <w:rsid w:val="001B654F"/>
    <w:rsid w:val="001B69B3"/>
    <w:rsid w:val="001B78A5"/>
    <w:rsid w:val="001B7A97"/>
    <w:rsid w:val="001C01C7"/>
    <w:rsid w:val="001C02AA"/>
    <w:rsid w:val="001C07BB"/>
    <w:rsid w:val="001C0C0F"/>
    <w:rsid w:val="001C10EC"/>
    <w:rsid w:val="001C121A"/>
    <w:rsid w:val="001C12AF"/>
    <w:rsid w:val="001C1338"/>
    <w:rsid w:val="001C162F"/>
    <w:rsid w:val="001C16CD"/>
    <w:rsid w:val="001C17F8"/>
    <w:rsid w:val="001C1E08"/>
    <w:rsid w:val="001C1ED1"/>
    <w:rsid w:val="001C223E"/>
    <w:rsid w:val="001C24FB"/>
    <w:rsid w:val="001C27D3"/>
    <w:rsid w:val="001C360D"/>
    <w:rsid w:val="001C3A69"/>
    <w:rsid w:val="001C3D7D"/>
    <w:rsid w:val="001C3E14"/>
    <w:rsid w:val="001C3EBA"/>
    <w:rsid w:val="001C3ED5"/>
    <w:rsid w:val="001C3F8D"/>
    <w:rsid w:val="001C4194"/>
    <w:rsid w:val="001C44D7"/>
    <w:rsid w:val="001C4BDA"/>
    <w:rsid w:val="001C4F0B"/>
    <w:rsid w:val="001C5205"/>
    <w:rsid w:val="001C5526"/>
    <w:rsid w:val="001C58C1"/>
    <w:rsid w:val="001C5B65"/>
    <w:rsid w:val="001C6005"/>
    <w:rsid w:val="001C630B"/>
    <w:rsid w:val="001C64D5"/>
    <w:rsid w:val="001C6500"/>
    <w:rsid w:val="001C6C81"/>
    <w:rsid w:val="001C6EB5"/>
    <w:rsid w:val="001C6FD6"/>
    <w:rsid w:val="001C7495"/>
    <w:rsid w:val="001C7A49"/>
    <w:rsid w:val="001C7CC3"/>
    <w:rsid w:val="001D01E8"/>
    <w:rsid w:val="001D0378"/>
    <w:rsid w:val="001D0651"/>
    <w:rsid w:val="001D06D5"/>
    <w:rsid w:val="001D06F5"/>
    <w:rsid w:val="001D08C4"/>
    <w:rsid w:val="001D0A57"/>
    <w:rsid w:val="001D0B97"/>
    <w:rsid w:val="001D0CD3"/>
    <w:rsid w:val="001D115A"/>
    <w:rsid w:val="001D1590"/>
    <w:rsid w:val="001D15CB"/>
    <w:rsid w:val="001D19CD"/>
    <w:rsid w:val="001D29AD"/>
    <w:rsid w:val="001D29BC"/>
    <w:rsid w:val="001D2C2D"/>
    <w:rsid w:val="001D3268"/>
    <w:rsid w:val="001D34DA"/>
    <w:rsid w:val="001D3BC7"/>
    <w:rsid w:val="001D4115"/>
    <w:rsid w:val="001D431D"/>
    <w:rsid w:val="001D50FF"/>
    <w:rsid w:val="001D5562"/>
    <w:rsid w:val="001D5A68"/>
    <w:rsid w:val="001D5F62"/>
    <w:rsid w:val="001D6049"/>
    <w:rsid w:val="001D628B"/>
    <w:rsid w:val="001D6597"/>
    <w:rsid w:val="001D65D4"/>
    <w:rsid w:val="001D6610"/>
    <w:rsid w:val="001D66FD"/>
    <w:rsid w:val="001D67B9"/>
    <w:rsid w:val="001D6828"/>
    <w:rsid w:val="001D6B24"/>
    <w:rsid w:val="001D6DC5"/>
    <w:rsid w:val="001D7312"/>
    <w:rsid w:val="001D7818"/>
    <w:rsid w:val="001D7BC8"/>
    <w:rsid w:val="001E0019"/>
    <w:rsid w:val="001E0099"/>
    <w:rsid w:val="001E04CC"/>
    <w:rsid w:val="001E060F"/>
    <w:rsid w:val="001E1732"/>
    <w:rsid w:val="001E18A9"/>
    <w:rsid w:val="001E1973"/>
    <w:rsid w:val="001E1B78"/>
    <w:rsid w:val="001E1D1A"/>
    <w:rsid w:val="001E1E1F"/>
    <w:rsid w:val="001E249D"/>
    <w:rsid w:val="001E2C15"/>
    <w:rsid w:val="001E2CB4"/>
    <w:rsid w:val="001E3213"/>
    <w:rsid w:val="001E322B"/>
    <w:rsid w:val="001E33E4"/>
    <w:rsid w:val="001E3411"/>
    <w:rsid w:val="001E3622"/>
    <w:rsid w:val="001E3CF9"/>
    <w:rsid w:val="001E3E65"/>
    <w:rsid w:val="001E40FD"/>
    <w:rsid w:val="001E452A"/>
    <w:rsid w:val="001E51BC"/>
    <w:rsid w:val="001E57CA"/>
    <w:rsid w:val="001E5CB8"/>
    <w:rsid w:val="001E5D56"/>
    <w:rsid w:val="001E5DCE"/>
    <w:rsid w:val="001E5DE6"/>
    <w:rsid w:val="001E673A"/>
    <w:rsid w:val="001E6A60"/>
    <w:rsid w:val="001E6E58"/>
    <w:rsid w:val="001E6FDB"/>
    <w:rsid w:val="001E727D"/>
    <w:rsid w:val="001E74E3"/>
    <w:rsid w:val="001E78B7"/>
    <w:rsid w:val="001E7EC6"/>
    <w:rsid w:val="001F049B"/>
    <w:rsid w:val="001F063A"/>
    <w:rsid w:val="001F0D84"/>
    <w:rsid w:val="001F106B"/>
    <w:rsid w:val="001F1089"/>
    <w:rsid w:val="001F12EB"/>
    <w:rsid w:val="001F1D1B"/>
    <w:rsid w:val="001F225F"/>
    <w:rsid w:val="001F240C"/>
    <w:rsid w:val="001F24DF"/>
    <w:rsid w:val="001F25ED"/>
    <w:rsid w:val="001F275C"/>
    <w:rsid w:val="001F28FE"/>
    <w:rsid w:val="001F2C44"/>
    <w:rsid w:val="001F2FF5"/>
    <w:rsid w:val="001F3073"/>
    <w:rsid w:val="001F31F2"/>
    <w:rsid w:val="001F3250"/>
    <w:rsid w:val="001F3361"/>
    <w:rsid w:val="001F33B6"/>
    <w:rsid w:val="001F3BF9"/>
    <w:rsid w:val="001F3CF0"/>
    <w:rsid w:val="001F3F6F"/>
    <w:rsid w:val="001F439A"/>
    <w:rsid w:val="001F4547"/>
    <w:rsid w:val="001F45B6"/>
    <w:rsid w:val="001F4BAE"/>
    <w:rsid w:val="001F4E3F"/>
    <w:rsid w:val="001F5080"/>
    <w:rsid w:val="001F50DB"/>
    <w:rsid w:val="001F5616"/>
    <w:rsid w:val="001F5A80"/>
    <w:rsid w:val="001F600D"/>
    <w:rsid w:val="001F6427"/>
    <w:rsid w:val="001F65AF"/>
    <w:rsid w:val="001F6647"/>
    <w:rsid w:val="001F6957"/>
    <w:rsid w:val="001F69C5"/>
    <w:rsid w:val="001F6C7B"/>
    <w:rsid w:val="001F6E38"/>
    <w:rsid w:val="001F6F64"/>
    <w:rsid w:val="001F7143"/>
    <w:rsid w:val="001F7546"/>
    <w:rsid w:val="001F778A"/>
    <w:rsid w:val="001F77E6"/>
    <w:rsid w:val="002002A8"/>
    <w:rsid w:val="002006DE"/>
    <w:rsid w:val="00201023"/>
    <w:rsid w:val="00201C92"/>
    <w:rsid w:val="00201F13"/>
    <w:rsid w:val="00201FA2"/>
    <w:rsid w:val="00201FEE"/>
    <w:rsid w:val="002020E0"/>
    <w:rsid w:val="0020213B"/>
    <w:rsid w:val="00202295"/>
    <w:rsid w:val="002024EF"/>
    <w:rsid w:val="00202603"/>
    <w:rsid w:val="00202642"/>
    <w:rsid w:val="002026FB"/>
    <w:rsid w:val="00202A87"/>
    <w:rsid w:val="00202E6B"/>
    <w:rsid w:val="00202F76"/>
    <w:rsid w:val="00203521"/>
    <w:rsid w:val="00203779"/>
    <w:rsid w:val="002038AD"/>
    <w:rsid w:val="002042C3"/>
    <w:rsid w:val="002049FB"/>
    <w:rsid w:val="00204C90"/>
    <w:rsid w:val="00204EE8"/>
    <w:rsid w:val="00205B1B"/>
    <w:rsid w:val="00205F63"/>
    <w:rsid w:val="00206325"/>
    <w:rsid w:val="002067E2"/>
    <w:rsid w:val="002070E9"/>
    <w:rsid w:val="0020716A"/>
    <w:rsid w:val="002072A4"/>
    <w:rsid w:val="00207739"/>
    <w:rsid w:val="002100CA"/>
    <w:rsid w:val="002102A8"/>
    <w:rsid w:val="0021092C"/>
    <w:rsid w:val="002109C6"/>
    <w:rsid w:val="00210CF9"/>
    <w:rsid w:val="00210D4A"/>
    <w:rsid w:val="00211713"/>
    <w:rsid w:val="002118AD"/>
    <w:rsid w:val="00211EE2"/>
    <w:rsid w:val="00212232"/>
    <w:rsid w:val="0021226E"/>
    <w:rsid w:val="002127C7"/>
    <w:rsid w:val="00212B9F"/>
    <w:rsid w:val="00212CFD"/>
    <w:rsid w:val="00212DD8"/>
    <w:rsid w:val="00212E8D"/>
    <w:rsid w:val="00213212"/>
    <w:rsid w:val="0021350C"/>
    <w:rsid w:val="002136E9"/>
    <w:rsid w:val="00213BE4"/>
    <w:rsid w:val="00213D14"/>
    <w:rsid w:val="0021473F"/>
    <w:rsid w:val="00214AD7"/>
    <w:rsid w:val="00214D6C"/>
    <w:rsid w:val="00214D92"/>
    <w:rsid w:val="00215095"/>
    <w:rsid w:val="00215339"/>
    <w:rsid w:val="00215795"/>
    <w:rsid w:val="0021596D"/>
    <w:rsid w:val="00215D6A"/>
    <w:rsid w:val="00215DCE"/>
    <w:rsid w:val="00215E98"/>
    <w:rsid w:val="00216138"/>
    <w:rsid w:val="002163B2"/>
    <w:rsid w:val="002169D5"/>
    <w:rsid w:val="00216EAE"/>
    <w:rsid w:val="00217244"/>
    <w:rsid w:val="002172A6"/>
    <w:rsid w:val="00217AF4"/>
    <w:rsid w:val="00217C1D"/>
    <w:rsid w:val="002204AF"/>
    <w:rsid w:val="00220589"/>
    <w:rsid w:val="002209F1"/>
    <w:rsid w:val="00220EBA"/>
    <w:rsid w:val="0022137F"/>
    <w:rsid w:val="00221A75"/>
    <w:rsid w:val="00221F9C"/>
    <w:rsid w:val="002228EC"/>
    <w:rsid w:val="00222C19"/>
    <w:rsid w:val="00223438"/>
    <w:rsid w:val="0022346D"/>
    <w:rsid w:val="00223E46"/>
    <w:rsid w:val="0022401D"/>
    <w:rsid w:val="00224030"/>
    <w:rsid w:val="0022405D"/>
    <w:rsid w:val="00224185"/>
    <w:rsid w:val="00224376"/>
    <w:rsid w:val="0022440A"/>
    <w:rsid w:val="002246CE"/>
    <w:rsid w:val="002246E7"/>
    <w:rsid w:val="00224957"/>
    <w:rsid w:val="0022496B"/>
    <w:rsid w:val="00224AAB"/>
    <w:rsid w:val="00224CD6"/>
    <w:rsid w:val="00224E7B"/>
    <w:rsid w:val="002253AA"/>
    <w:rsid w:val="002255F6"/>
    <w:rsid w:val="00226785"/>
    <w:rsid w:val="00226A0F"/>
    <w:rsid w:val="0022761B"/>
    <w:rsid w:val="002276AD"/>
    <w:rsid w:val="00227A90"/>
    <w:rsid w:val="00227E8E"/>
    <w:rsid w:val="00227EAC"/>
    <w:rsid w:val="0023013B"/>
    <w:rsid w:val="0023037A"/>
    <w:rsid w:val="00230413"/>
    <w:rsid w:val="0023051C"/>
    <w:rsid w:val="002305A4"/>
    <w:rsid w:val="0023070E"/>
    <w:rsid w:val="00230985"/>
    <w:rsid w:val="00230C25"/>
    <w:rsid w:val="0023104C"/>
    <w:rsid w:val="002310F8"/>
    <w:rsid w:val="00231A41"/>
    <w:rsid w:val="00231A68"/>
    <w:rsid w:val="00231AB4"/>
    <w:rsid w:val="00231C1C"/>
    <w:rsid w:val="00231C9C"/>
    <w:rsid w:val="00231D65"/>
    <w:rsid w:val="00231D81"/>
    <w:rsid w:val="00232594"/>
    <w:rsid w:val="00232D1E"/>
    <w:rsid w:val="00233029"/>
    <w:rsid w:val="00233151"/>
    <w:rsid w:val="002331B5"/>
    <w:rsid w:val="00233A9B"/>
    <w:rsid w:val="0023412F"/>
    <w:rsid w:val="002341D7"/>
    <w:rsid w:val="002344A6"/>
    <w:rsid w:val="00234FEF"/>
    <w:rsid w:val="00235433"/>
    <w:rsid w:val="00235555"/>
    <w:rsid w:val="0023578C"/>
    <w:rsid w:val="00235FBA"/>
    <w:rsid w:val="002363D3"/>
    <w:rsid w:val="002364E6"/>
    <w:rsid w:val="002368EC"/>
    <w:rsid w:val="00236B01"/>
    <w:rsid w:val="00236DB1"/>
    <w:rsid w:val="002377B3"/>
    <w:rsid w:val="00237E1C"/>
    <w:rsid w:val="00237F77"/>
    <w:rsid w:val="00240157"/>
    <w:rsid w:val="00240351"/>
    <w:rsid w:val="00240427"/>
    <w:rsid w:val="002409BB"/>
    <w:rsid w:val="00240CCE"/>
    <w:rsid w:val="00240D72"/>
    <w:rsid w:val="002414A2"/>
    <w:rsid w:val="00241959"/>
    <w:rsid w:val="00241B4A"/>
    <w:rsid w:val="00241F08"/>
    <w:rsid w:val="00242015"/>
    <w:rsid w:val="0024202F"/>
    <w:rsid w:val="002421F9"/>
    <w:rsid w:val="0024264D"/>
    <w:rsid w:val="002428CD"/>
    <w:rsid w:val="00242BCE"/>
    <w:rsid w:val="00242CE6"/>
    <w:rsid w:val="00242F96"/>
    <w:rsid w:val="002431BE"/>
    <w:rsid w:val="0024351C"/>
    <w:rsid w:val="002436DD"/>
    <w:rsid w:val="0024381D"/>
    <w:rsid w:val="00243FA2"/>
    <w:rsid w:val="00243FF6"/>
    <w:rsid w:val="00244137"/>
    <w:rsid w:val="00244232"/>
    <w:rsid w:val="00244449"/>
    <w:rsid w:val="00244EFF"/>
    <w:rsid w:val="00245218"/>
    <w:rsid w:val="002455C6"/>
    <w:rsid w:val="00245684"/>
    <w:rsid w:val="002456EE"/>
    <w:rsid w:val="00246532"/>
    <w:rsid w:val="002467A4"/>
    <w:rsid w:val="002467EB"/>
    <w:rsid w:val="00246B26"/>
    <w:rsid w:val="00246BD7"/>
    <w:rsid w:val="00246C76"/>
    <w:rsid w:val="00246EE4"/>
    <w:rsid w:val="002475B8"/>
    <w:rsid w:val="00247648"/>
    <w:rsid w:val="00250331"/>
    <w:rsid w:val="002504CB"/>
    <w:rsid w:val="00250581"/>
    <w:rsid w:val="002508DC"/>
    <w:rsid w:val="00250B12"/>
    <w:rsid w:val="00250D5E"/>
    <w:rsid w:val="002512E2"/>
    <w:rsid w:val="002517FF"/>
    <w:rsid w:val="00251F9B"/>
    <w:rsid w:val="002520CE"/>
    <w:rsid w:val="002521BC"/>
    <w:rsid w:val="00252389"/>
    <w:rsid w:val="002526CC"/>
    <w:rsid w:val="002531CF"/>
    <w:rsid w:val="002534A6"/>
    <w:rsid w:val="0025374B"/>
    <w:rsid w:val="002539E8"/>
    <w:rsid w:val="00253B37"/>
    <w:rsid w:val="002544F5"/>
    <w:rsid w:val="002546FB"/>
    <w:rsid w:val="00254B70"/>
    <w:rsid w:val="00254C0A"/>
    <w:rsid w:val="00254E12"/>
    <w:rsid w:val="0025505E"/>
    <w:rsid w:val="002551EF"/>
    <w:rsid w:val="002557E5"/>
    <w:rsid w:val="00255EB4"/>
    <w:rsid w:val="00256098"/>
    <w:rsid w:val="00256626"/>
    <w:rsid w:val="002567AA"/>
    <w:rsid w:val="002567E0"/>
    <w:rsid w:val="00256816"/>
    <w:rsid w:val="0025696F"/>
    <w:rsid w:val="00256ACC"/>
    <w:rsid w:val="00256C1D"/>
    <w:rsid w:val="00256F59"/>
    <w:rsid w:val="00257033"/>
    <w:rsid w:val="002574DB"/>
    <w:rsid w:val="00257D6B"/>
    <w:rsid w:val="002601C4"/>
    <w:rsid w:val="00260322"/>
    <w:rsid w:val="002603AC"/>
    <w:rsid w:val="002605F3"/>
    <w:rsid w:val="00260919"/>
    <w:rsid w:val="00260C2A"/>
    <w:rsid w:val="00260D13"/>
    <w:rsid w:val="0026126F"/>
    <w:rsid w:val="0026154C"/>
    <w:rsid w:val="002619A2"/>
    <w:rsid w:val="00261B8B"/>
    <w:rsid w:val="00261C9F"/>
    <w:rsid w:val="002623F0"/>
    <w:rsid w:val="002628A4"/>
    <w:rsid w:val="00262944"/>
    <w:rsid w:val="002630B2"/>
    <w:rsid w:val="0026312D"/>
    <w:rsid w:val="00264BAC"/>
    <w:rsid w:val="00265677"/>
    <w:rsid w:val="002656AA"/>
    <w:rsid w:val="002657DB"/>
    <w:rsid w:val="0026584B"/>
    <w:rsid w:val="00265C4D"/>
    <w:rsid w:val="00265C6E"/>
    <w:rsid w:val="00265CC0"/>
    <w:rsid w:val="00265F2D"/>
    <w:rsid w:val="002662C7"/>
    <w:rsid w:val="00266736"/>
    <w:rsid w:val="00266A28"/>
    <w:rsid w:val="00266BB5"/>
    <w:rsid w:val="00266BBA"/>
    <w:rsid w:val="00266E20"/>
    <w:rsid w:val="00267AAE"/>
    <w:rsid w:val="00267DB9"/>
    <w:rsid w:val="002702D7"/>
    <w:rsid w:val="00270EE7"/>
    <w:rsid w:val="00270FDE"/>
    <w:rsid w:val="002713B3"/>
    <w:rsid w:val="00271477"/>
    <w:rsid w:val="0027152C"/>
    <w:rsid w:val="002717AE"/>
    <w:rsid w:val="002719F2"/>
    <w:rsid w:val="00272054"/>
    <w:rsid w:val="00272337"/>
    <w:rsid w:val="0027242F"/>
    <w:rsid w:val="002726D0"/>
    <w:rsid w:val="002726EF"/>
    <w:rsid w:val="002728BB"/>
    <w:rsid w:val="00272B11"/>
    <w:rsid w:val="00272CC0"/>
    <w:rsid w:val="002734BB"/>
    <w:rsid w:val="00273613"/>
    <w:rsid w:val="0027361F"/>
    <w:rsid w:val="00273849"/>
    <w:rsid w:val="00273C66"/>
    <w:rsid w:val="002744C5"/>
    <w:rsid w:val="00275344"/>
    <w:rsid w:val="00275CED"/>
    <w:rsid w:val="00275DA9"/>
    <w:rsid w:val="00275E6F"/>
    <w:rsid w:val="00275F8E"/>
    <w:rsid w:val="00276468"/>
    <w:rsid w:val="0027647B"/>
    <w:rsid w:val="00276771"/>
    <w:rsid w:val="002771A1"/>
    <w:rsid w:val="00277420"/>
    <w:rsid w:val="002779E5"/>
    <w:rsid w:val="0028052E"/>
    <w:rsid w:val="002809D6"/>
    <w:rsid w:val="00280DCE"/>
    <w:rsid w:val="002810AF"/>
    <w:rsid w:val="002813E7"/>
    <w:rsid w:val="00281555"/>
    <w:rsid w:val="00281B3B"/>
    <w:rsid w:val="002820A6"/>
    <w:rsid w:val="00282C5A"/>
    <w:rsid w:val="00282F6F"/>
    <w:rsid w:val="00283601"/>
    <w:rsid w:val="0028391D"/>
    <w:rsid w:val="0028477C"/>
    <w:rsid w:val="00284D03"/>
    <w:rsid w:val="002851D2"/>
    <w:rsid w:val="0028526F"/>
    <w:rsid w:val="0028553B"/>
    <w:rsid w:val="0028572A"/>
    <w:rsid w:val="00285856"/>
    <w:rsid w:val="00285BBA"/>
    <w:rsid w:val="00285F56"/>
    <w:rsid w:val="0028637E"/>
    <w:rsid w:val="00286395"/>
    <w:rsid w:val="0028661A"/>
    <w:rsid w:val="0028675E"/>
    <w:rsid w:val="00286796"/>
    <w:rsid w:val="00286A85"/>
    <w:rsid w:val="00286D0B"/>
    <w:rsid w:val="00286DCD"/>
    <w:rsid w:val="00286E91"/>
    <w:rsid w:val="002870B4"/>
    <w:rsid w:val="0028757F"/>
    <w:rsid w:val="00287E08"/>
    <w:rsid w:val="00287EC4"/>
    <w:rsid w:val="00287EE5"/>
    <w:rsid w:val="002900CE"/>
    <w:rsid w:val="002902D9"/>
    <w:rsid w:val="002907DD"/>
    <w:rsid w:val="0029172C"/>
    <w:rsid w:val="00291A29"/>
    <w:rsid w:val="00291EF1"/>
    <w:rsid w:val="002922C2"/>
    <w:rsid w:val="00292C82"/>
    <w:rsid w:val="00292EC9"/>
    <w:rsid w:val="0029303E"/>
    <w:rsid w:val="002936AB"/>
    <w:rsid w:val="00293844"/>
    <w:rsid w:val="00293D2B"/>
    <w:rsid w:val="00293E89"/>
    <w:rsid w:val="00294131"/>
    <w:rsid w:val="002942B5"/>
    <w:rsid w:val="00294581"/>
    <w:rsid w:val="00294BE7"/>
    <w:rsid w:val="00294E32"/>
    <w:rsid w:val="00294EFD"/>
    <w:rsid w:val="002950AE"/>
    <w:rsid w:val="002952B6"/>
    <w:rsid w:val="00295308"/>
    <w:rsid w:val="002956D0"/>
    <w:rsid w:val="00295904"/>
    <w:rsid w:val="00295FE6"/>
    <w:rsid w:val="002960C2"/>
    <w:rsid w:val="00296116"/>
    <w:rsid w:val="00296407"/>
    <w:rsid w:val="00296442"/>
    <w:rsid w:val="0029697E"/>
    <w:rsid w:val="00296988"/>
    <w:rsid w:val="00297373"/>
    <w:rsid w:val="00297A2E"/>
    <w:rsid w:val="00297EDA"/>
    <w:rsid w:val="00297F16"/>
    <w:rsid w:val="00297F88"/>
    <w:rsid w:val="002A0309"/>
    <w:rsid w:val="002A09B3"/>
    <w:rsid w:val="002A09CC"/>
    <w:rsid w:val="002A0B8E"/>
    <w:rsid w:val="002A0C99"/>
    <w:rsid w:val="002A0D67"/>
    <w:rsid w:val="002A0D8E"/>
    <w:rsid w:val="002A0E6C"/>
    <w:rsid w:val="002A115B"/>
    <w:rsid w:val="002A12DF"/>
    <w:rsid w:val="002A167F"/>
    <w:rsid w:val="002A1745"/>
    <w:rsid w:val="002A185A"/>
    <w:rsid w:val="002A1E11"/>
    <w:rsid w:val="002A23C1"/>
    <w:rsid w:val="002A29EF"/>
    <w:rsid w:val="002A309B"/>
    <w:rsid w:val="002A30F1"/>
    <w:rsid w:val="002A37AC"/>
    <w:rsid w:val="002A388B"/>
    <w:rsid w:val="002A3A0D"/>
    <w:rsid w:val="002A3ADA"/>
    <w:rsid w:val="002A3B4F"/>
    <w:rsid w:val="002A4B77"/>
    <w:rsid w:val="002A4CEF"/>
    <w:rsid w:val="002A525B"/>
    <w:rsid w:val="002A52B7"/>
    <w:rsid w:val="002A5432"/>
    <w:rsid w:val="002A5481"/>
    <w:rsid w:val="002A57EB"/>
    <w:rsid w:val="002A59BD"/>
    <w:rsid w:val="002A5D78"/>
    <w:rsid w:val="002A6116"/>
    <w:rsid w:val="002A669C"/>
    <w:rsid w:val="002A67BD"/>
    <w:rsid w:val="002A6F7E"/>
    <w:rsid w:val="002A6FCB"/>
    <w:rsid w:val="002A70EB"/>
    <w:rsid w:val="002A741B"/>
    <w:rsid w:val="002A7644"/>
    <w:rsid w:val="002A7705"/>
    <w:rsid w:val="002A77FF"/>
    <w:rsid w:val="002A7D61"/>
    <w:rsid w:val="002B0A16"/>
    <w:rsid w:val="002B0B62"/>
    <w:rsid w:val="002B0BF3"/>
    <w:rsid w:val="002B11B4"/>
    <w:rsid w:val="002B13A6"/>
    <w:rsid w:val="002B19CC"/>
    <w:rsid w:val="002B1C7F"/>
    <w:rsid w:val="002B1DE1"/>
    <w:rsid w:val="002B1F9E"/>
    <w:rsid w:val="002B2384"/>
    <w:rsid w:val="002B23EA"/>
    <w:rsid w:val="002B2A3F"/>
    <w:rsid w:val="002B3221"/>
    <w:rsid w:val="002B3B28"/>
    <w:rsid w:val="002B3CEC"/>
    <w:rsid w:val="002B4111"/>
    <w:rsid w:val="002B4219"/>
    <w:rsid w:val="002B44C8"/>
    <w:rsid w:val="002B4606"/>
    <w:rsid w:val="002B46A3"/>
    <w:rsid w:val="002B509E"/>
    <w:rsid w:val="002B549F"/>
    <w:rsid w:val="002B5D10"/>
    <w:rsid w:val="002B5FA1"/>
    <w:rsid w:val="002B6767"/>
    <w:rsid w:val="002B695B"/>
    <w:rsid w:val="002B6BF2"/>
    <w:rsid w:val="002B6C33"/>
    <w:rsid w:val="002B7143"/>
    <w:rsid w:val="002B782B"/>
    <w:rsid w:val="002B7930"/>
    <w:rsid w:val="002B7B90"/>
    <w:rsid w:val="002B7C52"/>
    <w:rsid w:val="002C0474"/>
    <w:rsid w:val="002C08A7"/>
    <w:rsid w:val="002C08F1"/>
    <w:rsid w:val="002C0B86"/>
    <w:rsid w:val="002C0DB9"/>
    <w:rsid w:val="002C0FF3"/>
    <w:rsid w:val="002C1061"/>
    <w:rsid w:val="002C113B"/>
    <w:rsid w:val="002C1412"/>
    <w:rsid w:val="002C15E3"/>
    <w:rsid w:val="002C1658"/>
    <w:rsid w:val="002C1784"/>
    <w:rsid w:val="002C2568"/>
    <w:rsid w:val="002C30B4"/>
    <w:rsid w:val="002C3207"/>
    <w:rsid w:val="002C33E6"/>
    <w:rsid w:val="002C3DF9"/>
    <w:rsid w:val="002C3E21"/>
    <w:rsid w:val="002C3F17"/>
    <w:rsid w:val="002C4061"/>
    <w:rsid w:val="002C4C44"/>
    <w:rsid w:val="002C4C6F"/>
    <w:rsid w:val="002C4EAD"/>
    <w:rsid w:val="002C4F44"/>
    <w:rsid w:val="002C5435"/>
    <w:rsid w:val="002C5635"/>
    <w:rsid w:val="002C56E5"/>
    <w:rsid w:val="002C5A84"/>
    <w:rsid w:val="002C6196"/>
    <w:rsid w:val="002C6404"/>
    <w:rsid w:val="002C68B2"/>
    <w:rsid w:val="002C6C53"/>
    <w:rsid w:val="002C6C8C"/>
    <w:rsid w:val="002C6CC6"/>
    <w:rsid w:val="002C7482"/>
    <w:rsid w:val="002C7C62"/>
    <w:rsid w:val="002D071B"/>
    <w:rsid w:val="002D07E6"/>
    <w:rsid w:val="002D07F1"/>
    <w:rsid w:val="002D18B8"/>
    <w:rsid w:val="002D1F46"/>
    <w:rsid w:val="002D2484"/>
    <w:rsid w:val="002D24FF"/>
    <w:rsid w:val="002D26AA"/>
    <w:rsid w:val="002D278C"/>
    <w:rsid w:val="002D28AD"/>
    <w:rsid w:val="002D2A86"/>
    <w:rsid w:val="002D3030"/>
    <w:rsid w:val="002D38FE"/>
    <w:rsid w:val="002D3AC6"/>
    <w:rsid w:val="002D3DB7"/>
    <w:rsid w:val="002D3F25"/>
    <w:rsid w:val="002D41EA"/>
    <w:rsid w:val="002D45F2"/>
    <w:rsid w:val="002D48A8"/>
    <w:rsid w:val="002D4D9F"/>
    <w:rsid w:val="002D5194"/>
    <w:rsid w:val="002D569E"/>
    <w:rsid w:val="002D5A53"/>
    <w:rsid w:val="002D5CE9"/>
    <w:rsid w:val="002D63B8"/>
    <w:rsid w:val="002D6A9D"/>
    <w:rsid w:val="002D6C88"/>
    <w:rsid w:val="002D7133"/>
    <w:rsid w:val="002D7166"/>
    <w:rsid w:val="002D75C1"/>
    <w:rsid w:val="002D76D9"/>
    <w:rsid w:val="002D77BA"/>
    <w:rsid w:val="002D7B83"/>
    <w:rsid w:val="002E0072"/>
    <w:rsid w:val="002E00A7"/>
    <w:rsid w:val="002E00CB"/>
    <w:rsid w:val="002E0CD9"/>
    <w:rsid w:val="002E11AB"/>
    <w:rsid w:val="002E1992"/>
    <w:rsid w:val="002E1D5E"/>
    <w:rsid w:val="002E1F7F"/>
    <w:rsid w:val="002E1FAB"/>
    <w:rsid w:val="002E2235"/>
    <w:rsid w:val="002E2563"/>
    <w:rsid w:val="002E27DB"/>
    <w:rsid w:val="002E289C"/>
    <w:rsid w:val="002E2A88"/>
    <w:rsid w:val="002E2E88"/>
    <w:rsid w:val="002E351A"/>
    <w:rsid w:val="002E35F8"/>
    <w:rsid w:val="002E3918"/>
    <w:rsid w:val="002E3AE1"/>
    <w:rsid w:val="002E3BE2"/>
    <w:rsid w:val="002E3C97"/>
    <w:rsid w:val="002E3F4A"/>
    <w:rsid w:val="002E4030"/>
    <w:rsid w:val="002E42C9"/>
    <w:rsid w:val="002E44B8"/>
    <w:rsid w:val="002E47A1"/>
    <w:rsid w:val="002E47DA"/>
    <w:rsid w:val="002E4A05"/>
    <w:rsid w:val="002E4FCA"/>
    <w:rsid w:val="002E50AA"/>
    <w:rsid w:val="002E51AE"/>
    <w:rsid w:val="002E5648"/>
    <w:rsid w:val="002E571C"/>
    <w:rsid w:val="002E580C"/>
    <w:rsid w:val="002E587F"/>
    <w:rsid w:val="002E5EB8"/>
    <w:rsid w:val="002E6008"/>
    <w:rsid w:val="002E6B00"/>
    <w:rsid w:val="002E75D0"/>
    <w:rsid w:val="002E79C1"/>
    <w:rsid w:val="002F06C3"/>
    <w:rsid w:val="002F0868"/>
    <w:rsid w:val="002F094A"/>
    <w:rsid w:val="002F193A"/>
    <w:rsid w:val="002F1DEA"/>
    <w:rsid w:val="002F22A9"/>
    <w:rsid w:val="002F2481"/>
    <w:rsid w:val="002F261C"/>
    <w:rsid w:val="002F26E8"/>
    <w:rsid w:val="002F2C8F"/>
    <w:rsid w:val="002F3167"/>
    <w:rsid w:val="002F39A4"/>
    <w:rsid w:val="002F39B4"/>
    <w:rsid w:val="002F3A24"/>
    <w:rsid w:val="002F3D2A"/>
    <w:rsid w:val="002F3F7F"/>
    <w:rsid w:val="002F40C3"/>
    <w:rsid w:val="002F4767"/>
    <w:rsid w:val="002F4B19"/>
    <w:rsid w:val="002F4BAC"/>
    <w:rsid w:val="002F4CFA"/>
    <w:rsid w:val="002F52E6"/>
    <w:rsid w:val="002F535E"/>
    <w:rsid w:val="002F557F"/>
    <w:rsid w:val="002F585A"/>
    <w:rsid w:val="002F5AE9"/>
    <w:rsid w:val="002F5ED0"/>
    <w:rsid w:val="002F65B4"/>
    <w:rsid w:val="002F6CAA"/>
    <w:rsid w:val="002F70B3"/>
    <w:rsid w:val="002F71AC"/>
    <w:rsid w:val="002F7345"/>
    <w:rsid w:val="002F735C"/>
    <w:rsid w:val="002F74B2"/>
    <w:rsid w:val="002F7BE8"/>
    <w:rsid w:val="002F7EFD"/>
    <w:rsid w:val="002F7F0A"/>
    <w:rsid w:val="0030012C"/>
    <w:rsid w:val="00300459"/>
    <w:rsid w:val="00300901"/>
    <w:rsid w:val="00300B59"/>
    <w:rsid w:val="00300EB7"/>
    <w:rsid w:val="00300F88"/>
    <w:rsid w:val="003014E4"/>
    <w:rsid w:val="0030161F"/>
    <w:rsid w:val="0030168D"/>
    <w:rsid w:val="00301C8F"/>
    <w:rsid w:val="00301D2B"/>
    <w:rsid w:val="00302073"/>
    <w:rsid w:val="00302355"/>
    <w:rsid w:val="00302367"/>
    <w:rsid w:val="0030239D"/>
    <w:rsid w:val="00302A7D"/>
    <w:rsid w:val="00302AD1"/>
    <w:rsid w:val="0030305F"/>
    <w:rsid w:val="0030325A"/>
    <w:rsid w:val="00303821"/>
    <w:rsid w:val="0030394F"/>
    <w:rsid w:val="0030409E"/>
    <w:rsid w:val="00304954"/>
    <w:rsid w:val="00304BA9"/>
    <w:rsid w:val="00304C85"/>
    <w:rsid w:val="00305835"/>
    <w:rsid w:val="003059CC"/>
    <w:rsid w:val="00305A5D"/>
    <w:rsid w:val="00305F06"/>
    <w:rsid w:val="0030617C"/>
    <w:rsid w:val="00306353"/>
    <w:rsid w:val="00306519"/>
    <w:rsid w:val="003068E8"/>
    <w:rsid w:val="003072A1"/>
    <w:rsid w:val="003076B0"/>
    <w:rsid w:val="00307A8E"/>
    <w:rsid w:val="00307BDC"/>
    <w:rsid w:val="00307C06"/>
    <w:rsid w:val="00307CAC"/>
    <w:rsid w:val="00307CD2"/>
    <w:rsid w:val="00307F66"/>
    <w:rsid w:val="003104B1"/>
    <w:rsid w:val="00310963"/>
    <w:rsid w:val="00310AB5"/>
    <w:rsid w:val="00310C3B"/>
    <w:rsid w:val="00310FA8"/>
    <w:rsid w:val="00311587"/>
    <w:rsid w:val="00311AE7"/>
    <w:rsid w:val="00312844"/>
    <w:rsid w:val="00312941"/>
    <w:rsid w:val="00312FCF"/>
    <w:rsid w:val="003133AA"/>
    <w:rsid w:val="00313441"/>
    <w:rsid w:val="0031353F"/>
    <w:rsid w:val="00313943"/>
    <w:rsid w:val="00313B3E"/>
    <w:rsid w:val="00313BF6"/>
    <w:rsid w:val="00313CF5"/>
    <w:rsid w:val="00313E5D"/>
    <w:rsid w:val="00313E71"/>
    <w:rsid w:val="0031411D"/>
    <w:rsid w:val="00314162"/>
    <w:rsid w:val="00314376"/>
    <w:rsid w:val="003143CB"/>
    <w:rsid w:val="003145DA"/>
    <w:rsid w:val="00314738"/>
    <w:rsid w:val="003147FD"/>
    <w:rsid w:val="00314890"/>
    <w:rsid w:val="003149AE"/>
    <w:rsid w:val="00314A7B"/>
    <w:rsid w:val="00314C29"/>
    <w:rsid w:val="00314C79"/>
    <w:rsid w:val="00315375"/>
    <w:rsid w:val="0031581A"/>
    <w:rsid w:val="00315A44"/>
    <w:rsid w:val="00316AF0"/>
    <w:rsid w:val="0031717A"/>
    <w:rsid w:val="003173DF"/>
    <w:rsid w:val="00317E0E"/>
    <w:rsid w:val="0032011D"/>
    <w:rsid w:val="00320375"/>
    <w:rsid w:val="00320588"/>
    <w:rsid w:val="003207EA"/>
    <w:rsid w:val="00320929"/>
    <w:rsid w:val="00320B04"/>
    <w:rsid w:val="00321038"/>
    <w:rsid w:val="0032111E"/>
    <w:rsid w:val="00321513"/>
    <w:rsid w:val="00321741"/>
    <w:rsid w:val="0032178C"/>
    <w:rsid w:val="00321D39"/>
    <w:rsid w:val="00321D66"/>
    <w:rsid w:val="00322330"/>
    <w:rsid w:val="00322381"/>
    <w:rsid w:val="00322673"/>
    <w:rsid w:val="00322B7F"/>
    <w:rsid w:val="00322D26"/>
    <w:rsid w:val="00323648"/>
    <w:rsid w:val="003238E0"/>
    <w:rsid w:val="003239B1"/>
    <w:rsid w:val="00323BC8"/>
    <w:rsid w:val="00323DB2"/>
    <w:rsid w:val="00323DC7"/>
    <w:rsid w:val="00323F6E"/>
    <w:rsid w:val="00324196"/>
    <w:rsid w:val="00324397"/>
    <w:rsid w:val="00324540"/>
    <w:rsid w:val="0032463A"/>
    <w:rsid w:val="0032464E"/>
    <w:rsid w:val="00324672"/>
    <w:rsid w:val="00324754"/>
    <w:rsid w:val="00324D9E"/>
    <w:rsid w:val="00324FBF"/>
    <w:rsid w:val="003254AA"/>
    <w:rsid w:val="00325B75"/>
    <w:rsid w:val="00325C02"/>
    <w:rsid w:val="00325EDA"/>
    <w:rsid w:val="003266D5"/>
    <w:rsid w:val="003267A9"/>
    <w:rsid w:val="00326C7F"/>
    <w:rsid w:val="00326F0C"/>
    <w:rsid w:val="00326FFA"/>
    <w:rsid w:val="0032724C"/>
    <w:rsid w:val="0032733E"/>
    <w:rsid w:val="00327352"/>
    <w:rsid w:val="003275D0"/>
    <w:rsid w:val="00327706"/>
    <w:rsid w:val="00327B4B"/>
    <w:rsid w:val="00330065"/>
    <w:rsid w:val="00330538"/>
    <w:rsid w:val="00330913"/>
    <w:rsid w:val="00330CAA"/>
    <w:rsid w:val="00330E02"/>
    <w:rsid w:val="003316A1"/>
    <w:rsid w:val="0033189D"/>
    <w:rsid w:val="003318BB"/>
    <w:rsid w:val="00331914"/>
    <w:rsid w:val="003319FE"/>
    <w:rsid w:val="00331A77"/>
    <w:rsid w:val="00331B80"/>
    <w:rsid w:val="00332150"/>
    <w:rsid w:val="0033239A"/>
    <w:rsid w:val="0033248C"/>
    <w:rsid w:val="003327B3"/>
    <w:rsid w:val="00332CCE"/>
    <w:rsid w:val="00332D05"/>
    <w:rsid w:val="0033306B"/>
    <w:rsid w:val="0033349C"/>
    <w:rsid w:val="00333C12"/>
    <w:rsid w:val="00333D94"/>
    <w:rsid w:val="00333E74"/>
    <w:rsid w:val="00333F7F"/>
    <w:rsid w:val="0033400D"/>
    <w:rsid w:val="0033402F"/>
    <w:rsid w:val="0033434B"/>
    <w:rsid w:val="003344F6"/>
    <w:rsid w:val="0033456F"/>
    <w:rsid w:val="00334805"/>
    <w:rsid w:val="00334C11"/>
    <w:rsid w:val="003354F3"/>
    <w:rsid w:val="0033585E"/>
    <w:rsid w:val="00335B4D"/>
    <w:rsid w:val="00336080"/>
    <w:rsid w:val="003365F1"/>
    <w:rsid w:val="00336A45"/>
    <w:rsid w:val="00336B1A"/>
    <w:rsid w:val="00336B1C"/>
    <w:rsid w:val="00336C81"/>
    <w:rsid w:val="00336DC9"/>
    <w:rsid w:val="003370E7"/>
    <w:rsid w:val="003376C2"/>
    <w:rsid w:val="00340650"/>
    <w:rsid w:val="0034085E"/>
    <w:rsid w:val="00340B64"/>
    <w:rsid w:val="003413D7"/>
    <w:rsid w:val="0034140A"/>
    <w:rsid w:val="0034142A"/>
    <w:rsid w:val="00341BCD"/>
    <w:rsid w:val="003420FD"/>
    <w:rsid w:val="003423C6"/>
    <w:rsid w:val="00342419"/>
    <w:rsid w:val="0034273D"/>
    <w:rsid w:val="00342C59"/>
    <w:rsid w:val="003430D4"/>
    <w:rsid w:val="00343433"/>
    <w:rsid w:val="0034372E"/>
    <w:rsid w:val="00343958"/>
    <w:rsid w:val="00343DC9"/>
    <w:rsid w:val="003441F9"/>
    <w:rsid w:val="00344240"/>
    <w:rsid w:val="003444F8"/>
    <w:rsid w:val="003445F5"/>
    <w:rsid w:val="003449B8"/>
    <w:rsid w:val="003449D9"/>
    <w:rsid w:val="00344A17"/>
    <w:rsid w:val="00344CAC"/>
    <w:rsid w:val="00344F14"/>
    <w:rsid w:val="00344F8E"/>
    <w:rsid w:val="0034537B"/>
    <w:rsid w:val="00345393"/>
    <w:rsid w:val="00345402"/>
    <w:rsid w:val="003454B4"/>
    <w:rsid w:val="0034589D"/>
    <w:rsid w:val="00345D7F"/>
    <w:rsid w:val="00345DFC"/>
    <w:rsid w:val="003461F1"/>
    <w:rsid w:val="003464E1"/>
    <w:rsid w:val="003467DB"/>
    <w:rsid w:val="00347375"/>
    <w:rsid w:val="0034755F"/>
    <w:rsid w:val="00347C8A"/>
    <w:rsid w:val="00347F0C"/>
    <w:rsid w:val="00350440"/>
    <w:rsid w:val="00350813"/>
    <w:rsid w:val="00350B09"/>
    <w:rsid w:val="00350DC7"/>
    <w:rsid w:val="00351097"/>
    <w:rsid w:val="003516B9"/>
    <w:rsid w:val="00351BB7"/>
    <w:rsid w:val="00351DCD"/>
    <w:rsid w:val="003524F4"/>
    <w:rsid w:val="00352599"/>
    <w:rsid w:val="0035270D"/>
    <w:rsid w:val="003527B0"/>
    <w:rsid w:val="00352AA8"/>
    <w:rsid w:val="00352CBF"/>
    <w:rsid w:val="003532E0"/>
    <w:rsid w:val="003534D4"/>
    <w:rsid w:val="00353AF0"/>
    <w:rsid w:val="003540A8"/>
    <w:rsid w:val="00354C07"/>
    <w:rsid w:val="003550C8"/>
    <w:rsid w:val="00355466"/>
    <w:rsid w:val="0035547B"/>
    <w:rsid w:val="00355603"/>
    <w:rsid w:val="00355951"/>
    <w:rsid w:val="00355E1D"/>
    <w:rsid w:val="00355F5B"/>
    <w:rsid w:val="00356099"/>
    <w:rsid w:val="00356441"/>
    <w:rsid w:val="003565E8"/>
    <w:rsid w:val="003567FF"/>
    <w:rsid w:val="00356A63"/>
    <w:rsid w:val="00356C52"/>
    <w:rsid w:val="003573F0"/>
    <w:rsid w:val="0035743C"/>
    <w:rsid w:val="00357513"/>
    <w:rsid w:val="00357571"/>
    <w:rsid w:val="003578A9"/>
    <w:rsid w:val="00357E71"/>
    <w:rsid w:val="00357FC3"/>
    <w:rsid w:val="003608C2"/>
    <w:rsid w:val="00360B99"/>
    <w:rsid w:val="00360C06"/>
    <w:rsid w:val="00360D45"/>
    <w:rsid w:val="00360DCD"/>
    <w:rsid w:val="00360FCA"/>
    <w:rsid w:val="003611B1"/>
    <w:rsid w:val="003615A2"/>
    <w:rsid w:val="0036198C"/>
    <w:rsid w:val="00361E6C"/>
    <w:rsid w:val="00362BDF"/>
    <w:rsid w:val="00362F18"/>
    <w:rsid w:val="00363627"/>
    <w:rsid w:val="003638F7"/>
    <w:rsid w:val="00363D05"/>
    <w:rsid w:val="00363F70"/>
    <w:rsid w:val="003646DF"/>
    <w:rsid w:val="00364FE3"/>
    <w:rsid w:val="003650D8"/>
    <w:rsid w:val="003654F1"/>
    <w:rsid w:val="003654F2"/>
    <w:rsid w:val="00365B01"/>
    <w:rsid w:val="00365E63"/>
    <w:rsid w:val="0036614C"/>
    <w:rsid w:val="003666CA"/>
    <w:rsid w:val="00367216"/>
    <w:rsid w:val="003675FB"/>
    <w:rsid w:val="003676C6"/>
    <w:rsid w:val="00367D58"/>
    <w:rsid w:val="00367E09"/>
    <w:rsid w:val="0037071D"/>
    <w:rsid w:val="003709B9"/>
    <w:rsid w:val="00370D83"/>
    <w:rsid w:val="003712AE"/>
    <w:rsid w:val="0037159E"/>
    <w:rsid w:val="0037175A"/>
    <w:rsid w:val="00371779"/>
    <w:rsid w:val="0037212E"/>
    <w:rsid w:val="00372344"/>
    <w:rsid w:val="00372553"/>
    <w:rsid w:val="00372745"/>
    <w:rsid w:val="003728B1"/>
    <w:rsid w:val="003728B9"/>
    <w:rsid w:val="00372B02"/>
    <w:rsid w:val="00372DCA"/>
    <w:rsid w:val="00372FB7"/>
    <w:rsid w:val="0037347B"/>
    <w:rsid w:val="003736DD"/>
    <w:rsid w:val="00373888"/>
    <w:rsid w:val="00373EE3"/>
    <w:rsid w:val="003741A8"/>
    <w:rsid w:val="00374292"/>
    <w:rsid w:val="003744EB"/>
    <w:rsid w:val="003746CE"/>
    <w:rsid w:val="00374810"/>
    <w:rsid w:val="00374BB5"/>
    <w:rsid w:val="003750D3"/>
    <w:rsid w:val="00375232"/>
    <w:rsid w:val="0037523C"/>
    <w:rsid w:val="00375C90"/>
    <w:rsid w:val="00375D6D"/>
    <w:rsid w:val="003767F0"/>
    <w:rsid w:val="00376B04"/>
    <w:rsid w:val="00376CE8"/>
    <w:rsid w:val="00376D8B"/>
    <w:rsid w:val="00376F40"/>
    <w:rsid w:val="003770B9"/>
    <w:rsid w:val="00377597"/>
    <w:rsid w:val="003775FA"/>
    <w:rsid w:val="0037764E"/>
    <w:rsid w:val="003776EC"/>
    <w:rsid w:val="00377982"/>
    <w:rsid w:val="00377B9C"/>
    <w:rsid w:val="0038067A"/>
    <w:rsid w:val="003806AC"/>
    <w:rsid w:val="00380790"/>
    <w:rsid w:val="0038092B"/>
    <w:rsid w:val="00380B29"/>
    <w:rsid w:val="00380B9C"/>
    <w:rsid w:val="00380C09"/>
    <w:rsid w:val="00381111"/>
    <w:rsid w:val="00381195"/>
    <w:rsid w:val="003824D4"/>
    <w:rsid w:val="00382CC3"/>
    <w:rsid w:val="00382DA9"/>
    <w:rsid w:val="00382DD4"/>
    <w:rsid w:val="00383266"/>
    <w:rsid w:val="00383751"/>
    <w:rsid w:val="00383F80"/>
    <w:rsid w:val="00384014"/>
    <w:rsid w:val="00384411"/>
    <w:rsid w:val="003844B9"/>
    <w:rsid w:val="003847B0"/>
    <w:rsid w:val="003849E5"/>
    <w:rsid w:val="00384ADD"/>
    <w:rsid w:val="00384C05"/>
    <w:rsid w:val="00384C28"/>
    <w:rsid w:val="00384EF0"/>
    <w:rsid w:val="003852E5"/>
    <w:rsid w:val="003854E0"/>
    <w:rsid w:val="00385600"/>
    <w:rsid w:val="003857EF"/>
    <w:rsid w:val="0038674B"/>
    <w:rsid w:val="00386AD6"/>
    <w:rsid w:val="00386EA0"/>
    <w:rsid w:val="00386F4A"/>
    <w:rsid w:val="00387557"/>
    <w:rsid w:val="003875F5"/>
    <w:rsid w:val="00387902"/>
    <w:rsid w:val="00387A75"/>
    <w:rsid w:val="003908E2"/>
    <w:rsid w:val="00390EC4"/>
    <w:rsid w:val="0039130B"/>
    <w:rsid w:val="00391C7F"/>
    <w:rsid w:val="00391C8F"/>
    <w:rsid w:val="00391FAA"/>
    <w:rsid w:val="003924BD"/>
    <w:rsid w:val="00392635"/>
    <w:rsid w:val="00392A7F"/>
    <w:rsid w:val="00392C8A"/>
    <w:rsid w:val="00392E2B"/>
    <w:rsid w:val="00393246"/>
    <w:rsid w:val="003937F0"/>
    <w:rsid w:val="0039403F"/>
    <w:rsid w:val="0039496C"/>
    <w:rsid w:val="00394AAC"/>
    <w:rsid w:val="00394AAD"/>
    <w:rsid w:val="00394B8B"/>
    <w:rsid w:val="003956D7"/>
    <w:rsid w:val="0039582D"/>
    <w:rsid w:val="00395C36"/>
    <w:rsid w:val="003960A7"/>
    <w:rsid w:val="0039616F"/>
    <w:rsid w:val="003961B8"/>
    <w:rsid w:val="00396457"/>
    <w:rsid w:val="00396A35"/>
    <w:rsid w:val="00396D26"/>
    <w:rsid w:val="0039708A"/>
    <w:rsid w:val="00397091"/>
    <w:rsid w:val="003971C4"/>
    <w:rsid w:val="00397215"/>
    <w:rsid w:val="00397300"/>
    <w:rsid w:val="0039774A"/>
    <w:rsid w:val="003A0068"/>
    <w:rsid w:val="003A02F8"/>
    <w:rsid w:val="003A06FA"/>
    <w:rsid w:val="003A0B3D"/>
    <w:rsid w:val="003A0FE7"/>
    <w:rsid w:val="003A1026"/>
    <w:rsid w:val="003A1032"/>
    <w:rsid w:val="003A110C"/>
    <w:rsid w:val="003A1553"/>
    <w:rsid w:val="003A17D9"/>
    <w:rsid w:val="003A1BE5"/>
    <w:rsid w:val="003A1D32"/>
    <w:rsid w:val="003A2104"/>
    <w:rsid w:val="003A2509"/>
    <w:rsid w:val="003A2C26"/>
    <w:rsid w:val="003A30DA"/>
    <w:rsid w:val="003A30E8"/>
    <w:rsid w:val="003A3536"/>
    <w:rsid w:val="003A35B8"/>
    <w:rsid w:val="003A35D9"/>
    <w:rsid w:val="003A37AB"/>
    <w:rsid w:val="003A39F3"/>
    <w:rsid w:val="003A39F8"/>
    <w:rsid w:val="003A3AD1"/>
    <w:rsid w:val="003A3C5D"/>
    <w:rsid w:val="003A3CDB"/>
    <w:rsid w:val="003A45CE"/>
    <w:rsid w:val="003A45D8"/>
    <w:rsid w:val="003A4D43"/>
    <w:rsid w:val="003A4DC1"/>
    <w:rsid w:val="003A50BD"/>
    <w:rsid w:val="003A51C2"/>
    <w:rsid w:val="003A53DF"/>
    <w:rsid w:val="003A5F22"/>
    <w:rsid w:val="003A5FC1"/>
    <w:rsid w:val="003A6165"/>
    <w:rsid w:val="003A6991"/>
    <w:rsid w:val="003A6C9D"/>
    <w:rsid w:val="003A7333"/>
    <w:rsid w:val="003A75E6"/>
    <w:rsid w:val="003A7C3F"/>
    <w:rsid w:val="003A7E8C"/>
    <w:rsid w:val="003B006F"/>
    <w:rsid w:val="003B00F4"/>
    <w:rsid w:val="003B02CC"/>
    <w:rsid w:val="003B0608"/>
    <w:rsid w:val="003B0A50"/>
    <w:rsid w:val="003B0AC5"/>
    <w:rsid w:val="003B0AFA"/>
    <w:rsid w:val="003B0D3D"/>
    <w:rsid w:val="003B13FB"/>
    <w:rsid w:val="003B14BD"/>
    <w:rsid w:val="003B150D"/>
    <w:rsid w:val="003B205B"/>
    <w:rsid w:val="003B23A3"/>
    <w:rsid w:val="003B2609"/>
    <w:rsid w:val="003B27D1"/>
    <w:rsid w:val="003B2A7B"/>
    <w:rsid w:val="003B2F5D"/>
    <w:rsid w:val="003B317B"/>
    <w:rsid w:val="003B37BD"/>
    <w:rsid w:val="003B4028"/>
    <w:rsid w:val="003B422A"/>
    <w:rsid w:val="003B4306"/>
    <w:rsid w:val="003B446E"/>
    <w:rsid w:val="003B46F5"/>
    <w:rsid w:val="003B4A95"/>
    <w:rsid w:val="003B4DD1"/>
    <w:rsid w:val="003B4F36"/>
    <w:rsid w:val="003B51CC"/>
    <w:rsid w:val="003B5263"/>
    <w:rsid w:val="003B5646"/>
    <w:rsid w:val="003B5703"/>
    <w:rsid w:val="003B58CE"/>
    <w:rsid w:val="003B58D1"/>
    <w:rsid w:val="003B5CC0"/>
    <w:rsid w:val="003B5FEF"/>
    <w:rsid w:val="003B6011"/>
    <w:rsid w:val="003B6206"/>
    <w:rsid w:val="003B6548"/>
    <w:rsid w:val="003B67A0"/>
    <w:rsid w:val="003B69D5"/>
    <w:rsid w:val="003B6A5D"/>
    <w:rsid w:val="003B6E93"/>
    <w:rsid w:val="003B7342"/>
    <w:rsid w:val="003B7816"/>
    <w:rsid w:val="003B7A7C"/>
    <w:rsid w:val="003B7ED0"/>
    <w:rsid w:val="003C03A5"/>
    <w:rsid w:val="003C04D7"/>
    <w:rsid w:val="003C14DB"/>
    <w:rsid w:val="003C150B"/>
    <w:rsid w:val="003C15F7"/>
    <w:rsid w:val="003C1844"/>
    <w:rsid w:val="003C18AB"/>
    <w:rsid w:val="003C195A"/>
    <w:rsid w:val="003C236D"/>
    <w:rsid w:val="003C27F5"/>
    <w:rsid w:val="003C28AF"/>
    <w:rsid w:val="003C2A16"/>
    <w:rsid w:val="003C2A30"/>
    <w:rsid w:val="003C2A87"/>
    <w:rsid w:val="003C2E88"/>
    <w:rsid w:val="003C31FD"/>
    <w:rsid w:val="003C34D7"/>
    <w:rsid w:val="003C36C3"/>
    <w:rsid w:val="003C3813"/>
    <w:rsid w:val="003C390F"/>
    <w:rsid w:val="003C3C90"/>
    <w:rsid w:val="003C3CDC"/>
    <w:rsid w:val="003C437C"/>
    <w:rsid w:val="003C45BD"/>
    <w:rsid w:val="003C4601"/>
    <w:rsid w:val="003C4E7B"/>
    <w:rsid w:val="003C5426"/>
    <w:rsid w:val="003C561B"/>
    <w:rsid w:val="003C5871"/>
    <w:rsid w:val="003C58CF"/>
    <w:rsid w:val="003C5B48"/>
    <w:rsid w:val="003C5C26"/>
    <w:rsid w:val="003C6192"/>
    <w:rsid w:val="003C6220"/>
    <w:rsid w:val="003C71F1"/>
    <w:rsid w:val="003C74D0"/>
    <w:rsid w:val="003C7740"/>
    <w:rsid w:val="003D0AD9"/>
    <w:rsid w:val="003D0BE4"/>
    <w:rsid w:val="003D0E17"/>
    <w:rsid w:val="003D0E65"/>
    <w:rsid w:val="003D1547"/>
    <w:rsid w:val="003D17AD"/>
    <w:rsid w:val="003D17C9"/>
    <w:rsid w:val="003D18F4"/>
    <w:rsid w:val="003D19BF"/>
    <w:rsid w:val="003D1A69"/>
    <w:rsid w:val="003D1A71"/>
    <w:rsid w:val="003D2069"/>
    <w:rsid w:val="003D2258"/>
    <w:rsid w:val="003D22C8"/>
    <w:rsid w:val="003D22CC"/>
    <w:rsid w:val="003D2462"/>
    <w:rsid w:val="003D27DC"/>
    <w:rsid w:val="003D2EA2"/>
    <w:rsid w:val="003D30F5"/>
    <w:rsid w:val="003D3208"/>
    <w:rsid w:val="003D32BC"/>
    <w:rsid w:val="003D348D"/>
    <w:rsid w:val="003D377B"/>
    <w:rsid w:val="003D3938"/>
    <w:rsid w:val="003D3B49"/>
    <w:rsid w:val="003D4501"/>
    <w:rsid w:val="003D4CEF"/>
    <w:rsid w:val="003D517F"/>
    <w:rsid w:val="003D56F2"/>
    <w:rsid w:val="003D57BC"/>
    <w:rsid w:val="003D589B"/>
    <w:rsid w:val="003D5985"/>
    <w:rsid w:val="003D6276"/>
    <w:rsid w:val="003D6278"/>
    <w:rsid w:val="003D6344"/>
    <w:rsid w:val="003D658A"/>
    <w:rsid w:val="003D65BC"/>
    <w:rsid w:val="003D6917"/>
    <w:rsid w:val="003D6A8C"/>
    <w:rsid w:val="003D6C96"/>
    <w:rsid w:val="003D6D8C"/>
    <w:rsid w:val="003D6DF0"/>
    <w:rsid w:val="003D6E84"/>
    <w:rsid w:val="003D7276"/>
    <w:rsid w:val="003D72AB"/>
    <w:rsid w:val="003D73CF"/>
    <w:rsid w:val="003D7461"/>
    <w:rsid w:val="003D77A0"/>
    <w:rsid w:val="003D7EBE"/>
    <w:rsid w:val="003E0026"/>
    <w:rsid w:val="003E013F"/>
    <w:rsid w:val="003E07E5"/>
    <w:rsid w:val="003E0887"/>
    <w:rsid w:val="003E0892"/>
    <w:rsid w:val="003E08F8"/>
    <w:rsid w:val="003E0B90"/>
    <w:rsid w:val="003E0CD9"/>
    <w:rsid w:val="003E0DBB"/>
    <w:rsid w:val="003E15FB"/>
    <w:rsid w:val="003E1804"/>
    <w:rsid w:val="003E197D"/>
    <w:rsid w:val="003E25F8"/>
    <w:rsid w:val="003E27FD"/>
    <w:rsid w:val="003E29F7"/>
    <w:rsid w:val="003E2E87"/>
    <w:rsid w:val="003E31DF"/>
    <w:rsid w:val="003E3304"/>
    <w:rsid w:val="003E344F"/>
    <w:rsid w:val="003E3630"/>
    <w:rsid w:val="003E38D1"/>
    <w:rsid w:val="003E3A75"/>
    <w:rsid w:val="003E3E4A"/>
    <w:rsid w:val="003E443A"/>
    <w:rsid w:val="003E458C"/>
    <w:rsid w:val="003E4924"/>
    <w:rsid w:val="003E55C2"/>
    <w:rsid w:val="003E5A62"/>
    <w:rsid w:val="003E5C64"/>
    <w:rsid w:val="003E5C7D"/>
    <w:rsid w:val="003E6819"/>
    <w:rsid w:val="003E69D7"/>
    <w:rsid w:val="003E6AF3"/>
    <w:rsid w:val="003E6EBD"/>
    <w:rsid w:val="003E7096"/>
    <w:rsid w:val="003E7326"/>
    <w:rsid w:val="003E7336"/>
    <w:rsid w:val="003E7520"/>
    <w:rsid w:val="003E7BA1"/>
    <w:rsid w:val="003E7D74"/>
    <w:rsid w:val="003F0B9F"/>
    <w:rsid w:val="003F0D31"/>
    <w:rsid w:val="003F121C"/>
    <w:rsid w:val="003F13DA"/>
    <w:rsid w:val="003F1453"/>
    <w:rsid w:val="003F1493"/>
    <w:rsid w:val="003F1656"/>
    <w:rsid w:val="003F1C49"/>
    <w:rsid w:val="003F1FC5"/>
    <w:rsid w:val="003F20B9"/>
    <w:rsid w:val="003F2408"/>
    <w:rsid w:val="003F2502"/>
    <w:rsid w:val="003F25C3"/>
    <w:rsid w:val="003F27F8"/>
    <w:rsid w:val="003F2B1B"/>
    <w:rsid w:val="003F2B9F"/>
    <w:rsid w:val="003F2CE5"/>
    <w:rsid w:val="003F391B"/>
    <w:rsid w:val="003F3920"/>
    <w:rsid w:val="003F3A50"/>
    <w:rsid w:val="003F3B9D"/>
    <w:rsid w:val="003F3D11"/>
    <w:rsid w:val="003F3FB3"/>
    <w:rsid w:val="003F40A9"/>
    <w:rsid w:val="003F40E7"/>
    <w:rsid w:val="003F414F"/>
    <w:rsid w:val="003F456B"/>
    <w:rsid w:val="003F471C"/>
    <w:rsid w:val="003F49D2"/>
    <w:rsid w:val="003F4C18"/>
    <w:rsid w:val="003F4C51"/>
    <w:rsid w:val="003F4E40"/>
    <w:rsid w:val="003F550D"/>
    <w:rsid w:val="003F58FB"/>
    <w:rsid w:val="003F59EE"/>
    <w:rsid w:val="003F5B9B"/>
    <w:rsid w:val="003F5F26"/>
    <w:rsid w:val="003F6305"/>
    <w:rsid w:val="003F6483"/>
    <w:rsid w:val="003F6665"/>
    <w:rsid w:val="003F6900"/>
    <w:rsid w:val="003F6972"/>
    <w:rsid w:val="003F6BD6"/>
    <w:rsid w:val="003F7198"/>
    <w:rsid w:val="003F71A9"/>
    <w:rsid w:val="003F7546"/>
    <w:rsid w:val="003F7AFA"/>
    <w:rsid w:val="003F7D7D"/>
    <w:rsid w:val="003F7DDE"/>
    <w:rsid w:val="003F7E12"/>
    <w:rsid w:val="0040053F"/>
    <w:rsid w:val="00400730"/>
    <w:rsid w:val="00400942"/>
    <w:rsid w:val="00400A1E"/>
    <w:rsid w:val="00400CE0"/>
    <w:rsid w:val="004010C2"/>
    <w:rsid w:val="00401176"/>
    <w:rsid w:val="004011D4"/>
    <w:rsid w:val="004014E9"/>
    <w:rsid w:val="00401985"/>
    <w:rsid w:val="00401FD8"/>
    <w:rsid w:val="004021AC"/>
    <w:rsid w:val="004027FF"/>
    <w:rsid w:val="00402987"/>
    <w:rsid w:val="00402E07"/>
    <w:rsid w:val="00402F04"/>
    <w:rsid w:val="004030D1"/>
    <w:rsid w:val="00403156"/>
    <w:rsid w:val="00403409"/>
    <w:rsid w:val="004035B4"/>
    <w:rsid w:val="00403697"/>
    <w:rsid w:val="004036A1"/>
    <w:rsid w:val="004041EC"/>
    <w:rsid w:val="00404718"/>
    <w:rsid w:val="00404D5A"/>
    <w:rsid w:val="00404EF8"/>
    <w:rsid w:val="00405041"/>
    <w:rsid w:val="00405212"/>
    <w:rsid w:val="0040578D"/>
    <w:rsid w:val="00405A4F"/>
    <w:rsid w:val="00405BCC"/>
    <w:rsid w:val="00405F0E"/>
    <w:rsid w:val="00406444"/>
    <w:rsid w:val="0040669F"/>
    <w:rsid w:val="004069E5"/>
    <w:rsid w:val="00407654"/>
    <w:rsid w:val="0040795A"/>
    <w:rsid w:val="00407F2D"/>
    <w:rsid w:val="004101B5"/>
    <w:rsid w:val="0041037D"/>
    <w:rsid w:val="004107B1"/>
    <w:rsid w:val="00410A45"/>
    <w:rsid w:val="00410A9D"/>
    <w:rsid w:val="00410ED9"/>
    <w:rsid w:val="00411181"/>
    <w:rsid w:val="00411728"/>
    <w:rsid w:val="0041182A"/>
    <w:rsid w:val="004121BF"/>
    <w:rsid w:val="004126DC"/>
    <w:rsid w:val="00412843"/>
    <w:rsid w:val="00412A76"/>
    <w:rsid w:val="0041305F"/>
    <w:rsid w:val="004137AB"/>
    <w:rsid w:val="0041398F"/>
    <w:rsid w:val="00413A29"/>
    <w:rsid w:val="00413C00"/>
    <w:rsid w:val="00414A03"/>
    <w:rsid w:val="00414FC6"/>
    <w:rsid w:val="0041520B"/>
    <w:rsid w:val="0041559B"/>
    <w:rsid w:val="00415C7C"/>
    <w:rsid w:val="00415CAE"/>
    <w:rsid w:val="00415E97"/>
    <w:rsid w:val="00415F65"/>
    <w:rsid w:val="004161B9"/>
    <w:rsid w:val="004161F8"/>
    <w:rsid w:val="0041634C"/>
    <w:rsid w:val="00416714"/>
    <w:rsid w:val="004167D5"/>
    <w:rsid w:val="00416D53"/>
    <w:rsid w:val="00416EF6"/>
    <w:rsid w:val="0041707F"/>
    <w:rsid w:val="0041757E"/>
    <w:rsid w:val="00417B95"/>
    <w:rsid w:val="00420B7E"/>
    <w:rsid w:val="00420D9C"/>
    <w:rsid w:val="00420F08"/>
    <w:rsid w:val="0042109B"/>
    <w:rsid w:val="00421232"/>
    <w:rsid w:val="004213B6"/>
    <w:rsid w:val="004213D9"/>
    <w:rsid w:val="00421870"/>
    <w:rsid w:val="00421906"/>
    <w:rsid w:val="00421A57"/>
    <w:rsid w:val="00421B68"/>
    <w:rsid w:val="00421E64"/>
    <w:rsid w:val="00422187"/>
    <w:rsid w:val="00422481"/>
    <w:rsid w:val="004225E5"/>
    <w:rsid w:val="00422AAB"/>
    <w:rsid w:val="00422CE0"/>
    <w:rsid w:val="00423A9F"/>
    <w:rsid w:val="00423B10"/>
    <w:rsid w:val="00423BC2"/>
    <w:rsid w:val="00423CCB"/>
    <w:rsid w:val="004243E5"/>
    <w:rsid w:val="004249C3"/>
    <w:rsid w:val="00424BFD"/>
    <w:rsid w:val="00424D5C"/>
    <w:rsid w:val="00425143"/>
    <w:rsid w:val="00425360"/>
    <w:rsid w:val="00425372"/>
    <w:rsid w:val="004259FE"/>
    <w:rsid w:val="00426143"/>
    <w:rsid w:val="00426159"/>
    <w:rsid w:val="00426797"/>
    <w:rsid w:val="00426A8C"/>
    <w:rsid w:val="00426D31"/>
    <w:rsid w:val="00426D85"/>
    <w:rsid w:val="00426F4E"/>
    <w:rsid w:val="00426F83"/>
    <w:rsid w:val="004274F2"/>
    <w:rsid w:val="0042770B"/>
    <w:rsid w:val="00427A8A"/>
    <w:rsid w:val="00427A9D"/>
    <w:rsid w:val="00427AB0"/>
    <w:rsid w:val="00430100"/>
    <w:rsid w:val="00430306"/>
    <w:rsid w:val="004311C2"/>
    <w:rsid w:val="00431311"/>
    <w:rsid w:val="004314A9"/>
    <w:rsid w:val="00431BEA"/>
    <w:rsid w:val="00431F3E"/>
    <w:rsid w:val="004323C4"/>
    <w:rsid w:val="00432FA4"/>
    <w:rsid w:val="00433017"/>
    <w:rsid w:val="00433303"/>
    <w:rsid w:val="004335D0"/>
    <w:rsid w:val="00433AD4"/>
    <w:rsid w:val="00433C7B"/>
    <w:rsid w:val="00434026"/>
    <w:rsid w:val="004340E2"/>
    <w:rsid w:val="0043411E"/>
    <w:rsid w:val="004341E4"/>
    <w:rsid w:val="00434319"/>
    <w:rsid w:val="00434398"/>
    <w:rsid w:val="00434504"/>
    <w:rsid w:val="00434816"/>
    <w:rsid w:val="00434B93"/>
    <w:rsid w:val="0043507B"/>
    <w:rsid w:val="00435340"/>
    <w:rsid w:val="004353F7"/>
    <w:rsid w:val="00435738"/>
    <w:rsid w:val="00435A70"/>
    <w:rsid w:val="00435B32"/>
    <w:rsid w:val="00435FD2"/>
    <w:rsid w:val="0043605F"/>
    <w:rsid w:val="00436607"/>
    <w:rsid w:val="00436ADC"/>
    <w:rsid w:val="004373CC"/>
    <w:rsid w:val="00437512"/>
    <w:rsid w:val="00437682"/>
    <w:rsid w:val="00437712"/>
    <w:rsid w:val="00437723"/>
    <w:rsid w:val="0043779B"/>
    <w:rsid w:val="00440677"/>
    <w:rsid w:val="00440B68"/>
    <w:rsid w:val="0044123E"/>
    <w:rsid w:val="004416AD"/>
    <w:rsid w:val="00441B0A"/>
    <w:rsid w:val="00441B6B"/>
    <w:rsid w:val="00442022"/>
    <w:rsid w:val="0044220C"/>
    <w:rsid w:val="00442CE9"/>
    <w:rsid w:val="004434B5"/>
    <w:rsid w:val="0044390D"/>
    <w:rsid w:val="00443CA3"/>
    <w:rsid w:val="0044400F"/>
    <w:rsid w:val="0044407E"/>
    <w:rsid w:val="0044486E"/>
    <w:rsid w:val="004449E4"/>
    <w:rsid w:val="004449E7"/>
    <w:rsid w:val="00444BF8"/>
    <w:rsid w:val="00444D31"/>
    <w:rsid w:val="0044517E"/>
    <w:rsid w:val="0044535C"/>
    <w:rsid w:val="00445671"/>
    <w:rsid w:val="0044571A"/>
    <w:rsid w:val="0044581C"/>
    <w:rsid w:val="004459D5"/>
    <w:rsid w:val="00445F7D"/>
    <w:rsid w:val="00446080"/>
    <w:rsid w:val="004461D3"/>
    <w:rsid w:val="004464E0"/>
    <w:rsid w:val="00446B5D"/>
    <w:rsid w:val="00446E54"/>
    <w:rsid w:val="0044713E"/>
    <w:rsid w:val="004473B1"/>
    <w:rsid w:val="0044769A"/>
    <w:rsid w:val="00447E4B"/>
    <w:rsid w:val="0045010F"/>
    <w:rsid w:val="0045040E"/>
    <w:rsid w:val="0045090D"/>
    <w:rsid w:val="00450B62"/>
    <w:rsid w:val="00450DCA"/>
    <w:rsid w:val="004518E2"/>
    <w:rsid w:val="004519B7"/>
    <w:rsid w:val="00452143"/>
    <w:rsid w:val="00452451"/>
    <w:rsid w:val="004525DE"/>
    <w:rsid w:val="00452765"/>
    <w:rsid w:val="00452B34"/>
    <w:rsid w:val="00452DC3"/>
    <w:rsid w:val="00452E52"/>
    <w:rsid w:val="00452FA0"/>
    <w:rsid w:val="004539EE"/>
    <w:rsid w:val="00453C53"/>
    <w:rsid w:val="00454712"/>
    <w:rsid w:val="00454CE4"/>
    <w:rsid w:val="00455905"/>
    <w:rsid w:val="00455DDA"/>
    <w:rsid w:val="00456535"/>
    <w:rsid w:val="0045658C"/>
    <w:rsid w:val="0045659E"/>
    <w:rsid w:val="004568B2"/>
    <w:rsid w:val="004569E2"/>
    <w:rsid w:val="00457108"/>
    <w:rsid w:val="00457FD6"/>
    <w:rsid w:val="00460603"/>
    <w:rsid w:val="00460F2A"/>
    <w:rsid w:val="00460FF5"/>
    <w:rsid w:val="004614B7"/>
    <w:rsid w:val="004619BB"/>
    <w:rsid w:val="004619F1"/>
    <w:rsid w:val="00462210"/>
    <w:rsid w:val="004626AF"/>
    <w:rsid w:val="004626CB"/>
    <w:rsid w:val="00462898"/>
    <w:rsid w:val="00462B3B"/>
    <w:rsid w:val="00462F7F"/>
    <w:rsid w:val="004630B6"/>
    <w:rsid w:val="004633F2"/>
    <w:rsid w:val="00463809"/>
    <w:rsid w:val="0046395F"/>
    <w:rsid w:val="00463AEE"/>
    <w:rsid w:val="00463BA5"/>
    <w:rsid w:val="00463EB4"/>
    <w:rsid w:val="00463FED"/>
    <w:rsid w:val="004640EA"/>
    <w:rsid w:val="004645C7"/>
    <w:rsid w:val="004648B8"/>
    <w:rsid w:val="00464B0C"/>
    <w:rsid w:val="00464EDD"/>
    <w:rsid w:val="0046510B"/>
    <w:rsid w:val="00465666"/>
    <w:rsid w:val="00465D2E"/>
    <w:rsid w:val="00465FE3"/>
    <w:rsid w:val="004660C9"/>
    <w:rsid w:val="0046632C"/>
    <w:rsid w:val="004663EA"/>
    <w:rsid w:val="004667B2"/>
    <w:rsid w:val="00466AC5"/>
    <w:rsid w:val="00466F78"/>
    <w:rsid w:val="0046724F"/>
    <w:rsid w:val="004674F8"/>
    <w:rsid w:val="004675B9"/>
    <w:rsid w:val="00467C2F"/>
    <w:rsid w:val="004702E1"/>
    <w:rsid w:val="00470542"/>
    <w:rsid w:val="00470653"/>
    <w:rsid w:val="00470BEF"/>
    <w:rsid w:val="00470FB0"/>
    <w:rsid w:val="00471312"/>
    <w:rsid w:val="004714EF"/>
    <w:rsid w:val="0047183D"/>
    <w:rsid w:val="00471840"/>
    <w:rsid w:val="00471A59"/>
    <w:rsid w:val="00471BEA"/>
    <w:rsid w:val="00471C54"/>
    <w:rsid w:val="00471E92"/>
    <w:rsid w:val="0047207D"/>
    <w:rsid w:val="00472268"/>
    <w:rsid w:val="0047230A"/>
    <w:rsid w:val="00472903"/>
    <w:rsid w:val="0047313D"/>
    <w:rsid w:val="00473359"/>
    <w:rsid w:val="00473594"/>
    <w:rsid w:val="004737FB"/>
    <w:rsid w:val="00473A95"/>
    <w:rsid w:val="00473D10"/>
    <w:rsid w:val="00473D36"/>
    <w:rsid w:val="00473DA3"/>
    <w:rsid w:val="004742A6"/>
    <w:rsid w:val="004745BF"/>
    <w:rsid w:val="0047469E"/>
    <w:rsid w:val="00474960"/>
    <w:rsid w:val="00474EFE"/>
    <w:rsid w:val="004756E0"/>
    <w:rsid w:val="00475F8B"/>
    <w:rsid w:val="00475FC6"/>
    <w:rsid w:val="004761E5"/>
    <w:rsid w:val="00476332"/>
    <w:rsid w:val="00476E87"/>
    <w:rsid w:val="004772A9"/>
    <w:rsid w:val="004772AD"/>
    <w:rsid w:val="0047786A"/>
    <w:rsid w:val="004779D7"/>
    <w:rsid w:val="00477BE8"/>
    <w:rsid w:val="00480353"/>
    <w:rsid w:val="00480457"/>
    <w:rsid w:val="00480593"/>
    <w:rsid w:val="004807B6"/>
    <w:rsid w:val="004810C7"/>
    <w:rsid w:val="0048114D"/>
    <w:rsid w:val="00481206"/>
    <w:rsid w:val="00481334"/>
    <w:rsid w:val="004819C5"/>
    <w:rsid w:val="00481BE6"/>
    <w:rsid w:val="00481C9D"/>
    <w:rsid w:val="00481E50"/>
    <w:rsid w:val="0048201D"/>
    <w:rsid w:val="004820BF"/>
    <w:rsid w:val="00482918"/>
    <w:rsid w:val="00482938"/>
    <w:rsid w:val="00482B3C"/>
    <w:rsid w:val="00482BDC"/>
    <w:rsid w:val="00482D65"/>
    <w:rsid w:val="00482D88"/>
    <w:rsid w:val="00482E03"/>
    <w:rsid w:val="00482E39"/>
    <w:rsid w:val="00482E5D"/>
    <w:rsid w:val="00482E9E"/>
    <w:rsid w:val="004830BF"/>
    <w:rsid w:val="00483409"/>
    <w:rsid w:val="004836B6"/>
    <w:rsid w:val="004836DB"/>
    <w:rsid w:val="004839A1"/>
    <w:rsid w:val="004840BB"/>
    <w:rsid w:val="0048422C"/>
    <w:rsid w:val="004843B4"/>
    <w:rsid w:val="00484416"/>
    <w:rsid w:val="00484DC5"/>
    <w:rsid w:val="0048501C"/>
    <w:rsid w:val="00485147"/>
    <w:rsid w:val="0048530A"/>
    <w:rsid w:val="00485BC4"/>
    <w:rsid w:val="00485DFB"/>
    <w:rsid w:val="00486B55"/>
    <w:rsid w:val="00486BBA"/>
    <w:rsid w:val="00486D82"/>
    <w:rsid w:val="00486F89"/>
    <w:rsid w:val="00486FA4"/>
    <w:rsid w:val="00487517"/>
    <w:rsid w:val="00487705"/>
    <w:rsid w:val="00487BAE"/>
    <w:rsid w:val="00487BEE"/>
    <w:rsid w:val="0049013B"/>
    <w:rsid w:val="0049036D"/>
    <w:rsid w:val="004905EC"/>
    <w:rsid w:val="00490825"/>
    <w:rsid w:val="0049129D"/>
    <w:rsid w:val="00491492"/>
    <w:rsid w:val="004915D2"/>
    <w:rsid w:val="0049173D"/>
    <w:rsid w:val="00491754"/>
    <w:rsid w:val="00491784"/>
    <w:rsid w:val="004917C7"/>
    <w:rsid w:val="00491B46"/>
    <w:rsid w:val="00491B51"/>
    <w:rsid w:val="00491EFC"/>
    <w:rsid w:val="00491F5D"/>
    <w:rsid w:val="00491FC1"/>
    <w:rsid w:val="00492136"/>
    <w:rsid w:val="0049221F"/>
    <w:rsid w:val="004922DA"/>
    <w:rsid w:val="004924BD"/>
    <w:rsid w:val="004925DA"/>
    <w:rsid w:val="00492A9F"/>
    <w:rsid w:val="004932E7"/>
    <w:rsid w:val="004935BC"/>
    <w:rsid w:val="0049364F"/>
    <w:rsid w:val="004936AF"/>
    <w:rsid w:val="00493ABA"/>
    <w:rsid w:val="00493E1C"/>
    <w:rsid w:val="00493EE7"/>
    <w:rsid w:val="00493F7F"/>
    <w:rsid w:val="00493F90"/>
    <w:rsid w:val="004940A7"/>
    <w:rsid w:val="00494453"/>
    <w:rsid w:val="00494789"/>
    <w:rsid w:val="00494DA2"/>
    <w:rsid w:val="00494F65"/>
    <w:rsid w:val="00495604"/>
    <w:rsid w:val="004957BF"/>
    <w:rsid w:val="00495997"/>
    <w:rsid w:val="00495B9F"/>
    <w:rsid w:val="0049600D"/>
    <w:rsid w:val="004963BD"/>
    <w:rsid w:val="004968C3"/>
    <w:rsid w:val="00496A6E"/>
    <w:rsid w:val="00496A75"/>
    <w:rsid w:val="00496F0D"/>
    <w:rsid w:val="00497194"/>
    <w:rsid w:val="00497332"/>
    <w:rsid w:val="00497476"/>
    <w:rsid w:val="00497670"/>
    <w:rsid w:val="00497BC0"/>
    <w:rsid w:val="00497D4F"/>
    <w:rsid w:val="004A0061"/>
    <w:rsid w:val="004A050F"/>
    <w:rsid w:val="004A09F6"/>
    <w:rsid w:val="004A0AA1"/>
    <w:rsid w:val="004A0F68"/>
    <w:rsid w:val="004A134B"/>
    <w:rsid w:val="004A13E4"/>
    <w:rsid w:val="004A1713"/>
    <w:rsid w:val="004A2197"/>
    <w:rsid w:val="004A299F"/>
    <w:rsid w:val="004A2B9B"/>
    <w:rsid w:val="004A2CA2"/>
    <w:rsid w:val="004A2DB6"/>
    <w:rsid w:val="004A2F4A"/>
    <w:rsid w:val="004A335F"/>
    <w:rsid w:val="004A34F1"/>
    <w:rsid w:val="004A3B3C"/>
    <w:rsid w:val="004A3CB2"/>
    <w:rsid w:val="004A406B"/>
    <w:rsid w:val="004A4248"/>
    <w:rsid w:val="004A4386"/>
    <w:rsid w:val="004A43A8"/>
    <w:rsid w:val="004A4CCA"/>
    <w:rsid w:val="004A507F"/>
    <w:rsid w:val="004A52AD"/>
    <w:rsid w:val="004A57DB"/>
    <w:rsid w:val="004A590B"/>
    <w:rsid w:val="004A61D3"/>
    <w:rsid w:val="004A620A"/>
    <w:rsid w:val="004A6292"/>
    <w:rsid w:val="004A62F4"/>
    <w:rsid w:val="004A6782"/>
    <w:rsid w:val="004A6BD6"/>
    <w:rsid w:val="004A6C43"/>
    <w:rsid w:val="004A6CDF"/>
    <w:rsid w:val="004A7448"/>
    <w:rsid w:val="004A7486"/>
    <w:rsid w:val="004A7614"/>
    <w:rsid w:val="004A7741"/>
    <w:rsid w:val="004A7AF1"/>
    <w:rsid w:val="004A7C92"/>
    <w:rsid w:val="004A7D69"/>
    <w:rsid w:val="004B0033"/>
    <w:rsid w:val="004B0237"/>
    <w:rsid w:val="004B03EE"/>
    <w:rsid w:val="004B0A24"/>
    <w:rsid w:val="004B0BEE"/>
    <w:rsid w:val="004B0CE6"/>
    <w:rsid w:val="004B0E6A"/>
    <w:rsid w:val="004B1930"/>
    <w:rsid w:val="004B1F02"/>
    <w:rsid w:val="004B2292"/>
    <w:rsid w:val="004B277E"/>
    <w:rsid w:val="004B2B54"/>
    <w:rsid w:val="004B2BA3"/>
    <w:rsid w:val="004B3268"/>
    <w:rsid w:val="004B35AD"/>
    <w:rsid w:val="004B3668"/>
    <w:rsid w:val="004B3A47"/>
    <w:rsid w:val="004B3C7A"/>
    <w:rsid w:val="004B3CA9"/>
    <w:rsid w:val="004B45A7"/>
    <w:rsid w:val="004B4951"/>
    <w:rsid w:val="004B4F33"/>
    <w:rsid w:val="004B56E1"/>
    <w:rsid w:val="004B57AB"/>
    <w:rsid w:val="004B5952"/>
    <w:rsid w:val="004B5D90"/>
    <w:rsid w:val="004B6061"/>
    <w:rsid w:val="004B6553"/>
    <w:rsid w:val="004B6953"/>
    <w:rsid w:val="004B6A39"/>
    <w:rsid w:val="004B6B0D"/>
    <w:rsid w:val="004B74EC"/>
    <w:rsid w:val="004B75D8"/>
    <w:rsid w:val="004B7D3B"/>
    <w:rsid w:val="004C04AD"/>
    <w:rsid w:val="004C04E2"/>
    <w:rsid w:val="004C07B3"/>
    <w:rsid w:val="004C07F3"/>
    <w:rsid w:val="004C0D15"/>
    <w:rsid w:val="004C0EE2"/>
    <w:rsid w:val="004C0F93"/>
    <w:rsid w:val="004C10FC"/>
    <w:rsid w:val="004C1447"/>
    <w:rsid w:val="004C17F4"/>
    <w:rsid w:val="004C18E8"/>
    <w:rsid w:val="004C1BEC"/>
    <w:rsid w:val="004C1C07"/>
    <w:rsid w:val="004C2128"/>
    <w:rsid w:val="004C25D8"/>
    <w:rsid w:val="004C2863"/>
    <w:rsid w:val="004C290F"/>
    <w:rsid w:val="004C2D67"/>
    <w:rsid w:val="004C32D9"/>
    <w:rsid w:val="004C3572"/>
    <w:rsid w:val="004C37E2"/>
    <w:rsid w:val="004C42DA"/>
    <w:rsid w:val="004C437E"/>
    <w:rsid w:val="004C44D6"/>
    <w:rsid w:val="004C4694"/>
    <w:rsid w:val="004C4770"/>
    <w:rsid w:val="004C491F"/>
    <w:rsid w:val="004C49E6"/>
    <w:rsid w:val="004C4A43"/>
    <w:rsid w:val="004C4ADB"/>
    <w:rsid w:val="004C53D0"/>
    <w:rsid w:val="004C540E"/>
    <w:rsid w:val="004C5636"/>
    <w:rsid w:val="004C5C36"/>
    <w:rsid w:val="004C609F"/>
    <w:rsid w:val="004C6350"/>
    <w:rsid w:val="004C6591"/>
    <w:rsid w:val="004C66D9"/>
    <w:rsid w:val="004C677A"/>
    <w:rsid w:val="004C685F"/>
    <w:rsid w:val="004C6A28"/>
    <w:rsid w:val="004C6A73"/>
    <w:rsid w:val="004C6E10"/>
    <w:rsid w:val="004C6F7B"/>
    <w:rsid w:val="004C7D59"/>
    <w:rsid w:val="004D05BD"/>
    <w:rsid w:val="004D05C5"/>
    <w:rsid w:val="004D0C66"/>
    <w:rsid w:val="004D0E04"/>
    <w:rsid w:val="004D194B"/>
    <w:rsid w:val="004D1AA2"/>
    <w:rsid w:val="004D1BE8"/>
    <w:rsid w:val="004D1BEE"/>
    <w:rsid w:val="004D1C8E"/>
    <w:rsid w:val="004D1D81"/>
    <w:rsid w:val="004D200C"/>
    <w:rsid w:val="004D2431"/>
    <w:rsid w:val="004D2888"/>
    <w:rsid w:val="004D28EE"/>
    <w:rsid w:val="004D3149"/>
    <w:rsid w:val="004D4287"/>
    <w:rsid w:val="004D4543"/>
    <w:rsid w:val="004D4585"/>
    <w:rsid w:val="004D4ED2"/>
    <w:rsid w:val="004D5240"/>
    <w:rsid w:val="004D54F3"/>
    <w:rsid w:val="004D58E6"/>
    <w:rsid w:val="004D5B66"/>
    <w:rsid w:val="004D5B94"/>
    <w:rsid w:val="004D5D39"/>
    <w:rsid w:val="004D5D6B"/>
    <w:rsid w:val="004D5DD7"/>
    <w:rsid w:val="004D618B"/>
    <w:rsid w:val="004D6406"/>
    <w:rsid w:val="004D699C"/>
    <w:rsid w:val="004D6F17"/>
    <w:rsid w:val="004D73D1"/>
    <w:rsid w:val="004D7484"/>
    <w:rsid w:val="004D7809"/>
    <w:rsid w:val="004D7B4C"/>
    <w:rsid w:val="004D7C0A"/>
    <w:rsid w:val="004D7F62"/>
    <w:rsid w:val="004D7FBC"/>
    <w:rsid w:val="004E0083"/>
    <w:rsid w:val="004E022E"/>
    <w:rsid w:val="004E02E5"/>
    <w:rsid w:val="004E0331"/>
    <w:rsid w:val="004E03C2"/>
    <w:rsid w:val="004E055E"/>
    <w:rsid w:val="004E08C8"/>
    <w:rsid w:val="004E092E"/>
    <w:rsid w:val="004E1771"/>
    <w:rsid w:val="004E17B7"/>
    <w:rsid w:val="004E17E4"/>
    <w:rsid w:val="004E1F37"/>
    <w:rsid w:val="004E2015"/>
    <w:rsid w:val="004E299E"/>
    <w:rsid w:val="004E307F"/>
    <w:rsid w:val="004E3267"/>
    <w:rsid w:val="004E3388"/>
    <w:rsid w:val="004E3BC4"/>
    <w:rsid w:val="004E3C69"/>
    <w:rsid w:val="004E476E"/>
    <w:rsid w:val="004E47AE"/>
    <w:rsid w:val="004E4C09"/>
    <w:rsid w:val="004E51D5"/>
    <w:rsid w:val="004E53B1"/>
    <w:rsid w:val="004E59E7"/>
    <w:rsid w:val="004E5A45"/>
    <w:rsid w:val="004E5B38"/>
    <w:rsid w:val="004E672A"/>
    <w:rsid w:val="004E68AF"/>
    <w:rsid w:val="004E69FC"/>
    <w:rsid w:val="004E714F"/>
    <w:rsid w:val="004E737F"/>
    <w:rsid w:val="004E77D8"/>
    <w:rsid w:val="004E77E1"/>
    <w:rsid w:val="004E7ADF"/>
    <w:rsid w:val="004E7D8B"/>
    <w:rsid w:val="004F035A"/>
    <w:rsid w:val="004F0ACA"/>
    <w:rsid w:val="004F0AFB"/>
    <w:rsid w:val="004F109C"/>
    <w:rsid w:val="004F13AB"/>
    <w:rsid w:val="004F176F"/>
    <w:rsid w:val="004F1783"/>
    <w:rsid w:val="004F1841"/>
    <w:rsid w:val="004F184D"/>
    <w:rsid w:val="004F1884"/>
    <w:rsid w:val="004F1CC2"/>
    <w:rsid w:val="004F1D99"/>
    <w:rsid w:val="004F1E70"/>
    <w:rsid w:val="004F1F79"/>
    <w:rsid w:val="004F1FE0"/>
    <w:rsid w:val="004F2039"/>
    <w:rsid w:val="004F21B0"/>
    <w:rsid w:val="004F235F"/>
    <w:rsid w:val="004F24FB"/>
    <w:rsid w:val="004F2511"/>
    <w:rsid w:val="004F2522"/>
    <w:rsid w:val="004F25C0"/>
    <w:rsid w:val="004F280F"/>
    <w:rsid w:val="004F2C74"/>
    <w:rsid w:val="004F2EFC"/>
    <w:rsid w:val="004F2F7D"/>
    <w:rsid w:val="004F300F"/>
    <w:rsid w:val="004F3113"/>
    <w:rsid w:val="004F3372"/>
    <w:rsid w:val="004F3D86"/>
    <w:rsid w:val="004F3F17"/>
    <w:rsid w:val="004F4593"/>
    <w:rsid w:val="004F47A9"/>
    <w:rsid w:val="004F47DF"/>
    <w:rsid w:val="004F4B6E"/>
    <w:rsid w:val="004F4C75"/>
    <w:rsid w:val="004F4DE5"/>
    <w:rsid w:val="004F5012"/>
    <w:rsid w:val="004F5069"/>
    <w:rsid w:val="004F5081"/>
    <w:rsid w:val="004F5318"/>
    <w:rsid w:val="004F57BD"/>
    <w:rsid w:val="004F5FC1"/>
    <w:rsid w:val="004F5FE7"/>
    <w:rsid w:val="004F6054"/>
    <w:rsid w:val="004F6120"/>
    <w:rsid w:val="004F65B9"/>
    <w:rsid w:val="004F66A2"/>
    <w:rsid w:val="004F66DA"/>
    <w:rsid w:val="004F683C"/>
    <w:rsid w:val="004F6B74"/>
    <w:rsid w:val="004F6D37"/>
    <w:rsid w:val="004F6D4E"/>
    <w:rsid w:val="004F768F"/>
    <w:rsid w:val="004F77FB"/>
    <w:rsid w:val="004F7998"/>
    <w:rsid w:val="004F7E17"/>
    <w:rsid w:val="00500033"/>
    <w:rsid w:val="00500346"/>
    <w:rsid w:val="00501289"/>
    <w:rsid w:val="00501698"/>
    <w:rsid w:val="00502073"/>
    <w:rsid w:val="005022ED"/>
    <w:rsid w:val="005023EC"/>
    <w:rsid w:val="00502ECA"/>
    <w:rsid w:val="005031A8"/>
    <w:rsid w:val="0050335B"/>
    <w:rsid w:val="00503726"/>
    <w:rsid w:val="0050377B"/>
    <w:rsid w:val="00503CD7"/>
    <w:rsid w:val="00503CF9"/>
    <w:rsid w:val="00503DAD"/>
    <w:rsid w:val="00504215"/>
    <w:rsid w:val="0050462E"/>
    <w:rsid w:val="00504B17"/>
    <w:rsid w:val="00504BCB"/>
    <w:rsid w:val="00504C1F"/>
    <w:rsid w:val="00504E53"/>
    <w:rsid w:val="00505D7D"/>
    <w:rsid w:val="00505EA0"/>
    <w:rsid w:val="00506618"/>
    <w:rsid w:val="005066FC"/>
    <w:rsid w:val="005069FF"/>
    <w:rsid w:val="00506E66"/>
    <w:rsid w:val="005076C4"/>
    <w:rsid w:val="0050771D"/>
    <w:rsid w:val="005079B8"/>
    <w:rsid w:val="00507C51"/>
    <w:rsid w:val="00507CF2"/>
    <w:rsid w:val="0051010D"/>
    <w:rsid w:val="00510401"/>
    <w:rsid w:val="00510B1C"/>
    <w:rsid w:val="00510C96"/>
    <w:rsid w:val="0051105D"/>
    <w:rsid w:val="0051167F"/>
    <w:rsid w:val="00511CFC"/>
    <w:rsid w:val="00512007"/>
    <w:rsid w:val="005121A8"/>
    <w:rsid w:val="0051230B"/>
    <w:rsid w:val="005129D9"/>
    <w:rsid w:val="00512AC2"/>
    <w:rsid w:val="00512B5E"/>
    <w:rsid w:val="00512CED"/>
    <w:rsid w:val="00512E72"/>
    <w:rsid w:val="00512EE9"/>
    <w:rsid w:val="00513212"/>
    <w:rsid w:val="00513349"/>
    <w:rsid w:val="00513C90"/>
    <w:rsid w:val="00513E36"/>
    <w:rsid w:val="00514100"/>
    <w:rsid w:val="00514446"/>
    <w:rsid w:val="00514520"/>
    <w:rsid w:val="00514713"/>
    <w:rsid w:val="0051498D"/>
    <w:rsid w:val="00514D3D"/>
    <w:rsid w:val="00514FEE"/>
    <w:rsid w:val="0051560A"/>
    <w:rsid w:val="005158B3"/>
    <w:rsid w:val="00515C3D"/>
    <w:rsid w:val="00515D1F"/>
    <w:rsid w:val="00515E4A"/>
    <w:rsid w:val="00515ED3"/>
    <w:rsid w:val="005163D5"/>
    <w:rsid w:val="00516400"/>
    <w:rsid w:val="00516731"/>
    <w:rsid w:val="00516BF1"/>
    <w:rsid w:val="0051740C"/>
    <w:rsid w:val="005174F0"/>
    <w:rsid w:val="00517624"/>
    <w:rsid w:val="0051773B"/>
    <w:rsid w:val="005201A8"/>
    <w:rsid w:val="005205D8"/>
    <w:rsid w:val="005206A4"/>
    <w:rsid w:val="005206E9"/>
    <w:rsid w:val="0052088B"/>
    <w:rsid w:val="00520F09"/>
    <w:rsid w:val="005211BF"/>
    <w:rsid w:val="00521219"/>
    <w:rsid w:val="005218D5"/>
    <w:rsid w:val="005219AF"/>
    <w:rsid w:val="00521A7D"/>
    <w:rsid w:val="00521AB9"/>
    <w:rsid w:val="00521B6B"/>
    <w:rsid w:val="005221B8"/>
    <w:rsid w:val="00522693"/>
    <w:rsid w:val="00522AD2"/>
    <w:rsid w:val="00522BD2"/>
    <w:rsid w:val="005231F0"/>
    <w:rsid w:val="00523451"/>
    <w:rsid w:val="00523567"/>
    <w:rsid w:val="00523568"/>
    <w:rsid w:val="0052397E"/>
    <w:rsid w:val="00523A10"/>
    <w:rsid w:val="005240ED"/>
    <w:rsid w:val="00524348"/>
    <w:rsid w:val="005244E9"/>
    <w:rsid w:val="0052455D"/>
    <w:rsid w:val="00524A49"/>
    <w:rsid w:val="00525673"/>
    <w:rsid w:val="00525819"/>
    <w:rsid w:val="005258BA"/>
    <w:rsid w:val="0052592F"/>
    <w:rsid w:val="00525FD9"/>
    <w:rsid w:val="00526496"/>
    <w:rsid w:val="00526CDB"/>
    <w:rsid w:val="00526EC7"/>
    <w:rsid w:val="00527AA6"/>
    <w:rsid w:val="0053005D"/>
    <w:rsid w:val="00530232"/>
    <w:rsid w:val="005307E6"/>
    <w:rsid w:val="005309AE"/>
    <w:rsid w:val="00530A29"/>
    <w:rsid w:val="00530D19"/>
    <w:rsid w:val="00530D9F"/>
    <w:rsid w:val="00531205"/>
    <w:rsid w:val="00531280"/>
    <w:rsid w:val="0053163B"/>
    <w:rsid w:val="00531A32"/>
    <w:rsid w:val="00531ABD"/>
    <w:rsid w:val="005320B9"/>
    <w:rsid w:val="00532222"/>
    <w:rsid w:val="005325BB"/>
    <w:rsid w:val="005328EA"/>
    <w:rsid w:val="00532A36"/>
    <w:rsid w:val="00532AF0"/>
    <w:rsid w:val="00532E6C"/>
    <w:rsid w:val="00533096"/>
    <w:rsid w:val="005335DA"/>
    <w:rsid w:val="0053372A"/>
    <w:rsid w:val="005338AA"/>
    <w:rsid w:val="005338FA"/>
    <w:rsid w:val="0053450F"/>
    <w:rsid w:val="005346CE"/>
    <w:rsid w:val="00534F3C"/>
    <w:rsid w:val="00535129"/>
    <w:rsid w:val="0053546B"/>
    <w:rsid w:val="00535DD8"/>
    <w:rsid w:val="0053632E"/>
    <w:rsid w:val="0053679C"/>
    <w:rsid w:val="00536BA2"/>
    <w:rsid w:val="005375C2"/>
    <w:rsid w:val="00537B28"/>
    <w:rsid w:val="005403BA"/>
    <w:rsid w:val="005404A8"/>
    <w:rsid w:val="005404B5"/>
    <w:rsid w:val="005405CA"/>
    <w:rsid w:val="00540865"/>
    <w:rsid w:val="00540CC8"/>
    <w:rsid w:val="005419BA"/>
    <w:rsid w:val="00541A8E"/>
    <w:rsid w:val="00541B7F"/>
    <w:rsid w:val="00541C1A"/>
    <w:rsid w:val="00541C49"/>
    <w:rsid w:val="00541D54"/>
    <w:rsid w:val="00542185"/>
    <w:rsid w:val="005421FD"/>
    <w:rsid w:val="00542268"/>
    <w:rsid w:val="0054237D"/>
    <w:rsid w:val="00542530"/>
    <w:rsid w:val="00542E34"/>
    <w:rsid w:val="00542E5A"/>
    <w:rsid w:val="00542FD0"/>
    <w:rsid w:val="00543005"/>
    <w:rsid w:val="005435C2"/>
    <w:rsid w:val="005436E0"/>
    <w:rsid w:val="005438EC"/>
    <w:rsid w:val="0054395F"/>
    <w:rsid w:val="00543BD6"/>
    <w:rsid w:val="00543C12"/>
    <w:rsid w:val="00543F0C"/>
    <w:rsid w:val="00544084"/>
    <w:rsid w:val="005444E3"/>
    <w:rsid w:val="00544A50"/>
    <w:rsid w:val="00544D30"/>
    <w:rsid w:val="00544F42"/>
    <w:rsid w:val="005451CB"/>
    <w:rsid w:val="00545330"/>
    <w:rsid w:val="00545641"/>
    <w:rsid w:val="0054573E"/>
    <w:rsid w:val="005458C4"/>
    <w:rsid w:val="0054596F"/>
    <w:rsid w:val="00545D8C"/>
    <w:rsid w:val="00545EA1"/>
    <w:rsid w:val="0054646E"/>
    <w:rsid w:val="0054683D"/>
    <w:rsid w:val="00546D20"/>
    <w:rsid w:val="00546F41"/>
    <w:rsid w:val="00547371"/>
    <w:rsid w:val="005477BF"/>
    <w:rsid w:val="00550104"/>
    <w:rsid w:val="0055046E"/>
    <w:rsid w:val="00550A39"/>
    <w:rsid w:val="00550B01"/>
    <w:rsid w:val="00550B5B"/>
    <w:rsid w:val="00550CE7"/>
    <w:rsid w:val="00550D91"/>
    <w:rsid w:val="00551013"/>
    <w:rsid w:val="00551907"/>
    <w:rsid w:val="00551F21"/>
    <w:rsid w:val="0055271C"/>
    <w:rsid w:val="00552E4D"/>
    <w:rsid w:val="00552FA3"/>
    <w:rsid w:val="00553301"/>
    <w:rsid w:val="00553404"/>
    <w:rsid w:val="0055368B"/>
    <w:rsid w:val="00553779"/>
    <w:rsid w:val="0055389E"/>
    <w:rsid w:val="00553DB1"/>
    <w:rsid w:val="00553F17"/>
    <w:rsid w:val="0055407A"/>
    <w:rsid w:val="00554212"/>
    <w:rsid w:val="00554E79"/>
    <w:rsid w:val="00555113"/>
    <w:rsid w:val="0055539B"/>
    <w:rsid w:val="00555F2F"/>
    <w:rsid w:val="00555FFE"/>
    <w:rsid w:val="0055616E"/>
    <w:rsid w:val="0055620A"/>
    <w:rsid w:val="00556A04"/>
    <w:rsid w:val="00556B34"/>
    <w:rsid w:val="00556F70"/>
    <w:rsid w:val="0055727D"/>
    <w:rsid w:val="005572CD"/>
    <w:rsid w:val="0055743C"/>
    <w:rsid w:val="00557587"/>
    <w:rsid w:val="005577D5"/>
    <w:rsid w:val="0055786D"/>
    <w:rsid w:val="005600B7"/>
    <w:rsid w:val="005600E1"/>
    <w:rsid w:val="0056070C"/>
    <w:rsid w:val="005614E6"/>
    <w:rsid w:val="0056167E"/>
    <w:rsid w:val="00562570"/>
    <w:rsid w:val="00562927"/>
    <w:rsid w:val="00562AFE"/>
    <w:rsid w:val="00562B1C"/>
    <w:rsid w:val="005632C6"/>
    <w:rsid w:val="005632D2"/>
    <w:rsid w:val="00563448"/>
    <w:rsid w:val="00563940"/>
    <w:rsid w:val="00564039"/>
    <w:rsid w:val="00564046"/>
    <w:rsid w:val="0056406E"/>
    <w:rsid w:val="0056447B"/>
    <w:rsid w:val="00564A85"/>
    <w:rsid w:val="00564E1F"/>
    <w:rsid w:val="005651E5"/>
    <w:rsid w:val="005658E1"/>
    <w:rsid w:val="0056591F"/>
    <w:rsid w:val="00565D40"/>
    <w:rsid w:val="005663E7"/>
    <w:rsid w:val="0056648F"/>
    <w:rsid w:val="0056657B"/>
    <w:rsid w:val="00567502"/>
    <w:rsid w:val="00567A96"/>
    <w:rsid w:val="00567C26"/>
    <w:rsid w:val="00570119"/>
    <w:rsid w:val="005704BA"/>
    <w:rsid w:val="0057067C"/>
    <w:rsid w:val="0057097E"/>
    <w:rsid w:val="00570A28"/>
    <w:rsid w:val="00570C3E"/>
    <w:rsid w:val="00570DAC"/>
    <w:rsid w:val="005710E6"/>
    <w:rsid w:val="005713B1"/>
    <w:rsid w:val="005714E1"/>
    <w:rsid w:val="00571634"/>
    <w:rsid w:val="00571A90"/>
    <w:rsid w:val="00571CA9"/>
    <w:rsid w:val="00571E0C"/>
    <w:rsid w:val="00571F33"/>
    <w:rsid w:val="00572495"/>
    <w:rsid w:val="00572593"/>
    <w:rsid w:val="0057261F"/>
    <w:rsid w:val="00572637"/>
    <w:rsid w:val="00572837"/>
    <w:rsid w:val="00572920"/>
    <w:rsid w:val="005732D9"/>
    <w:rsid w:val="0057360D"/>
    <w:rsid w:val="00573B82"/>
    <w:rsid w:val="0057448C"/>
    <w:rsid w:val="00574504"/>
    <w:rsid w:val="00574C04"/>
    <w:rsid w:val="00574D08"/>
    <w:rsid w:val="00574D3B"/>
    <w:rsid w:val="00574E86"/>
    <w:rsid w:val="00574FBC"/>
    <w:rsid w:val="005753C3"/>
    <w:rsid w:val="00575804"/>
    <w:rsid w:val="00575BC1"/>
    <w:rsid w:val="00576178"/>
    <w:rsid w:val="00576416"/>
    <w:rsid w:val="00576528"/>
    <w:rsid w:val="005767C4"/>
    <w:rsid w:val="00576A23"/>
    <w:rsid w:val="00576CDB"/>
    <w:rsid w:val="00576EA3"/>
    <w:rsid w:val="005770CA"/>
    <w:rsid w:val="00577A63"/>
    <w:rsid w:val="00577B79"/>
    <w:rsid w:val="00580141"/>
    <w:rsid w:val="0058065D"/>
    <w:rsid w:val="005808C9"/>
    <w:rsid w:val="00580E15"/>
    <w:rsid w:val="00580F98"/>
    <w:rsid w:val="00581315"/>
    <w:rsid w:val="005815C9"/>
    <w:rsid w:val="005816B3"/>
    <w:rsid w:val="00582485"/>
    <w:rsid w:val="00582822"/>
    <w:rsid w:val="00582FA2"/>
    <w:rsid w:val="00583409"/>
    <w:rsid w:val="0058383F"/>
    <w:rsid w:val="00583A38"/>
    <w:rsid w:val="00583DA2"/>
    <w:rsid w:val="005840DB"/>
    <w:rsid w:val="0058418B"/>
    <w:rsid w:val="005846C9"/>
    <w:rsid w:val="0058486A"/>
    <w:rsid w:val="00585204"/>
    <w:rsid w:val="00585EA2"/>
    <w:rsid w:val="0058690D"/>
    <w:rsid w:val="00586A3A"/>
    <w:rsid w:val="00586AEF"/>
    <w:rsid w:val="00586B1D"/>
    <w:rsid w:val="00586BDD"/>
    <w:rsid w:val="00586E91"/>
    <w:rsid w:val="005875F0"/>
    <w:rsid w:val="005878C4"/>
    <w:rsid w:val="00587BAB"/>
    <w:rsid w:val="00587EF1"/>
    <w:rsid w:val="0059019A"/>
    <w:rsid w:val="0059026D"/>
    <w:rsid w:val="00590372"/>
    <w:rsid w:val="00590612"/>
    <w:rsid w:val="0059070E"/>
    <w:rsid w:val="00590761"/>
    <w:rsid w:val="00590A8A"/>
    <w:rsid w:val="005910CB"/>
    <w:rsid w:val="005917F2"/>
    <w:rsid w:val="00591C45"/>
    <w:rsid w:val="00591F67"/>
    <w:rsid w:val="005921F5"/>
    <w:rsid w:val="00592270"/>
    <w:rsid w:val="005923CC"/>
    <w:rsid w:val="0059263A"/>
    <w:rsid w:val="00592760"/>
    <w:rsid w:val="00592AA2"/>
    <w:rsid w:val="00592C85"/>
    <w:rsid w:val="0059303B"/>
    <w:rsid w:val="005939D9"/>
    <w:rsid w:val="00593B04"/>
    <w:rsid w:val="00594DC5"/>
    <w:rsid w:val="00594DC9"/>
    <w:rsid w:val="00594DD9"/>
    <w:rsid w:val="0059507D"/>
    <w:rsid w:val="005952A8"/>
    <w:rsid w:val="00595619"/>
    <w:rsid w:val="00595672"/>
    <w:rsid w:val="00595827"/>
    <w:rsid w:val="00595E95"/>
    <w:rsid w:val="00595EEA"/>
    <w:rsid w:val="005962F4"/>
    <w:rsid w:val="005965F2"/>
    <w:rsid w:val="0059674B"/>
    <w:rsid w:val="0059686E"/>
    <w:rsid w:val="00597569"/>
    <w:rsid w:val="0059787E"/>
    <w:rsid w:val="00597F9A"/>
    <w:rsid w:val="00597FAD"/>
    <w:rsid w:val="005A01FF"/>
    <w:rsid w:val="005A0597"/>
    <w:rsid w:val="005A0C2B"/>
    <w:rsid w:val="005A0CB7"/>
    <w:rsid w:val="005A10B1"/>
    <w:rsid w:val="005A1105"/>
    <w:rsid w:val="005A1443"/>
    <w:rsid w:val="005A1748"/>
    <w:rsid w:val="005A1C82"/>
    <w:rsid w:val="005A219E"/>
    <w:rsid w:val="005A276B"/>
    <w:rsid w:val="005A2969"/>
    <w:rsid w:val="005A29A7"/>
    <w:rsid w:val="005A2B00"/>
    <w:rsid w:val="005A2B64"/>
    <w:rsid w:val="005A2C00"/>
    <w:rsid w:val="005A3701"/>
    <w:rsid w:val="005A3BBB"/>
    <w:rsid w:val="005A3EE3"/>
    <w:rsid w:val="005A40EC"/>
    <w:rsid w:val="005A4296"/>
    <w:rsid w:val="005A4347"/>
    <w:rsid w:val="005A46A1"/>
    <w:rsid w:val="005A478E"/>
    <w:rsid w:val="005A4965"/>
    <w:rsid w:val="005A4C4B"/>
    <w:rsid w:val="005A4DF9"/>
    <w:rsid w:val="005A4F11"/>
    <w:rsid w:val="005A5157"/>
    <w:rsid w:val="005A58E7"/>
    <w:rsid w:val="005A599A"/>
    <w:rsid w:val="005A5E0C"/>
    <w:rsid w:val="005A5FC8"/>
    <w:rsid w:val="005A6005"/>
    <w:rsid w:val="005A6021"/>
    <w:rsid w:val="005A69F6"/>
    <w:rsid w:val="005A6D8C"/>
    <w:rsid w:val="005A6E97"/>
    <w:rsid w:val="005A706A"/>
    <w:rsid w:val="005A794F"/>
    <w:rsid w:val="005A7E04"/>
    <w:rsid w:val="005A7EAC"/>
    <w:rsid w:val="005B0168"/>
    <w:rsid w:val="005B05C4"/>
    <w:rsid w:val="005B081E"/>
    <w:rsid w:val="005B0E6F"/>
    <w:rsid w:val="005B1142"/>
    <w:rsid w:val="005B1775"/>
    <w:rsid w:val="005B2564"/>
    <w:rsid w:val="005B2BBF"/>
    <w:rsid w:val="005B2C17"/>
    <w:rsid w:val="005B2CD3"/>
    <w:rsid w:val="005B32F8"/>
    <w:rsid w:val="005B3734"/>
    <w:rsid w:val="005B38C9"/>
    <w:rsid w:val="005B3DB6"/>
    <w:rsid w:val="005B3F60"/>
    <w:rsid w:val="005B433C"/>
    <w:rsid w:val="005B455E"/>
    <w:rsid w:val="005B479B"/>
    <w:rsid w:val="005B48CA"/>
    <w:rsid w:val="005B4B62"/>
    <w:rsid w:val="005B4DAE"/>
    <w:rsid w:val="005B4EDE"/>
    <w:rsid w:val="005B549A"/>
    <w:rsid w:val="005B54C8"/>
    <w:rsid w:val="005B587C"/>
    <w:rsid w:val="005B58D7"/>
    <w:rsid w:val="005B5ED1"/>
    <w:rsid w:val="005B5EEC"/>
    <w:rsid w:val="005B601B"/>
    <w:rsid w:val="005B61E6"/>
    <w:rsid w:val="005B6604"/>
    <w:rsid w:val="005B6657"/>
    <w:rsid w:val="005B696C"/>
    <w:rsid w:val="005B69B8"/>
    <w:rsid w:val="005B6E0C"/>
    <w:rsid w:val="005B75EB"/>
    <w:rsid w:val="005B7A82"/>
    <w:rsid w:val="005B7D46"/>
    <w:rsid w:val="005B7E65"/>
    <w:rsid w:val="005B7FD3"/>
    <w:rsid w:val="005C0188"/>
    <w:rsid w:val="005C0333"/>
    <w:rsid w:val="005C051D"/>
    <w:rsid w:val="005C09C6"/>
    <w:rsid w:val="005C0A22"/>
    <w:rsid w:val="005C0E33"/>
    <w:rsid w:val="005C0E52"/>
    <w:rsid w:val="005C1016"/>
    <w:rsid w:val="005C10D1"/>
    <w:rsid w:val="005C14AF"/>
    <w:rsid w:val="005C15FE"/>
    <w:rsid w:val="005C1804"/>
    <w:rsid w:val="005C1B07"/>
    <w:rsid w:val="005C2040"/>
    <w:rsid w:val="005C2600"/>
    <w:rsid w:val="005C2B00"/>
    <w:rsid w:val="005C2BFF"/>
    <w:rsid w:val="005C2E46"/>
    <w:rsid w:val="005C2F06"/>
    <w:rsid w:val="005C30B2"/>
    <w:rsid w:val="005C30D2"/>
    <w:rsid w:val="005C3254"/>
    <w:rsid w:val="005C3E4F"/>
    <w:rsid w:val="005C40E5"/>
    <w:rsid w:val="005C4209"/>
    <w:rsid w:val="005C434B"/>
    <w:rsid w:val="005C52CE"/>
    <w:rsid w:val="005C52FF"/>
    <w:rsid w:val="005C5703"/>
    <w:rsid w:val="005C5EC3"/>
    <w:rsid w:val="005C61CA"/>
    <w:rsid w:val="005C61DF"/>
    <w:rsid w:val="005C6330"/>
    <w:rsid w:val="005C648A"/>
    <w:rsid w:val="005C6778"/>
    <w:rsid w:val="005C6A25"/>
    <w:rsid w:val="005C6C16"/>
    <w:rsid w:val="005C6DF6"/>
    <w:rsid w:val="005C7211"/>
    <w:rsid w:val="005C7225"/>
    <w:rsid w:val="005C7433"/>
    <w:rsid w:val="005C7B36"/>
    <w:rsid w:val="005C7CC6"/>
    <w:rsid w:val="005C7D45"/>
    <w:rsid w:val="005C7DB8"/>
    <w:rsid w:val="005C7FD7"/>
    <w:rsid w:val="005D036D"/>
    <w:rsid w:val="005D03DA"/>
    <w:rsid w:val="005D0EA2"/>
    <w:rsid w:val="005D10C9"/>
    <w:rsid w:val="005D15B2"/>
    <w:rsid w:val="005D170F"/>
    <w:rsid w:val="005D1A5A"/>
    <w:rsid w:val="005D1B5A"/>
    <w:rsid w:val="005D1EFC"/>
    <w:rsid w:val="005D23E2"/>
    <w:rsid w:val="005D251D"/>
    <w:rsid w:val="005D29AB"/>
    <w:rsid w:val="005D2CA5"/>
    <w:rsid w:val="005D2F73"/>
    <w:rsid w:val="005D313F"/>
    <w:rsid w:val="005D31EC"/>
    <w:rsid w:val="005D379F"/>
    <w:rsid w:val="005D37A1"/>
    <w:rsid w:val="005D465E"/>
    <w:rsid w:val="005D4765"/>
    <w:rsid w:val="005D4791"/>
    <w:rsid w:val="005D48F1"/>
    <w:rsid w:val="005D4A76"/>
    <w:rsid w:val="005D4ADB"/>
    <w:rsid w:val="005D4EC5"/>
    <w:rsid w:val="005D53C4"/>
    <w:rsid w:val="005D54A3"/>
    <w:rsid w:val="005D5758"/>
    <w:rsid w:val="005D58F5"/>
    <w:rsid w:val="005D5BBD"/>
    <w:rsid w:val="005D5F9E"/>
    <w:rsid w:val="005D5FC1"/>
    <w:rsid w:val="005D6275"/>
    <w:rsid w:val="005D63F5"/>
    <w:rsid w:val="005D6688"/>
    <w:rsid w:val="005D677D"/>
    <w:rsid w:val="005D6C5A"/>
    <w:rsid w:val="005D70AE"/>
    <w:rsid w:val="005D71C5"/>
    <w:rsid w:val="005D7AAC"/>
    <w:rsid w:val="005D7CFD"/>
    <w:rsid w:val="005D7F4E"/>
    <w:rsid w:val="005E05BA"/>
    <w:rsid w:val="005E0C2A"/>
    <w:rsid w:val="005E0F00"/>
    <w:rsid w:val="005E137D"/>
    <w:rsid w:val="005E17F3"/>
    <w:rsid w:val="005E18EC"/>
    <w:rsid w:val="005E1BA6"/>
    <w:rsid w:val="005E212D"/>
    <w:rsid w:val="005E2337"/>
    <w:rsid w:val="005E2AEB"/>
    <w:rsid w:val="005E2D98"/>
    <w:rsid w:val="005E356B"/>
    <w:rsid w:val="005E35A8"/>
    <w:rsid w:val="005E360E"/>
    <w:rsid w:val="005E3AE7"/>
    <w:rsid w:val="005E3B71"/>
    <w:rsid w:val="005E3EAF"/>
    <w:rsid w:val="005E3F99"/>
    <w:rsid w:val="005E3FD2"/>
    <w:rsid w:val="005E436B"/>
    <w:rsid w:val="005E447E"/>
    <w:rsid w:val="005E4713"/>
    <w:rsid w:val="005E47F7"/>
    <w:rsid w:val="005E4A99"/>
    <w:rsid w:val="005E4B0E"/>
    <w:rsid w:val="005E4B17"/>
    <w:rsid w:val="005E4E28"/>
    <w:rsid w:val="005E5049"/>
    <w:rsid w:val="005E518C"/>
    <w:rsid w:val="005E5229"/>
    <w:rsid w:val="005E5EAC"/>
    <w:rsid w:val="005E634D"/>
    <w:rsid w:val="005E6409"/>
    <w:rsid w:val="005E6760"/>
    <w:rsid w:val="005E6966"/>
    <w:rsid w:val="005E6B06"/>
    <w:rsid w:val="005E6F3B"/>
    <w:rsid w:val="005E6F9F"/>
    <w:rsid w:val="005E70CB"/>
    <w:rsid w:val="005E75CE"/>
    <w:rsid w:val="005E75EC"/>
    <w:rsid w:val="005E77CE"/>
    <w:rsid w:val="005E77E8"/>
    <w:rsid w:val="005E787D"/>
    <w:rsid w:val="005E7997"/>
    <w:rsid w:val="005E7BB6"/>
    <w:rsid w:val="005F0444"/>
    <w:rsid w:val="005F0B15"/>
    <w:rsid w:val="005F0ED1"/>
    <w:rsid w:val="005F1156"/>
    <w:rsid w:val="005F13BA"/>
    <w:rsid w:val="005F13CB"/>
    <w:rsid w:val="005F1596"/>
    <w:rsid w:val="005F170D"/>
    <w:rsid w:val="005F1949"/>
    <w:rsid w:val="005F1AA1"/>
    <w:rsid w:val="005F1C82"/>
    <w:rsid w:val="005F1E1D"/>
    <w:rsid w:val="005F25D5"/>
    <w:rsid w:val="005F2791"/>
    <w:rsid w:val="005F2888"/>
    <w:rsid w:val="005F2AD7"/>
    <w:rsid w:val="005F2BB0"/>
    <w:rsid w:val="005F3019"/>
    <w:rsid w:val="005F311C"/>
    <w:rsid w:val="005F38A3"/>
    <w:rsid w:val="005F39B1"/>
    <w:rsid w:val="005F4039"/>
    <w:rsid w:val="005F4136"/>
    <w:rsid w:val="005F4176"/>
    <w:rsid w:val="005F4182"/>
    <w:rsid w:val="005F42AE"/>
    <w:rsid w:val="005F44C3"/>
    <w:rsid w:val="005F44F3"/>
    <w:rsid w:val="005F45B0"/>
    <w:rsid w:val="005F47F7"/>
    <w:rsid w:val="005F4DF9"/>
    <w:rsid w:val="005F507A"/>
    <w:rsid w:val="005F5681"/>
    <w:rsid w:val="005F5F08"/>
    <w:rsid w:val="005F5FBB"/>
    <w:rsid w:val="005F6623"/>
    <w:rsid w:val="005F67F4"/>
    <w:rsid w:val="005F6858"/>
    <w:rsid w:val="005F6B77"/>
    <w:rsid w:val="005F6FC5"/>
    <w:rsid w:val="005F7072"/>
    <w:rsid w:val="005F72B7"/>
    <w:rsid w:val="005F7441"/>
    <w:rsid w:val="005F7D8B"/>
    <w:rsid w:val="00600055"/>
    <w:rsid w:val="00600288"/>
    <w:rsid w:val="00600729"/>
    <w:rsid w:val="00600C01"/>
    <w:rsid w:val="00600D3D"/>
    <w:rsid w:val="00600E53"/>
    <w:rsid w:val="00600F5F"/>
    <w:rsid w:val="00601125"/>
    <w:rsid w:val="00601988"/>
    <w:rsid w:val="00601CB9"/>
    <w:rsid w:val="0060201E"/>
    <w:rsid w:val="0060214A"/>
    <w:rsid w:val="0060217D"/>
    <w:rsid w:val="006021A1"/>
    <w:rsid w:val="0060224C"/>
    <w:rsid w:val="0060226B"/>
    <w:rsid w:val="00602278"/>
    <w:rsid w:val="00603344"/>
    <w:rsid w:val="0060341C"/>
    <w:rsid w:val="00603487"/>
    <w:rsid w:val="0060413B"/>
    <w:rsid w:val="006042E6"/>
    <w:rsid w:val="006043F7"/>
    <w:rsid w:val="0060495F"/>
    <w:rsid w:val="0060499A"/>
    <w:rsid w:val="00604DD4"/>
    <w:rsid w:val="00605A1C"/>
    <w:rsid w:val="006061F6"/>
    <w:rsid w:val="006066F1"/>
    <w:rsid w:val="0060671D"/>
    <w:rsid w:val="00606775"/>
    <w:rsid w:val="00606E72"/>
    <w:rsid w:val="00607123"/>
    <w:rsid w:val="0060737F"/>
    <w:rsid w:val="006075E2"/>
    <w:rsid w:val="00607642"/>
    <w:rsid w:val="0060779A"/>
    <w:rsid w:val="00607923"/>
    <w:rsid w:val="0060792C"/>
    <w:rsid w:val="00610087"/>
    <w:rsid w:val="0061084E"/>
    <w:rsid w:val="0061095F"/>
    <w:rsid w:val="00610AC3"/>
    <w:rsid w:val="00610C3D"/>
    <w:rsid w:val="00610C8B"/>
    <w:rsid w:val="00610DB6"/>
    <w:rsid w:val="00610E22"/>
    <w:rsid w:val="006111A5"/>
    <w:rsid w:val="006112C8"/>
    <w:rsid w:val="00611310"/>
    <w:rsid w:val="00611769"/>
    <w:rsid w:val="00611947"/>
    <w:rsid w:val="00611A90"/>
    <w:rsid w:val="00611C36"/>
    <w:rsid w:val="00612364"/>
    <w:rsid w:val="006123B6"/>
    <w:rsid w:val="00612A47"/>
    <w:rsid w:val="00612C8A"/>
    <w:rsid w:val="00612FA5"/>
    <w:rsid w:val="006136D2"/>
    <w:rsid w:val="00613966"/>
    <w:rsid w:val="00613B38"/>
    <w:rsid w:val="00613CDD"/>
    <w:rsid w:val="00613D77"/>
    <w:rsid w:val="00614322"/>
    <w:rsid w:val="00614547"/>
    <w:rsid w:val="00614632"/>
    <w:rsid w:val="00614B45"/>
    <w:rsid w:val="00615668"/>
    <w:rsid w:val="0061598C"/>
    <w:rsid w:val="00615DF2"/>
    <w:rsid w:val="00616406"/>
    <w:rsid w:val="00616A05"/>
    <w:rsid w:val="00616A79"/>
    <w:rsid w:val="00616B4E"/>
    <w:rsid w:val="00616C6B"/>
    <w:rsid w:val="0061711A"/>
    <w:rsid w:val="0062083B"/>
    <w:rsid w:val="0062084F"/>
    <w:rsid w:val="00620923"/>
    <w:rsid w:val="0062098B"/>
    <w:rsid w:val="006217C9"/>
    <w:rsid w:val="006217E9"/>
    <w:rsid w:val="00621914"/>
    <w:rsid w:val="006219D2"/>
    <w:rsid w:val="00621E2A"/>
    <w:rsid w:val="006220EC"/>
    <w:rsid w:val="0062249A"/>
    <w:rsid w:val="0062253A"/>
    <w:rsid w:val="00622623"/>
    <w:rsid w:val="00622E2C"/>
    <w:rsid w:val="0062335E"/>
    <w:rsid w:val="0062372E"/>
    <w:rsid w:val="006238A3"/>
    <w:rsid w:val="00623C84"/>
    <w:rsid w:val="00624074"/>
    <w:rsid w:val="006241AF"/>
    <w:rsid w:val="00624482"/>
    <w:rsid w:val="0062495D"/>
    <w:rsid w:val="00624BB2"/>
    <w:rsid w:val="00624DD8"/>
    <w:rsid w:val="00624EDC"/>
    <w:rsid w:val="006250A3"/>
    <w:rsid w:val="00625638"/>
    <w:rsid w:val="00625BBA"/>
    <w:rsid w:val="00625C09"/>
    <w:rsid w:val="00626548"/>
    <w:rsid w:val="0062680C"/>
    <w:rsid w:val="006269D6"/>
    <w:rsid w:val="00626AA7"/>
    <w:rsid w:val="00626AF7"/>
    <w:rsid w:val="00626D86"/>
    <w:rsid w:val="00626FC0"/>
    <w:rsid w:val="00627005"/>
    <w:rsid w:val="00627134"/>
    <w:rsid w:val="00627166"/>
    <w:rsid w:val="006275C8"/>
    <w:rsid w:val="00627613"/>
    <w:rsid w:val="006277CF"/>
    <w:rsid w:val="0062783D"/>
    <w:rsid w:val="00627B38"/>
    <w:rsid w:val="00627BD6"/>
    <w:rsid w:val="0063014A"/>
    <w:rsid w:val="006302A9"/>
    <w:rsid w:val="0063031E"/>
    <w:rsid w:val="006303B5"/>
    <w:rsid w:val="0063068E"/>
    <w:rsid w:val="006306EE"/>
    <w:rsid w:val="0063079C"/>
    <w:rsid w:val="00630816"/>
    <w:rsid w:val="0063093A"/>
    <w:rsid w:val="006317F3"/>
    <w:rsid w:val="00632219"/>
    <w:rsid w:val="00632285"/>
    <w:rsid w:val="00633001"/>
    <w:rsid w:val="00633131"/>
    <w:rsid w:val="00633D0F"/>
    <w:rsid w:val="00633E52"/>
    <w:rsid w:val="006340FA"/>
    <w:rsid w:val="00634CE7"/>
    <w:rsid w:val="00634D9E"/>
    <w:rsid w:val="00635DDD"/>
    <w:rsid w:val="00636161"/>
    <w:rsid w:val="006361BA"/>
    <w:rsid w:val="00636360"/>
    <w:rsid w:val="006365E3"/>
    <w:rsid w:val="0063661E"/>
    <w:rsid w:val="00636977"/>
    <w:rsid w:val="00636CDD"/>
    <w:rsid w:val="00636DE7"/>
    <w:rsid w:val="00636F51"/>
    <w:rsid w:val="00637097"/>
    <w:rsid w:val="006372B3"/>
    <w:rsid w:val="0063758C"/>
    <w:rsid w:val="00637799"/>
    <w:rsid w:val="006379F8"/>
    <w:rsid w:val="00640086"/>
    <w:rsid w:val="006409DC"/>
    <w:rsid w:val="00640A1A"/>
    <w:rsid w:val="00640C83"/>
    <w:rsid w:val="00640E57"/>
    <w:rsid w:val="00640ED5"/>
    <w:rsid w:val="0064124B"/>
    <w:rsid w:val="006416FA"/>
    <w:rsid w:val="00641F34"/>
    <w:rsid w:val="006422F5"/>
    <w:rsid w:val="006423BA"/>
    <w:rsid w:val="00642610"/>
    <w:rsid w:val="006429D9"/>
    <w:rsid w:val="00642DA9"/>
    <w:rsid w:val="00642FF9"/>
    <w:rsid w:val="00643011"/>
    <w:rsid w:val="0064399B"/>
    <w:rsid w:val="006439CC"/>
    <w:rsid w:val="006439D9"/>
    <w:rsid w:val="00643C4A"/>
    <w:rsid w:val="00643E62"/>
    <w:rsid w:val="00644084"/>
    <w:rsid w:val="00644154"/>
    <w:rsid w:val="0064461D"/>
    <w:rsid w:val="00644B2E"/>
    <w:rsid w:val="00644BFD"/>
    <w:rsid w:val="00644DF7"/>
    <w:rsid w:val="006454ED"/>
    <w:rsid w:val="006456B8"/>
    <w:rsid w:val="00645FE8"/>
    <w:rsid w:val="0064659E"/>
    <w:rsid w:val="0064680E"/>
    <w:rsid w:val="006470E0"/>
    <w:rsid w:val="00647C1E"/>
    <w:rsid w:val="00647CFC"/>
    <w:rsid w:val="00650DB8"/>
    <w:rsid w:val="00651948"/>
    <w:rsid w:val="00651DF6"/>
    <w:rsid w:val="006521F1"/>
    <w:rsid w:val="00652A00"/>
    <w:rsid w:val="00652CA3"/>
    <w:rsid w:val="00652E79"/>
    <w:rsid w:val="00652FE0"/>
    <w:rsid w:val="00653178"/>
    <w:rsid w:val="00653221"/>
    <w:rsid w:val="00653317"/>
    <w:rsid w:val="006534C0"/>
    <w:rsid w:val="00653ADE"/>
    <w:rsid w:val="006540A9"/>
    <w:rsid w:val="00654558"/>
    <w:rsid w:val="00654BD8"/>
    <w:rsid w:val="00654C17"/>
    <w:rsid w:val="00654C78"/>
    <w:rsid w:val="00654CA0"/>
    <w:rsid w:val="00654F03"/>
    <w:rsid w:val="0065507D"/>
    <w:rsid w:val="0065509F"/>
    <w:rsid w:val="006550F6"/>
    <w:rsid w:val="00655542"/>
    <w:rsid w:val="00655625"/>
    <w:rsid w:val="006559B1"/>
    <w:rsid w:val="00655BEF"/>
    <w:rsid w:val="00655DF6"/>
    <w:rsid w:val="00655F98"/>
    <w:rsid w:val="006564CD"/>
    <w:rsid w:val="006565B9"/>
    <w:rsid w:val="006566E2"/>
    <w:rsid w:val="00656797"/>
    <w:rsid w:val="00656920"/>
    <w:rsid w:val="00657A20"/>
    <w:rsid w:val="00657C7C"/>
    <w:rsid w:val="006601A2"/>
    <w:rsid w:val="006603F5"/>
    <w:rsid w:val="00660732"/>
    <w:rsid w:val="006607EC"/>
    <w:rsid w:val="00660F51"/>
    <w:rsid w:val="0066128E"/>
    <w:rsid w:val="00661643"/>
    <w:rsid w:val="006617E3"/>
    <w:rsid w:val="0066192D"/>
    <w:rsid w:val="00661B33"/>
    <w:rsid w:val="00661ED0"/>
    <w:rsid w:val="0066222E"/>
    <w:rsid w:val="00662A29"/>
    <w:rsid w:val="00662BAC"/>
    <w:rsid w:val="00662DB6"/>
    <w:rsid w:val="006633BC"/>
    <w:rsid w:val="006636A5"/>
    <w:rsid w:val="00663B9C"/>
    <w:rsid w:val="00664EF7"/>
    <w:rsid w:val="0066535B"/>
    <w:rsid w:val="006654EE"/>
    <w:rsid w:val="00665E4E"/>
    <w:rsid w:val="00666042"/>
    <w:rsid w:val="006664C7"/>
    <w:rsid w:val="006666F8"/>
    <w:rsid w:val="00666736"/>
    <w:rsid w:val="0066683C"/>
    <w:rsid w:val="00666DFE"/>
    <w:rsid w:val="0066731C"/>
    <w:rsid w:val="0066760A"/>
    <w:rsid w:val="00667F83"/>
    <w:rsid w:val="00670255"/>
    <w:rsid w:val="00670565"/>
    <w:rsid w:val="006708E2"/>
    <w:rsid w:val="00670DEE"/>
    <w:rsid w:val="00670F0C"/>
    <w:rsid w:val="00671630"/>
    <w:rsid w:val="006716A8"/>
    <w:rsid w:val="00671C60"/>
    <w:rsid w:val="00671D8E"/>
    <w:rsid w:val="00672007"/>
    <w:rsid w:val="006721E5"/>
    <w:rsid w:val="00672769"/>
    <w:rsid w:val="00673633"/>
    <w:rsid w:val="0067398E"/>
    <w:rsid w:val="006739D4"/>
    <w:rsid w:val="00673B2F"/>
    <w:rsid w:val="006740C7"/>
    <w:rsid w:val="00674149"/>
    <w:rsid w:val="0067422C"/>
    <w:rsid w:val="0067455A"/>
    <w:rsid w:val="006746A4"/>
    <w:rsid w:val="00674BFC"/>
    <w:rsid w:val="006752A4"/>
    <w:rsid w:val="0067569D"/>
    <w:rsid w:val="0067583D"/>
    <w:rsid w:val="00675A51"/>
    <w:rsid w:val="00676063"/>
    <w:rsid w:val="006760AA"/>
    <w:rsid w:val="006760FA"/>
    <w:rsid w:val="006762AB"/>
    <w:rsid w:val="00676603"/>
    <w:rsid w:val="00676649"/>
    <w:rsid w:val="00676807"/>
    <w:rsid w:val="0067690C"/>
    <w:rsid w:val="00676942"/>
    <w:rsid w:val="00676946"/>
    <w:rsid w:val="006769FF"/>
    <w:rsid w:val="00677588"/>
    <w:rsid w:val="0068006B"/>
    <w:rsid w:val="00680C70"/>
    <w:rsid w:val="00681124"/>
    <w:rsid w:val="006817FB"/>
    <w:rsid w:val="006819EF"/>
    <w:rsid w:val="00681A8A"/>
    <w:rsid w:val="00681D79"/>
    <w:rsid w:val="00681E64"/>
    <w:rsid w:val="00681F1E"/>
    <w:rsid w:val="00682CC6"/>
    <w:rsid w:val="00682D61"/>
    <w:rsid w:val="00682DA5"/>
    <w:rsid w:val="00682DAA"/>
    <w:rsid w:val="00682E23"/>
    <w:rsid w:val="006833C6"/>
    <w:rsid w:val="0068365A"/>
    <w:rsid w:val="006839FB"/>
    <w:rsid w:val="00683BFC"/>
    <w:rsid w:val="00684234"/>
    <w:rsid w:val="006845BE"/>
    <w:rsid w:val="0068465B"/>
    <w:rsid w:val="0068485A"/>
    <w:rsid w:val="00684876"/>
    <w:rsid w:val="00684902"/>
    <w:rsid w:val="00684A5E"/>
    <w:rsid w:val="00684B31"/>
    <w:rsid w:val="00684B73"/>
    <w:rsid w:val="00684CA0"/>
    <w:rsid w:val="00684CDB"/>
    <w:rsid w:val="00684E30"/>
    <w:rsid w:val="00684E5A"/>
    <w:rsid w:val="006851A6"/>
    <w:rsid w:val="006854A2"/>
    <w:rsid w:val="00685505"/>
    <w:rsid w:val="006856C2"/>
    <w:rsid w:val="00685CD0"/>
    <w:rsid w:val="006861A8"/>
    <w:rsid w:val="0068626B"/>
    <w:rsid w:val="00686709"/>
    <w:rsid w:val="00686F70"/>
    <w:rsid w:val="006873D1"/>
    <w:rsid w:val="00687A15"/>
    <w:rsid w:val="00687A7D"/>
    <w:rsid w:val="00687CE3"/>
    <w:rsid w:val="00687D43"/>
    <w:rsid w:val="00690233"/>
    <w:rsid w:val="006907CD"/>
    <w:rsid w:val="00690850"/>
    <w:rsid w:val="00690AAE"/>
    <w:rsid w:val="00690AF5"/>
    <w:rsid w:val="00690CE7"/>
    <w:rsid w:val="00690CEC"/>
    <w:rsid w:val="00690F0E"/>
    <w:rsid w:val="00690F8D"/>
    <w:rsid w:val="00690F9B"/>
    <w:rsid w:val="0069113E"/>
    <w:rsid w:val="0069199A"/>
    <w:rsid w:val="00691EAF"/>
    <w:rsid w:val="00691F5E"/>
    <w:rsid w:val="0069220E"/>
    <w:rsid w:val="0069256D"/>
    <w:rsid w:val="006926AA"/>
    <w:rsid w:val="006936DE"/>
    <w:rsid w:val="00693B5A"/>
    <w:rsid w:val="00693CF0"/>
    <w:rsid w:val="0069487B"/>
    <w:rsid w:val="00694B04"/>
    <w:rsid w:val="00694D65"/>
    <w:rsid w:val="00695167"/>
    <w:rsid w:val="00695284"/>
    <w:rsid w:val="006955FF"/>
    <w:rsid w:val="00695B5B"/>
    <w:rsid w:val="00695C8A"/>
    <w:rsid w:val="00695C8B"/>
    <w:rsid w:val="00695EAA"/>
    <w:rsid w:val="00695F16"/>
    <w:rsid w:val="006966F9"/>
    <w:rsid w:val="00696794"/>
    <w:rsid w:val="006967A3"/>
    <w:rsid w:val="00696C19"/>
    <w:rsid w:val="00696FD7"/>
    <w:rsid w:val="00697157"/>
    <w:rsid w:val="00697283"/>
    <w:rsid w:val="00697348"/>
    <w:rsid w:val="0069775C"/>
    <w:rsid w:val="00697F87"/>
    <w:rsid w:val="00697FB7"/>
    <w:rsid w:val="006A0081"/>
    <w:rsid w:val="006A0673"/>
    <w:rsid w:val="006A0794"/>
    <w:rsid w:val="006A08BC"/>
    <w:rsid w:val="006A0A57"/>
    <w:rsid w:val="006A0BA2"/>
    <w:rsid w:val="006A0DD4"/>
    <w:rsid w:val="006A0F56"/>
    <w:rsid w:val="006A147A"/>
    <w:rsid w:val="006A15DC"/>
    <w:rsid w:val="006A1E70"/>
    <w:rsid w:val="006A24C2"/>
    <w:rsid w:val="006A259C"/>
    <w:rsid w:val="006A2868"/>
    <w:rsid w:val="006A29F2"/>
    <w:rsid w:val="006A2C8F"/>
    <w:rsid w:val="006A2F98"/>
    <w:rsid w:val="006A3116"/>
    <w:rsid w:val="006A3695"/>
    <w:rsid w:val="006A3E12"/>
    <w:rsid w:val="006A411A"/>
    <w:rsid w:val="006A417F"/>
    <w:rsid w:val="006A41A7"/>
    <w:rsid w:val="006A47F0"/>
    <w:rsid w:val="006A4A20"/>
    <w:rsid w:val="006A4BB7"/>
    <w:rsid w:val="006A4DCA"/>
    <w:rsid w:val="006A4EF8"/>
    <w:rsid w:val="006A5104"/>
    <w:rsid w:val="006A5BEE"/>
    <w:rsid w:val="006A6172"/>
    <w:rsid w:val="006A649D"/>
    <w:rsid w:val="006A6A3C"/>
    <w:rsid w:val="006A6AB0"/>
    <w:rsid w:val="006A701F"/>
    <w:rsid w:val="006A7840"/>
    <w:rsid w:val="006A7E36"/>
    <w:rsid w:val="006A7FF6"/>
    <w:rsid w:val="006B020D"/>
    <w:rsid w:val="006B0250"/>
    <w:rsid w:val="006B0305"/>
    <w:rsid w:val="006B092F"/>
    <w:rsid w:val="006B09CA"/>
    <w:rsid w:val="006B0BF9"/>
    <w:rsid w:val="006B0C71"/>
    <w:rsid w:val="006B0CA7"/>
    <w:rsid w:val="006B11AA"/>
    <w:rsid w:val="006B1D70"/>
    <w:rsid w:val="006B1F03"/>
    <w:rsid w:val="006B23B4"/>
    <w:rsid w:val="006B2AE0"/>
    <w:rsid w:val="006B2E68"/>
    <w:rsid w:val="006B30C9"/>
    <w:rsid w:val="006B3121"/>
    <w:rsid w:val="006B32B7"/>
    <w:rsid w:val="006B39C1"/>
    <w:rsid w:val="006B3AAB"/>
    <w:rsid w:val="006B3D92"/>
    <w:rsid w:val="006B4B21"/>
    <w:rsid w:val="006B527F"/>
    <w:rsid w:val="006B5445"/>
    <w:rsid w:val="006B58FF"/>
    <w:rsid w:val="006B6917"/>
    <w:rsid w:val="006B6ADF"/>
    <w:rsid w:val="006B6F06"/>
    <w:rsid w:val="006B6F89"/>
    <w:rsid w:val="006B7198"/>
    <w:rsid w:val="006B7406"/>
    <w:rsid w:val="006B75AE"/>
    <w:rsid w:val="006C01FA"/>
    <w:rsid w:val="006C06E1"/>
    <w:rsid w:val="006C0CFC"/>
    <w:rsid w:val="006C1322"/>
    <w:rsid w:val="006C155F"/>
    <w:rsid w:val="006C170B"/>
    <w:rsid w:val="006C1741"/>
    <w:rsid w:val="006C1866"/>
    <w:rsid w:val="006C258F"/>
    <w:rsid w:val="006C2833"/>
    <w:rsid w:val="006C2AEE"/>
    <w:rsid w:val="006C2C86"/>
    <w:rsid w:val="006C2F84"/>
    <w:rsid w:val="006C30B5"/>
    <w:rsid w:val="006C3217"/>
    <w:rsid w:val="006C38BD"/>
    <w:rsid w:val="006C3FC3"/>
    <w:rsid w:val="006C4071"/>
    <w:rsid w:val="006C43E1"/>
    <w:rsid w:val="006C4598"/>
    <w:rsid w:val="006C491D"/>
    <w:rsid w:val="006C5392"/>
    <w:rsid w:val="006C5531"/>
    <w:rsid w:val="006C597F"/>
    <w:rsid w:val="006C5BC0"/>
    <w:rsid w:val="006C5BFD"/>
    <w:rsid w:val="006C5CE3"/>
    <w:rsid w:val="006C5D25"/>
    <w:rsid w:val="006C64F0"/>
    <w:rsid w:val="006C690D"/>
    <w:rsid w:val="006C6E9C"/>
    <w:rsid w:val="006C7137"/>
    <w:rsid w:val="006C719A"/>
    <w:rsid w:val="006C7436"/>
    <w:rsid w:val="006C7738"/>
    <w:rsid w:val="006C77C1"/>
    <w:rsid w:val="006C7979"/>
    <w:rsid w:val="006C7D3A"/>
    <w:rsid w:val="006C7DC9"/>
    <w:rsid w:val="006C7F17"/>
    <w:rsid w:val="006D0506"/>
    <w:rsid w:val="006D0752"/>
    <w:rsid w:val="006D0A63"/>
    <w:rsid w:val="006D0EEF"/>
    <w:rsid w:val="006D0F1C"/>
    <w:rsid w:val="006D12B5"/>
    <w:rsid w:val="006D1769"/>
    <w:rsid w:val="006D1BD1"/>
    <w:rsid w:val="006D1C3A"/>
    <w:rsid w:val="006D1C7C"/>
    <w:rsid w:val="006D21FB"/>
    <w:rsid w:val="006D2367"/>
    <w:rsid w:val="006D24FB"/>
    <w:rsid w:val="006D2506"/>
    <w:rsid w:val="006D2932"/>
    <w:rsid w:val="006D29F6"/>
    <w:rsid w:val="006D2DC1"/>
    <w:rsid w:val="006D2E27"/>
    <w:rsid w:val="006D310C"/>
    <w:rsid w:val="006D31A5"/>
    <w:rsid w:val="006D3513"/>
    <w:rsid w:val="006D3841"/>
    <w:rsid w:val="006D3CFB"/>
    <w:rsid w:val="006D3D08"/>
    <w:rsid w:val="006D3FC8"/>
    <w:rsid w:val="006D413F"/>
    <w:rsid w:val="006D434C"/>
    <w:rsid w:val="006D4715"/>
    <w:rsid w:val="006D4782"/>
    <w:rsid w:val="006D48CD"/>
    <w:rsid w:val="006D4A1A"/>
    <w:rsid w:val="006D4D06"/>
    <w:rsid w:val="006D5418"/>
    <w:rsid w:val="006D5A31"/>
    <w:rsid w:val="006D6324"/>
    <w:rsid w:val="006D6956"/>
    <w:rsid w:val="006D6B0F"/>
    <w:rsid w:val="006D704B"/>
    <w:rsid w:val="006D719C"/>
    <w:rsid w:val="006D71D5"/>
    <w:rsid w:val="006D74B9"/>
    <w:rsid w:val="006D760C"/>
    <w:rsid w:val="006D7962"/>
    <w:rsid w:val="006D7C52"/>
    <w:rsid w:val="006D7CAF"/>
    <w:rsid w:val="006E01C6"/>
    <w:rsid w:val="006E024C"/>
    <w:rsid w:val="006E0569"/>
    <w:rsid w:val="006E070E"/>
    <w:rsid w:val="006E0A84"/>
    <w:rsid w:val="006E0EB3"/>
    <w:rsid w:val="006E10AC"/>
    <w:rsid w:val="006E124F"/>
    <w:rsid w:val="006E12C3"/>
    <w:rsid w:val="006E1A2A"/>
    <w:rsid w:val="006E1BB2"/>
    <w:rsid w:val="006E1FBA"/>
    <w:rsid w:val="006E225F"/>
    <w:rsid w:val="006E23BB"/>
    <w:rsid w:val="006E2578"/>
    <w:rsid w:val="006E25EA"/>
    <w:rsid w:val="006E2758"/>
    <w:rsid w:val="006E2EBD"/>
    <w:rsid w:val="006E31E5"/>
    <w:rsid w:val="006E346D"/>
    <w:rsid w:val="006E3738"/>
    <w:rsid w:val="006E37E3"/>
    <w:rsid w:val="006E3A7C"/>
    <w:rsid w:val="006E3A86"/>
    <w:rsid w:val="006E3C82"/>
    <w:rsid w:val="006E3D4B"/>
    <w:rsid w:val="006E3F06"/>
    <w:rsid w:val="006E450C"/>
    <w:rsid w:val="006E4527"/>
    <w:rsid w:val="006E473E"/>
    <w:rsid w:val="006E4745"/>
    <w:rsid w:val="006E4B5D"/>
    <w:rsid w:val="006E4DC8"/>
    <w:rsid w:val="006E4FA7"/>
    <w:rsid w:val="006E5597"/>
    <w:rsid w:val="006E5BB5"/>
    <w:rsid w:val="006E6047"/>
    <w:rsid w:val="006E647D"/>
    <w:rsid w:val="006E66BD"/>
    <w:rsid w:val="006E6CA8"/>
    <w:rsid w:val="006E7456"/>
    <w:rsid w:val="006F009F"/>
    <w:rsid w:val="006F0111"/>
    <w:rsid w:val="006F047B"/>
    <w:rsid w:val="006F0F4E"/>
    <w:rsid w:val="006F1356"/>
    <w:rsid w:val="006F14CE"/>
    <w:rsid w:val="006F1A72"/>
    <w:rsid w:val="006F1D17"/>
    <w:rsid w:val="006F1D5D"/>
    <w:rsid w:val="006F1F6D"/>
    <w:rsid w:val="006F227A"/>
    <w:rsid w:val="006F2B49"/>
    <w:rsid w:val="006F2DCD"/>
    <w:rsid w:val="006F368D"/>
    <w:rsid w:val="006F380B"/>
    <w:rsid w:val="006F38AE"/>
    <w:rsid w:val="006F3CE7"/>
    <w:rsid w:val="006F3D63"/>
    <w:rsid w:val="006F4412"/>
    <w:rsid w:val="006F5250"/>
    <w:rsid w:val="006F5457"/>
    <w:rsid w:val="006F597D"/>
    <w:rsid w:val="006F5AB7"/>
    <w:rsid w:val="006F6010"/>
    <w:rsid w:val="006F6029"/>
    <w:rsid w:val="006F60FB"/>
    <w:rsid w:val="006F630A"/>
    <w:rsid w:val="006F6499"/>
    <w:rsid w:val="006F670C"/>
    <w:rsid w:val="006F67BA"/>
    <w:rsid w:val="006F6C72"/>
    <w:rsid w:val="006F6CBD"/>
    <w:rsid w:val="006F739E"/>
    <w:rsid w:val="006F790A"/>
    <w:rsid w:val="006F7B9D"/>
    <w:rsid w:val="006F7C45"/>
    <w:rsid w:val="006F7CBF"/>
    <w:rsid w:val="006F7E37"/>
    <w:rsid w:val="006F7E81"/>
    <w:rsid w:val="007000A6"/>
    <w:rsid w:val="00700233"/>
    <w:rsid w:val="00700499"/>
    <w:rsid w:val="00700CDC"/>
    <w:rsid w:val="00700D71"/>
    <w:rsid w:val="00700E17"/>
    <w:rsid w:val="0070118C"/>
    <w:rsid w:val="00701362"/>
    <w:rsid w:val="007016CE"/>
    <w:rsid w:val="007018FA"/>
    <w:rsid w:val="007019AC"/>
    <w:rsid w:val="0070226F"/>
    <w:rsid w:val="00702346"/>
    <w:rsid w:val="00702698"/>
    <w:rsid w:val="0070278D"/>
    <w:rsid w:val="00702828"/>
    <w:rsid w:val="00702B1E"/>
    <w:rsid w:val="00702FC8"/>
    <w:rsid w:val="00703246"/>
    <w:rsid w:val="007034D8"/>
    <w:rsid w:val="00703A8F"/>
    <w:rsid w:val="00703E21"/>
    <w:rsid w:val="00704372"/>
    <w:rsid w:val="00704A33"/>
    <w:rsid w:val="0070510E"/>
    <w:rsid w:val="0070520A"/>
    <w:rsid w:val="00705374"/>
    <w:rsid w:val="007055FB"/>
    <w:rsid w:val="007059C2"/>
    <w:rsid w:val="00706202"/>
    <w:rsid w:val="00706273"/>
    <w:rsid w:val="00706F31"/>
    <w:rsid w:val="00707035"/>
    <w:rsid w:val="00707EA6"/>
    <w:rsid w:val="00710908"/>
    <w:rsid w:val="00710B23"/>
    <w:rsid w:val="00711030"/>
    <w:rsid w:val="0071133C"/>
    <w:rsid w:val="0071163C"/>
    <w:rsid w:val="007118FC"/>
    <w:rsid w:val="00711934"/>
    <w:rsid w:val="00711EC4"/>
    <w:rsid w:val="0071201A"/>
    <w:rsid w:val="00712129"/>
    <w:rsid w:val="0071233F"/>
    <w:rsid w:val="0071234A"/>
    <w:rsid w:val="00712700"/>
    <w:rsid w:val="00712752"/>
    <w:rsid w:val="007129A3"/>
    <w:rsid w:val="00712E90"/>
    <w:rsid w:val="00712F08"/>
    <w:rsid w:val="00713299"/>
    <w:rsid w:val="0071329B"/>
    <w:rsid w:val="00713371"/>
    <w:rsid w:val="007133C3"/>
    <w:rsid w:val="0071385D"/>
    <w:rsid w:val="0071435F"/>
    <w:rsid w:val="00714479"/>
    <w:rsid w:val="007148A0"/>
    <w:rsid w:val="007148AD"/>
    <w:rsid w:val="00714C06"/>
    <w:rsid w:val="00714D16"/>
    <w:rsid w:val="00714F54"/>
    <w:rsid w:val="00715210"/>
    <w:rsid w:val="00715CF1"/>
    <w:rsid w:val="00716C09"/>
    <w:rsid w:val="00717094"/>
    <w:rsid w:val="0071710A"/>
    <w:rsid w:val="0071750D"/>
    <w:rsid w:val="00717587"/>
    <w:rsid w:val="00717747"/>
    <w:rsid w:val="00717844"/>
    <w:rsid w:val="00720253"/>
    <w:rsid w:val="007203ED"/>
    <w:rsid w:val="00720767"/>
    <w:rsid w:val="007209EC"/>
    <w:rsid w:val="00720AA3"/>
    <w:rsid w:val="00720D99"/>
    <w:rsid w:val="00720F68"/>
    <w:rsid w:val="00720F95"/>
    <w:rsid w:val="0072118A"/>
    <w:rsid w:val="00721760"/>
    <w:rsid w:val="007219DC"/>
    <w:rsid w:val="00721B73"/>
    <w:rsid w:val="00721D2E"/>
    <w:rsid w:val="00721EEF"/>
    <w:rsid w:val="00721F92"/>
    <w:rsid w:val="00721FAD"/>
    <w:rsid w:val="0072246F"/>
    <w:rsid w:val="00722908"/>
    <w:rsid w:val="00722E03"/>
    <w:rsid w:val="00722F2A"/>
    <w:rsid w:val="00723349"/>
    <w:rsid w:val="00723590"/>
    <w:rsid w:val="00723B50"/>
    <w:rsid w:val="00723CC4"/>
    <w:rsid w:val="00723D4E"/>
    <w:rsid w:val="00723E47"/>
    <w:rsid w:val="00723E6E"/>
    <w:rsid w:val="00723E9D"/>
    <w:rsid w:val="007241D7"/>
    <w:rsid w:val="0072431D"/>
    <w:rsid w:val="007243C7"/>
    <w:rsid w:val="007243EE"/>
    <w:rsid w:val="00724651"/>
    <w:rsid w:val="00724CE6"/>
    <w:rsid w:val="007252B3"/>
    <w:rsid w:val="0072607C"/>
    <w:rsid w:val="00726432"/>
    <w:rsid w:val="00726CC2"/>
    <w:rsid w:val="00727257"/>
    <w:rsid w:val="007272A6"/>
    <w:rsid w:val="00727309"/>
    <w:rsid w:val="00727520"/>
    <w:rsid w:val="0072754C"/>
    <w:rsid w:val="0072758D"/>
    <w:rsid w:val="007276F6"/>
    <w:rsid w:val="00727839"/>
    <w:rsid w:val="00727BB5"/>
    <w:rsid w:val="00727E4F"/>
    <w:rsid w:val="00730351"/>
    <w:rsid w:val="007305EC"/>
    <w:rsid w:val="00730B11"/>
    <w:rsid w:val="00730CC3"/>
    <w:rsid w:val="00731180"/>
    <w:rsid w:val="0073146B"/>
    <w:rsid w:val="007318DC"/>
    <w:rsid w:val="00731AD0"/>
    <w:rsid w:val="00731DB3"/>
    <w:rsid w:val="00731FBF"/>
    <w:rsid w:val="0073226C"/>
    <w:rsid w:val="00732820"/>
    <w:rsid w:val="00732993"/>
    <w:rsid w:val="00732C3D"/>
    <w:rsid w:val="00733978"/>
    <w:rsid w:val="00733C3F"/>
    <w:rsid w:val="00733E0A"/>
    <w:rsid w:val="00733FBB"/>
    <w:rsid w:val="007340F9"/>
    <w:rsid w:val="007344FA"/>
    <w:rsid w:val="00734940"/>
    <w:rsid w:val="00734DC9"/>
    <w:rsid w:val="00735131"/>
    <w:rsid w:val="007352A7"/>
    <w:rsid w:val="0073565C"/>
    <w:rsid w:val="00735952"/>
    <w:rsid w:val="00736ABD"/>
    <w:rsid w:val="00736C51"/>
    <w:rsid w:val="0073713A"/>
    <w:rsid w:val="007374DE"/>
    <w:rsid w:val="0074001F"/>
    <w:rsid w:val="007403B0"/>
    <w:rsid w:val="007407E8"/>
    <w:rsid w:val="00740830"/>
    <w:rsid w:val="00740E2C"/>
    <w:rsid w:val="007412BB"/>
    <w:rsid w:val="007414E5"/>
    <w:rsid w:val="00741768"/>
    <w:rsid w:val="007418C4"/>
    <w:rsid w:val="00741B9A"/>
    <w:rsid w:val="00741E77"/>
    <w:rsid w:val="0074260D"/>
    <w:rsid w:val="00742673"/>
    <w:rsid w:val="00742AD1"/>
    <w:rsid w:val="00742EA5"/>
    <w:rsid w:val="0074320D"/>
    <w:rsid w:val="00743635"/>
    <w:rsid w:val="0074373D"/>
    <w:rsid w:val="00743EC2"/>
    <w:rsid w:val="00744519"/>
    <w:rsid w:val="00744662"/>
    <w:rsid w:val="0074475E"/>
    <w:rsid w:val="00744BC0"/>
    <w:rsid w:val="00744DBD"/>
    <w:rsid w:val="00744FBF"/>
    <w:rsid w:val="00745689"/>
    <w:rsid w:val="007459FD"/>
    <w:rsid w:val="00745DAD"/>
    <w:rsid w:val="007462EA"/>
    <w:rsid w:val="0074645D"/>
    <w:rsid w:val="00746526"/>
    <w:rsid w:val="00746848"/>
    <w:rsid w:val="00746871"/>
    <w:rsid w:val="00746A46"/>
    <w:rsid w:val="007470E7"/>
    <w:rsid w:val="007471E2"/>
    <w:rsid w:val="007478DC"/>
    <w:rsid w:val="00747A35"/>
    <w:rsid w:val="00747C29"/>
    <w:rsid w:val="00747DAF"/>
    <w:rsid w:val="00747F01"/>
    <w:rsid w:val="00747F1B"/>
    <w:rsid w:val="0075005D"/>
    <w:rsid w:val="00750389"/>
    <w:rsid w:val="00750781"/>
    <w:rsid w:val="007513C9"/>
    <w:rsid w:val="007514CE"/>
    <w:rsid w:val="0075154D"/>
    <w:rsid w:val="00751AB7"/>
    <w:rsid w:val="00751B61"/>
    <w:rsid w:val="0075227F"/>
    <w:rsid w:val="00752380"/>
    <w:rsid w:val="00752A7B"/>
    <w:rsid w:val="00752A85"/>
    <w:rsid w:val="00753272"/>
    <w:rsid w:val="00753793"/>
    <w:rsid w:val="00753968"/>
    <w:rsid w:val="00753B24"/>
    <w:rsid w:val="00753B6B"/>
    <w:rsid w:val="007541C1"/>
    <w:rsid w:val="00754948"/>
    <w:rsid w:val="00754BFB"/>
    <w:rsid w:val="00754FBC"/>
    <w:rsid w:val="0075505F"/>
    <w:rsid w:val="007550D3"/>
    <w:rsid w:val="007550E2"/>
    <w:rsid w:val="00755331"/>
    <w:rsid w:val="0075547C"/>
    <w:rsid w:val="00755DBD"/>
    <w:rsid w:val="0075601F"/>
    <w:rsid w:val="007560EF"/>
    <w:rsid w:val="007565B3"/>
    <w:rsid w:val="00756721"/>
    <w:rsid w:val="00756855"/>
    <w:rsid w:val="007569B4"/>
    <w:rsid w:val="00756CB2"/>
    <w:rsid w:val="007571CB"/>
    <w:rsid w:val="00757264"/>
    <w:rsid w:val="00757706"/>
    <w:rsid w:val="00757C34"/>
    <w:rsid w:val="00757D6A"/>
    <w:rsid w:val="00757F96"/>
    <w:rsid w:val="0076003C"/>
    <w:rsid w:val="0076065D"/>
    <w:rsid w:val="00760F39"/>
    <w:rsid w:val="00760F83"/>
    <w:rsid w:val="007614A5"/>
    <w:rsid w:val="00761EC4"/>
    <w:rsid w:val="00762243"/>
    <w:rsid w:val="00762936"/>
    <w:rsid w:val="00762A57"/>
    <w:rsid w:val="00762CA1"/>
    <w:rsid w:val="00762CC6"/>
    <w:rsid w:val="00763024"/>
    <w:rsid w:val="007631E0"/>
    <w:rsid w:val="007638C6"/>
    <w:rsid w:val="00763B9E"/>
    <w:rsid w:val="00763C24"/>
    <w:rsid w:val="00763D0F"/>
    <w:rsid w:val="00763DEA"/>
    <w:rsid w:val="00763F7A"/>
    <w:rsid w:val="00764194"/>
    <w:rsid w:val="007642CE"/>
    <w:rsid w:val="0076466F"/>
    <w:rsid w:val="0076490F"/>
    <w:rsid w:val="0076491A"/>
    <w:rsid w:val="00764ABF"/>
    <w:rsid w:val="00764DCA"/>
    <w:rsid w:val="007650A1"/>
    <w:rsid w:val="007650B4"/>
    <w:rsid w:val="0076521E"/>
    <w:rsid w:val="0076564B"/>
    <w:rsid w:val="007656EC"/>
    <w:rsid w:val="00765965"/>
    <w:rsid w:val="0076598A"/>
    <w:rsid w:val="00765A74"/>
    <w:rsid w:val="00765E86"/>
    <w:rsid w:val="007668AB"/>
    <w:rsid w:val="00766AE8"/>
    <w:rsid w:val="00766C8E"/>
    <w:rsid w:val="00766EB8"/>
    <w:rsid w:val="00767C23"/>
    <w:rsid w:val="00767C30"/>
    <w:rsid w:val="00767CBB"/>
    <w:rsid w:val="0077032B"/>
    <w:rsid w:val="00770534"/>
    <w:rsid w:val="00770638"/>
    <w:rsid w:val="007706F3"/>
    <w:rsid w:val="00770AA7"/>
    <w:rsid w:val="00770CB5"/>
    <w:rsid w:val="007715DF"/>
    <w:rsid w:val="00771B0F"/>
    <w:rsid w:val="00772051"/>
    <w:rsid w:val="00772124"/>
    <w:rsid w:val="00772491"/>
    <w:rsid w:val="007725D1"/>
    <w:rsid w:val="00772713"/>
    <w:rsid w:val="00772757"/>
    <w:rsid w:val="0077281D"/>
    <w:rsid w:val="00772A28"/>
    <w:rsid w:val="00772CF0"/>
    <w:rsid w:val="00772E0C"/>
    <w:rsid w:val="00773754"/>
    <w:rsid w:val="00773988"/>
    <w:rsid w:val="007743F5"/>
    <w:rsid w:val="00774519"/>
    <w:rsid w:val="007745CF"/>
    <w:rsid w:val="0077488A"/>
    <w:rsid w:val="007748BF"/>
    <w:rsid w:val="00774A07"/>
    <w:rsid w:val="00774E33"/>
    <w:rsid w:val="00774E39"/>
    <w:rsid w:val="00774EB6"/>
    <w:rsid w:val="0077519C"/>
    <w:rsid w:val="007751C4"/>
    <w:rsid w:val="007751F0"/>
    <w:rsid w:val="007752AB"/>
    <w:rsid w:val="00776278"/>
    <w:rsid w:val="0077654D"/>
    <w:rsid w:val="007765F9"/>
    <w:rsid w:val="00776796"/>
    <w:rsid w:val="00776B5D"/>
    <w:rsid w:val="00776B8D"/>
    <w:rsid w:val="00776FBA"/>
    <w:rsid w:val="0077716E"/>
    <w:rsid w:val="007772D5"/>
    <w:rsid w:val="00777398"/>
    <w:rsid w:val="007775D2"/>
    <w:rsid w:val="007776DF"/>
    <w:rsid w:val="00777D44"/>
    <w:rsid w:val="00777EC6"/>
    <w:rsid w:val="00780397"/>
    <w:rsid w:val="0078097E"/>
    <w:rsid w:val="00781023"/>
    <w:rsid w:val="007811FD"/>
    <w:rsid w:val="00781615"/>
    <w:rsid w:val="00781638"/>
    <w:rsid w:val="00781ACA"/>
    <w:rsid w:val="00781C29"/>
    <w:rsid w:val="00781CDA"/>
    <w:rsid w:val="00781F29"/>
    <w:rsid w:val="007821EA"/>
    <w:rsid w:val="0078260A"/>
    <w:rsid w:val="00782812"/>
    <w:rsid w:val="00782AC1"/>
    <w:rsid w:val="00782C62"/>
    <w:rsid w:val="00782D60"/>
    <w:rsid w:val="00783097"/>
    <w:rsid w:val="0078383D"/>
    <w:rsid w:val="00783C33"/>
    <w:rsid w:val="00783DE3"/>
    <w:rsid w:val="00783E44"/>
    <w:rsid w:val="0078442B"/>
    <w:rsid w:val="007847E4"/>
    <w:rsid w:val="00784A78"/>
    <w:rsid w:val="00784B97"/>
    <w:rsid w:val="00784E5F"/>
    <w:rsid w:val="0078501C"/>
    <w:rsid w:val="007853A8"/>
    <w:rsid w:val="0078549B"/>
    <w:rsid w:val="007859EE"/>
    <w:rsid w:val="00785A9E"/>
    <w:rsid w:val="00785B1B"/>
    <w:rsid w:val="00785EA8"/>
    <w:rsid w:val="0078687D"/>
    <w:rsid w:val="00786920"/>
    <w:rsid w:val="00786A27"/>
    <w:rsid w:val="00786AE6"/>
    <w:rsid w:val="00786C84"/>
    <w:rsid w:val="00786F14"/>
    <w:rsid w:val="007871DE"/>
    <w:rsid w:val="007871E7"/>
    <w:rsid w:val="00787272"/>
    <w:rsid w:val="0079006F"/>
    <w:rsid w:val="007901FF"/>
    <w:rsid w:val="0079039D"/>
    <w:rsid w:val="00791706"/>
    <w:rsid w:val="00791C4B"/>
    <w:rsid w:val="00791D66"/>
    <w:rsid w:val="00791ED3"/>
    <w:rsid w:val="00792084"/>
    <w:rsid w:val="0079226A"/>
    <w:rsid w:val="00792524"/>
    <w:rsid w:val="007927D2"/>
    <w:rsid w:val="00792AA9"/>
    <w:rsid w:val="00792D90"/>
    <w:rsid w:val="00793220"/>
    <w:rsid w:val="007933D6"/>
    <w:rsid w:val="00793506"/>
    <w:rsid w:val="00793D74"/>
    <w:rsid w:val="00793E3D"/>
    <w:rsid w:val="00794030"/>
    <w:rsid w:val="007942C9"/>
    <w:rsid w:val="0079433C"/>
    <w:rsid w:val="00794351"/>
    <w:rsid w:val="007943A5"/>
    <w:rsid w:val="007945D7"/>
    <w:rsid w:val="0079470A"/>
    <w:rsid w:val="00794C74"/>
    <w:rsid w:val="00794D6C"/>
    <w:rsid w:val="00794F66"/>
    <w:rsid w:val="00795882"/>
    <w:rsid w:val="00795A37"/>
    <w:rsid w:val="00795C95"/>
    <w:rsid w:val="007963FE"/>
    <w:rsid w:val="00796499"/>
    <w:rsid w:val="007966CD"/>
    <w:rsid w:val="0079695B"/>
    <w:rsid w:val="00796D6A"/>
    <w:rsid w:val="007975B5"/>
    <w:rsid w:val="007979A3"/>
    <w:rsid w:val="00797B65"/>
    <w:rsid w:val="00797EF6"/>
    <w:rsid w:val="00797F70"/>
    <w:rsid w:val="007A03C8"/>
    <w:rsid w:val="007A057E"/>
    <w:rsid w:val="007A08E5"/>
    <w:rsid w:val="007A0C8E"/>
    <w:rsid w:val="007A0CA6"/>
    <w:rsid w:val="007A1169"/>
    <w:rsid w:val="007A13D4"/>
    <w:rsid w:val="007A14B0"/>
    <w:rsid w:val="007A1AC0"/>
    <w:rsid w:val="007A1EBE"/>
    <w:rsid w:val="007A1F43"/>
    <w:rsid w:val="007A215E"/>
    <w:rsid w:val="007A27BC"/>
    <w:rsid w:val="007A28D6"/>
    <w:rsid w:val="007A3486"/>
    <w:rsid w:val="007A396D"/>
    <w:rsid w:val="007A3B56"/>
    <w:rsid w:val="007A3E85"/>
    <w:rsid w:val="007A40B5"/>
    <w:rsid w:val="007A426F"/>
    <w:rsid w:val="007A42DF"/>
    <w:rsid w:val="007A4516"/>
    <w:rsid w:val="007A45DB"/>
    <w:rsid w:val="007A4793"/>
    <w:rsid w:val="007A4E61"/>
    <w:rsid w:val="007A5361"/>
    <w:rsid w:val="007A5500"/>
    <w:rsid w:val="007A5F6D"/>
    <w:rsid w:val="007A6175"/>
    <w:rsid w:val="007A64B2"/>
    <w:rsid w:val="007A67E2"/>
    <w:rsid w:val="007A68A6"/>
    <w:rsid w:val="007A6A05"/>
    <w:rsid w:val="007A6ACB"/>
    <w:rsid w:val="007A6B50"/>
    <w:rsid w:val="007A6DE1"/>
    <w:rsid w:val="007A740C"/>
    <w:rsid w:val="007A7527"/>
    <w:rsid w:val="007A77D3"/>
    <w:rsid w:val="007B04E3"/>
    <w:rsid w:val="007B072C"/>
    <w:rsid w:val="007B0DEC"/>
    <w:rsid w:val="007B108A"/>
    <w:rsid w:val="007B12DB"/>
    <w:rsid w:val="007B1505"/>
    <w:rsid w:val="007B17A7"/>
    <w:rsid w:val="007B1A96"/>
    <w:rsid w:val="007B1CDD"/>
    <w:rsid w:val="007B1EB1"/>
    <w:rsid w:val="007B1F11"/>
    <w:rsid w:val="007B21F3"/>
    <w:rsid w:val="007B256C"/>
    <w:rsid w:val="007B26DA"/>
    <w:rsid w:val="007B2D17"/>
    <w:rsid w:val="007B2F8C"/>
    <w:rsid w:val="007B33AE"/>
    <w:rsid w:val="007B352F"/>
    <w:rsid w:val="007B3662"/>
    <w:rsid w:val="007B3854"/>
    <w:rsid w:val="007B3DD9"/>
    <w:rsid w:val="007B3F00"/>
    <w:rsid w:val="007B405E"/>
    <w:rsid w:val="007B4374"/>
    <w:rsid w:val="007B49E0"/>
    <w:rsid w:val="007B4DAA"/>
    <w:rsid w:val="007B4FED"/>
    <w:rsid w:val="007B5008"/>
    <w:rsid w:val="007B5690"/>
    <w:rsid w:val="007B59CB"/>
    <w:rsid w:val="007B5DBB"/>
    <w:rsid w:val="007B61AD"/>
    <w:rsid w:val="007B626A"/>
    <w:rsid w:val="007B6A5E"/>
    <w:rsid w:val="007B6DA4"/>
    <w:rsid w:val="007B709E"/>
    <w:rsid w:val="007B716D"/>
    <w:rsid w:val="007B72D8"/>
    <w:rsid w:val="007B73A4"/>
    <w:rsid w:val="007B76C9"/>
    <w:rsid w:val="007B7BCC"/>
    <w:rsid w:val="007B7BD3"/>
    <w:rsid w:val="007C0554"/>
    <w:rsid w:val="007C0695"/>
    <w:rsid w:val="007C0C0F"/>
    <w:rsid w:val="007C0E7B"/>
    <w:rsid w:val="007C126D"/>
    <w:rsid w:val="007C13F4"/>
    <w:rsid w:val="007C177D"/>
    <w:rsid w:val="007C1AE2"/>
    <w:rsid w:val="007C1C42"/>
    <w:rsid w:val="007C1CF0"/>
    <w:rsid w:val="007C1DE1"/>
    <w:rsid w:val="007C22FA"/>
    <w:rsid w:val="007C29F4"/>
    <w:rsid w:val="007C3B17"/>
    <w:rsid w:val="007C3E09"/>
    <w:rsid w:val="007C4313"/>
    <w:rsid w:val="007C4491"/>
    <w:rsid w:val="007C4706"/>
    <w:rsid w:val="007C4930"/>
    <w:rsid w:val="007C4A63"/>
    <w:rsid w:val="007C4C87"/>
    <w:rsid w:val="007C5596"/>
    <w:rsid w:val="007C5B6B"/>
    <w:rsid w:val="007C5DD6"/>
    <w:rsid w:val="007C64D2"/>
    <w:rsid w:val="007C6601"/>
    <w:rsid w:val="007C69F5"/>
    <w:rsid w:val="007C6B27"/>
    <w:rsid w:val="007C6D62"/>
    <w:rsid w:val="007C6DD6"/>
    <w:rsid w:val="007C701E"/>
    <w:rsid w:val="007C7313"/>
    <w:rsid w:val="007C79F3"/>
    <w:rsid w:val="007C7A02"/>
    <w:rsid w:val="007C7A0E"/>
    <w:rsid w:val="007C7AEE"/>
    <w:rsid w:val="007C7DE0"/>
    <w:rsid w:val="007C7E67"/>
    <w:rsid w:val="007C7F5D"/>
    <w:rsid w:val="007D0387"/>
    <w:rsid w:val="007D06FA"/>
    <w:rsid w:val="007D0E00"/>
    <w:rsid w:val="007D1F58"/>
    <w:rsid w:val="007D1FEB"/>
    <w:rsid w:val="007D225E"/>
    <w:rsid w:val="007D2576"/>
    <w:rsid w:val="007D2B1E"/>
    <w:rsid w:val="007D2B51"/>
    <w:rsid w:val="007D2B5A"/>
    <w:rsid w:val="007D2BA7"/>
    <w:rsid w:val="007D2D81"/>
    <w:rsid w:val="007D3401"/>
    <w:rsid w:val="007D3A36"/>
    <w:rsid w:val="007D3B70"/>
    <w:rsid w:val="007D3E2F"/>
    <w:rsid w:val="007D3EE0"/>
    <w:rsid w:val="007D4677"/>
    <w:rsid w:val="007D4786"/>
    <w:rsid w:val="007D4806"/>
    <w:rsid w:val="007D4A32"/>
    <w:rsid w:val="007D4A48"/>
    <w:rsid w:val="007D4BC8"/>
    <w:rsid w:val="007D50AD"/>
    <w:rsid w:val="007D5192"/>
    <w:rsid w:val="007D56B3"/>
    <w:rsid w:val="007D5894"/>
    <w:rsid w:val="007D5A98"/>
    <w:rsid w:val="007D5B6D"/>
    <w:rsid w:val="007D6208"/>
    <w:rsid w:val="007D6661"/>
    <w:rsid w:val="007D6A63"/>
    <w:rsid w:val="007D6AF1"/>
    <w:rsid w:val="007D6B04"/>
    <w:rsid w:val="007D6BEA"/>
    <w:rsid w:val="007D6CF5"/>
    <w:rsid w:val="007D71D6"/>
    <w:rsid w:val="007D76B4"/>
    <w:rsid w:val="007D7978"/>
    <w:rsid w:val="007D7C37"/>
    <w:rsid w:val="007D7EDA"/>
    <w:rsid w:val="007E00AF"/>
    <w:rsid w:val="007E0433"/>
    <w:rsid w:val="007E06C9"/>
    <w:rsid w:val="007E08DA"/>
    <w:rsid w:val="007E0CB9"/>
    <w:rsid w:val="007E0DB0"/>
    <w:rsid w:val="007E14BE"/>
    <w:rsid w:val="007E15B9"/>
    <w:rsid w:val="007E19F2"/>
    <w:rsid w:val="007E1EF1"/>
    <w:rsid w:val="007E2114"/>
    <w:rsid w:val="007E2273"/>
    <w:rsid w:val="007E2402"/>
    <w:rsid w:val="007E2538"/>
    <w:rsid w:val="007E2621"/>
    <w:rsid w:val="007E2639"/>
    <w:rsid w:val="007E2848"/>
    <w:rsid w:val="007E2E0C"/>
    <w:rsid w:val="007E2E29"/>
    <w:rsid w:val="007E3030"/>
    <w:rsid w:val="007E3BC9"/>
    <w:rsid w:val="007E3D3B"/>
    <w:rsid w:val="007E400E"/>
    <w:rsid w:val="007E401A"/>
    <w:rsid w:val="007E41BD"/>
    <w:rsid w:val="007E44AD"/>
    <w:rsid w:val="007E47E2"/>
    <w:rsid w:val="007E484D"/>
    <w:rsid w:val="007E49DB"/>
    <w:rsid w:val="007E4A9B"/>
    <w:rsid w:val="007E4E3C"/>
    <w:rsid w:val="007E57F8"/>
    <w:rsid w:val="007E6244"/>
    <w:rsid w:val="007E62BF"/>
    <w:rsid w:val="007E6B60"/>
    <w:rsid w:val="007E6BEA"/>
    <w:rsid w:val="007E6FC7"/>
    <w:rsid w:val="007E70DC"/>
    <w:rsid w:val="007E7125"/>
    <w:rsid w:val="007E7A19"/>
    <w:rsid w:val="007E7BB5"/>
    <w:rsid w:val="007E7D12"/>
    <w:rsid w:val="007F01FF"/>
    <w:rsid w:val="007F0291"/>
    <w:rsid w:val="007F0412"/>
    <w:rsid w:val="007F04E4"/>
    <w:rsid w:val="007F0CDE"/>
    <w:rsid w:val="007F0EC4"/>
    <w:rsid w:val="007F0F8C"/>
    <w:rsid w:val="007F1CE5"/>
    <w:rsid w:val="007F20FC"/>
    <w:rsid w:val="007F220B"/>
    <w:rsid w:val="007F270F"/>
    <w:rsid w:val="007F2B4B"/>
    <w:rsid w:val="007F2D3E"/>
    <w:rsid w:val="007F2DC8"/>
    <w:rsid w:val="007F2EA6"/>
    <w:rsid w:val="007F2FAD"/>
    <w:rsid w:val="007F33B5"/>
    <w:rsid w:val="007F366C"/>
    <w:rsid w:val="007F3A74"/>
    <w:rsid w:val="007F3DA1"/>
    <w:rsid w:val="007F3DE6"/>
    <w:rsid w:val="007F4005"/>
    <w:rsid w:val="007F43FF"/>
    <w:rsid w:val="007F4469"/>
    <w:rsid w:val="007F4535"/>
    <w:rsid w:val="007F45BF"/>
    <w:rsid w:val="007F45EC"/>
    <w:rsid w:val="007F4605"/>
    <w:rsid w:val="007F4822"/>
    <w:rsid w:val="007F48E8"/>
    <w:rsid w:val="007F49A9"/>
    <w:rsid w:val="007F4A75"/>
    <w:rsid w:val="007F54FA"/>
    <w:rsid w:val="007F6209"/>
    <w:rsid w:val="007F63A7"/>
    <w:rsid w:val="007F64F4"/>
    <w:rsid w:val="007F654E"/>
    <w:rsid w:val="007F6A3F"/>
    <w:rsid w:val="007F6D96"/>
    <w:rsid w:val="007F6F3F"/>
    <w:rsid w:val="007F7892"/>
    <w:rsid w:val="007F7B99"/>
    <w:rsid w:val="0080007B"/>
    <w:rsid w:val="0080008F"/>
    <w:rsid w:val="00800611"/>
    <w:rsid w:val="0080074E"/>
    <w:rsid w:val="00800884"/>
    <w:rsid w:val="00800923"/>
    <w:rsid w:val="00800AD8"/>
    <w:rsid w:val="00801144"/>
    <w:rsid w:val="00801648"/>
    <w:rsid w:val="00801C73"/>
    <w:rsid w:val="00802420"/>
    <w:rsid w:val="0080284A"/>
    <w:rsid w:val="00802A2F"/>
    <w:rsid w:val="00802AEB"/>
    <w:rsid w:val="00802F30"/>
    <w:rsid w:val="008035BE"/>
    <w:rsid w:val="00803650"/>
    <w:rsid w:val="00803794"/>
    <w:rsid w:val="0080456C"/>
    <w:rsid w:val="008047CC"/>
    <w:rsid w:val="00804B49"/>
    <w:rsid w:val="00804BA0"/>
    <w:rsid w:val="00804CE2"/>
    <w:rsid w:val="00804FB7"/>
    <w:rsid w:val="008050BD"/>
    <w:rsid w:val="008052C2"/>
    <w:rsid w:val="008053AD"/>
    <w:rsid w:val="008053D3"/>
    <w:rsid w:val="008053D5"/>
    <w:rsid w:val="00805548"/>
    <w:rsid w:val="008055A8"/>
    <w:rsid w:val="00805617"/>
    <w:rsid w:val="0080577D"/>
    <w:rsid w:val="0080594F"/>
    <w:rsid w:val="00805979"/>
    <w:rsid w:val="008059A0"/>
    <w:rsid w:val="00805A6E"/>
    <w:rsid w:val="00805C2F"/>
    <w:rsid w:val="00805C6B"/>
    <w:rsid w:val="00806469"/>
    <w:rsid w:val="00806796"/>
    <w:rsid w:val="008067FB"/>
    <w:rsid w:val="00807258"/>
    <w:rsid w:val="00807323"/>
    <w:rsid w:val="008075A6"/>
    <w:rsid w:val="008076CD"/>
    <w:rsid w:val="00807732"/>
    <w:rsid w:val="0080799C"/>
    <w:rsid w:val="00807AA1"/>
    <w:rsid w:val="008101A8"/>
    <w:rsid w:val="008105DE"/>
    <w:rsid w:val="008106FA"/>
    <w:rsid w:val="008107A0"/>
    <w:rsid w:val="00810A01"/>
    <w:rsid w:val="00810C5A"/>
    <w:rsid w:val="00810D16"/>
    <w:rsid w:val="00811055"/>
    <w:rsid w:val="0081105A"/>
    <w:rsid w:val="00811397"/>
    <w:rsid w:val="008113FC"/>
    <w:rsid w:val="0081171B"/>
    <w:rsid w:val="008117B2"/>
    <w:rsid w:val="008117E8"/>
    <w:rsid w:val="00811B58"/>
    <w:rsid w:val="00812521"/>
    <w:rsid w:val="00812528"/>
    <w:rsid w:val="00812597"/>
    <w:rsid w:val="008129E1"/>
    <w:rsid w:val="00812F9E"/>
    <w:rsid w:val="00813B4B"/>
    <w:rsid w:val="00813BE4"/>
    <w:rsid w:val="00813D0F"/>
    <w:rsid w:val="00813D45"/>
    <w:rsid w:val="00813D86"/>
    <w:rsid w:val="00813E22"/>
    <w:rsid w:val="00814089"/>
    <w:rsid w:val="00814188"/>
    <w:rsid w:val="0081462A"/>
    <w:rsid w:val="008147F1"/>
    <w:rsid w:val="00814BD6"/>
    <w:rsid w:val="00814D40"/>
    <w:rsid w:val="00814EFF"/>
    <w:rsid w:val="00815194"/>
    <w:rsid w:val="00815691"/>
    <w:rsid w:val="008156A8"/>
    <w:rsid w:val="0081602F"/>
    <w:rsid w:val="00816184"/>
    <w:rsid w:val="0081619D"/>
    <w:rsid w:val="00816670"/>
    <w:rsid w:val="008166E3"/>
    <w:rsid w:val="00816805"/>
    <w:rsid w:val="00816868"/>
    <w:rsid w:val="008169C7"/>
    <w:rsid w:val="00816E3F"/>
    <w:rsid w:val="00816E8C"/>
    <w:rsid w:val="008174C1"/>
    <w:rsid w:val="00817901"/>
    <w:rsid w:val="008179D2"/>
    <w:rsid w:val="00820049"/>
    <w:rsid w:val="008207EE"/>
    <w:rsid w:val="00820D9C"/>
    <w:rsid w:val="00820FBB"/>
    <w:rsid w:val="008211A0"/>
    <w:rsid w:val="0082122F"/>
    <w:rsid w:val="0082137F"/>
    <w:rsid w:val="008213DF"/>
    <w:rsid w:val="008217C5"/>
    <w:rsid w:val="00821B0D"/>
    <w:rsid w:val="00821ECC"/>
    <w:rsid w:val="008220AF"/>
    <w:rsid w:val="008223E8"/>
    <w:rsid w:val="00822575"/>
    <w:rsid w:val="00822E95"/>
    <w:rsid w:val="00822F90"/>
    <w:rsid w:val="00822FF5"/>
    <w:rsid w:val="00823A00"/>
    <w:rsid w:val="008240FB"/>
    <w:rsid w:val="0082414A"/>
    <w:rsid w:val="0082482D"/>
    <w:rsid w:val="00824ADE"/>
    <w:rsid w:val="00825152"/>
    <w:rsid w:val="008254E1"/>
    <w:rsid w:val="0082580C"/>
    <w:rsid w:val="00825D19"/>
    <w:rsid w:val="008260C4"/>
    <w:rsid w:val="008264B1"/>
    <w:rsid w:val="008264F8"/>
    <w:rsid w:val="00826FD9"/>
    <w:rsid w:val="008276B3"/>
    <w:rsid w:val="00827980"/>
    <w:rsid w:val="00827BC4"/>
    <w:rsid w:val="00827EF8"/>
    <w:rsid w:val="00830054"/>
    <w:rsid w:val="008300AA"/>
    <w:rsid w:val="0083053F"/>
    <w:rsid w:val="00830865"/>
    <w:rsid w:val="008309B2"/>
    <w:rsid w:val="0083166F"/>
    <w:rsid w:val="00831EEF"/>
    <w:rsid w:val="008322FA"/>
    <w:rsid w:val="0083283A"/>
    <w:rsid w:val="00832A8B"/>
    <w:rsid w:val="00832B2A"/>
    <w:rsid w:val="0083342D"/>
    <w:rsid w:val="00833593"/>
    <w:rsid w:val="00833A74"/>
    <w:rsid w:val="00833AB5"/>
    <w:rsid w:val="00833F41"/>
    <w:rsid w:val="00834381"/>
    <w:rsid w:val="008343C9"/>
    <w:rsid w:val="0083443B"/>
    <w:rsid w:val="00834469"/>
    <w:rsid w:val="0083463A"/>
    <w:rsid w:val="0083492C"/>
    <w:rsid w:val="00834B21"/>
    <w:rsid w:val="00834D6F"/>
    <w:rsid w:val="00834FD4"/>
    <w:rsid w:val="0083524E"/>
    <w:rsid w:val="0083544B"/>
    <w:rsid w:val="00835A3E"/>
    <w:rsid w:val="00835C9E"/>
    <w:rsid w:val="00835E88"/>
    <w:rsid w:val="008366AC"/>
    <w:rsid w:val="0083692D"/>
    <w:rsid w:val="00836971"/>
    <w:rsid w:val="00836ABB"/>
    <w:rsid w:val="00836C5D"/>
    <w:rsid w:val="00836E92"/>
    <w:rsid w:val="008371DF"/>
    <w:rsid w:val="008372CD"/>
    <w:rsid w:val="0083793B"/>
    <w:rsid w:val="00837946"/>
    <w:rsid w:val="008379ED"/>
    <w:rsid w:val="00837AC4"/>
    <w:rsid w:val="0084111F"/>
    <w:rsid w:val="0084147E"/>
    <w:rsid w:val="00841987"/>
    <w:rsid w:val="00841A25"/>
    <w:rsid w:val="00841A2B"/>
    <w:rsid w:val="00841B28"/>
    <w:rsid w:val="00841B88"/>
    <w:rsid w:val="00841C1F"/>
    <w:rsid w:val="00841C57"/>
    <w:rsid w:val="00841D6E"/>
    <w:rsid w:val="00841D82"/>
    <w:rsid w:val="00841F0C"/>
    <w:rsid w:val="008420F6"/>
    <w:rsid w:val="0084242A"/>
    <w:rsid w:val="00842A02"/>
    <w:rsid w:val="00842A93"/>
    <w:rsid w:val="00843B6F"/>
    <w:rsid w:val="00843BAD"/>
    <w:rsid w:val="00843CA9"/>
    <w:rsid w:val="00843DC5"/>
    <w:rsid w:val="00843ED4"/>
    <w:rsid w:val="00843F41"/>
    <w:rsid w:val="008441BE"/>
    <w:rsid w:val="008442C4"/>
    <w:rsid w:val="0084430A"/>
    <w:rsid w:val="00844769"/>
    <w:rsid w:val="00844D14"/>
    <w:rsid w:val="00845495"/>
    <w:rsid w:val="00845D6C"/>
    <w:rsid w:val="00846124"/>
    <w:rsid w:val="008472ED"/>
    <w:rsid w:val="00847A26"/>
    <w:rsid w:val="00850426"/>
    <w:rsid w:val="00850642"/>
    <w:rsid w:val="00850666"/>
    <w:rsid w:val="00850D3E"/>
    <w:rsid w:val="008511CF"/>
    <w:rsid w:val="0085145F"/>
    <w:rsid w:val="00851661"/>
    <w:rsid w:val="0085186B"/>
    <w:rsid w:val="008524EA"/>
    <w:rsid w:val="00852C4C"/>
    <w:rsid w:val="00853701"/>
    <w:rsid w:val="00853926"/>
    <w:rsid w:val="0085417F"/>
    <w:rsid w:val="0085426E"/>
    <w:rsid w:val="00854763"/>
    <w:rsid w:val="00854BDA"/>
    <w:rsid w:val="00854C1F"/>
    <w:rsid w:val="00854CBF"/>
    <w:rsid w:val="008551F8"/>
    <w:rsid w:val="0085584A"/>
    <w:rsid w:val="00855C9B"/>
    <w:rsid w:val="00855E96"/>
    <w:rsid w:val="00856361"/>
    <w:rsid w:val="00856E1D"/>
    <w:rsid w:val="00856FE1"/>
    <w:rsid w:val="008577D8"/>
    <w:rsid w:val="00857F79"/>
    <w:rsid w:val="008604CA"/>
    <w:rsid w:val="0086051A"/>
    <w:rsid w:val="00860525"/>
    <w:rsid w:val="008605C8"/>
    <w:rsid w:val="00860BD1"/>
    <w:rsid w:val="00860F30"/>
    <w:rsid w:val="0086159A"/>
    <w:rsid w:val="00861653"/>
    <w:rsid w:val="0086180B"/>
    <w:rsid w:val="00861A84"/>
    <w:rsid w:val="00861C2F"/>
    <w:rsid w:val="00861C34"/>
    <w:rsid w:val="00861CEA"/>
    <w:rsid w:val="00862536"/>
    <w:rsid w:val="00862DB1"/>
    <w:rsid w:val="00862DCB"/>
    <w:rsid w:val="00863031"/>
    <w:rsid w:val="00863099"/>
    <w:rsid w:val="0086321D"/>
    <w:rsid w:val="008632A9"/>
    <w:rsid w:val="00863902"/>
    <w:rsid w:val="00863DCB"/>
    <w:rsid w:val="00863DD7"/>
    <w:rsid w:val="00863ECB"/>
    <w:rsid w:val="0086410A"/>
    <w:rsid w:val="008644ED"/>
    <w:rsid w:val="008644F3"/>
    <w:rsid w:val="008647BC"/>
    <w:rsid w:val="00864A37"/>
    <w:rsid w:val="008650FC"/>
    <w:rsid w:val="00865241"/>
    <w:rsid w:val="00865BB2"/>
    <w:rsid w:val="00865DF5"/>
    <w:rsid w:val="00865FB9"/>
    <w:rsid w:val="00865FF1"/>
    <w:rsid w:val="00866026"/>
    <w:rsid w:val="008660D7"/>
    <w:rsid w:val="0086613D"/>
    <w:rsid w:val="008662FC"/>
    <w:rsid w:val="00866358"/>
    <w:rsid w:val="008664B9"/>
    <w:rsid w:val="0086666B"/>
    <w:rsid w:val="00866861"/>
    <w:rsid w:val="00866B21"/>
    <w:rsid w:val="00866B4B"/>
    <w:rsid w:val="00866E10"/>
    <w:rsid w:val="0086796E"/>
    <w:rsid w:val="00867A67"/>
    <w:rsid w:val="00867F4C"/>
    <w:rsid w:val="00870614"/>
    <w:rsid w:val="0087083D"/>
    <w:rsid w:val="008708A0"/>
    <w:rsid w:val="008708FD"/>
    <w:rsid w:val="00870977"/>
    <w:rsid w:val="00870C22"/>
    <w:rsid w:val="00870FA8"/>
    <w:rsid w:val="00870FAE"/>
    <w:rsid w:val="0087118C"/>
    <w:rsid w:val="00871801"/>
    <w:rsid w:val="00871885"/>
    <w:rsid w:val="0087245F"/>
    <w:rsid w:val="00872910"/>
    <w:rsid w:val="00872A86"/>
    <w:rsid w:val="00872BCF"/>
    <w:rsid w:val="00872CC3"/>
    <w:rsid w:val="00872E85"/>
    <w:rsid w:val="00873052"/>
    <w:rsid w:val="00873270"/>
    <w:rsid w:val="008733CD"/>
    <w:rsid w:val="00873751"/>
    <w:rsid w:val="00873944"/>
    <w:rsid w:val="00873A4B"/>
    <w:rsid w:val="0087425B"/>
    <w:rsid w:val="0087456B"/>
    <w:rsid w:val="0087482F"/>
    <w:rsid w:val="00874A92"/>
    <w:rsid w:val="00874BDC"/>
    <w:rsid w:val="00874C2A"/>
    <w:rsid w:val="00874F6A"/>
    <w:rsid w:val="00875037"/>
    <w:rsid w:val="008754D6"/>
    <w:rsid w:val="008756A3"/>
    <w:rsid w:val="008756BE"/>
    <w:rsid w:val="00875A7C"/>
    <w:rsid w:val="00875DC6"/>
    <w:rsid w:val="00875DFF"/>
    <w:rsid w:val="008760D4"/>
    <w:rsid w:val="00876507"/>
    <w:rsid w:val="0087655C"/>
    <w:rsid w:val="00876993"/>
    <w:rsid w:val="00876AE6"/>
    <w:rsid w:val="00876DFE"/>
    <w:rsid w:val="00876EF0"/>
    <w:rsid w:val="00877141"/>
    <w:rsid w:val="00877655"/>
    <w:rsid w:val="0087770F"/>
    <w:rsid w:val="00877886"/>
    <w:rsid w:val="00877971"/>
    <w:rsid w:val="00877A39"/>
    <w:rsid w:val="00877E5B"/>
    <w:rsid w:val="00881059"/>
    <w:rsid w:val="00881084"/>
    <w:rsid w:val="00881456"/>
    <w:rsid w:val="00881496"/>
    <w:rsid w:val="008815FE"/>
    <w:rsid w:val="00881646"/>
    <w:rsid w:val="00881793"/>
    <w:rsid w:val="00881CEA"/>
    <w:rsid w:val="00882108"/>
    <w:rsid w:val="00882625"/>
    <w:rsid w:val="00882674"/>
    <w:rsid w:val="0088286D"/>
    <w:rsid w:val="00882A3E"/>
    <w:rsid w:val="00882A56"/>
    <w:rsid w:val="00882B61"/>
    <w:rsid w:val="00882E75"/>
    <w:rsid w:val="008834DF"/>
    <w:rsid w:val="008838D7"/>
    <w:rsid w:val="00883B26"/>
    <w:rsid w:val="00883DAF"/>
    <w:rsid w:val="0088438E"/>
    <w:rsid w:val="00884418"/>
    <w:rsid w:val="00884762"/>
    <w:rsid w:val="00884808"/>
    <w:rsid w:val="00884BA4"/>
    <w:rsid w:val="00885143"/>
    <w:rsid w:val="00885186"/>
    <w:rsid w:val="00885272"/>
    <w:rsid w:val="008853DF"/>
    <w:rsid w:val="00885EBC"/>
    <w:rsid w:val="00886056"/>
    <w:rsid w:val="0088669A"/>
    <w:rsid w:val="00886713"/>
    <w:rsid w:val="008868EE"/>
    <w:rsid w:val="00886EEF"/>
    <w:rsid w:val="0088775F"/>
    <w:rsid w:val="008878E1"/>
    <w:rsid w:val="00887C81"/>
    <w:rsid w:val="00887F2A"/>
    <w:rsid w:val="00890418"/>
    <w:rsid w:val="008904D6"/>
    <w:rsid w:val="00890710"/>
    <w:rsid w:val="00890E55"/>
    <w:rsid w:val="00890FF4"/>
    <w:rsid w:val="00891075"/>
    <w:rsid w:val="00891804"/>
    <w:rsid w:val="00891B6E"/>
    <w:rsid w:val="00891C3F"/>
    <w:rsid w:val="008921BC"/>
    <w:rsid w:val="0089232E"/>
    <w:rsid w:val="008925BB"/>
    <w:rsid w:val="00892608"/>
    <w:rsid w:val="008929C7"/>
    <w:rsid w:val="008930C3"/>
    <w:rsid w:val="0089361A"/>
    <w:rsid w:val="00893FEE"/>
    <w:rsid w:val="00893FEF"/>
    <w:rsid w:val="0089434C"/>
    <w:rsid w:val="008949EC"/>
    <w:rsid w:val="00894AB5"/>
    <w:rsid w:val="0089520C"/>
    <w:rsid w:val="008952C4"/>
    <w:rsid w:val="00895E5F"/>
    <w:rsid w:val="00895ECC"/>
    <w:rsid w:val="00895FD5"/>
    <w:rsid w:val="008962BE"/>
    <w:rsid w:val="00896780"/>
    <w:rsid w:val="0089692E"/>
    <w:rsid w:val="00896A23"/>
    <w:rsid w:val="00896AE9"/>
    <w:rsid w:val="00896B37"/>
    <w:rsid w:val="008977DE"/>
    <w:rsid w:val="00897BB1"/>
    <w:rsid w:val="00897BC6"/>
    <w:rsid w:val="00897DF7"/>
    <w:rsid w:val="008A0019"/>
    <w:rsid w:val="008A0669"/>
    <w:rsid w:val="008A0756"/>
    <w:rsid w:val="008A0894"/>
    <w:rsid w:val="008A0CC4"/>
    <w:rsid w:val="008A12CB"/>
    <w:rsid w:val="008A1617"/>
    <w:rsid w:val="008A1762"/>
    <w:rsid w:val="008A2010"/>
    <w:rsid w:val="008A23C9"/>
    <w:rsid w:val="008A24C9"/>
    <w:rsid w:val="008A28A3"/>
    <w:rsid w:val="008A2A78"/>
    <w:rsid w:val="008A2BD5"/>
    <w:rsid w:val="008A2D46"/>
    <w:rsid w:val="008A308A"/>
    <w:rsid w:val="008A321F"/>
    <w:rsid w:val="008A33DE"/>
    <w:rsid w:val="008A3533"/>
    <w:rsid w:val="008A35D3"/>
    <w:rsid w:val="008A37AF"/>
    <w:rsid w:val="008A3B05"/>
    <w:rsid w:val="008A3B26"/>
    <w:rsid w:val="008A3BBF"/>
    <w:rsid w:val="008A3BF7"/>
    <w:rsid w:val="008A3E59"/>
    <w:rsid w:val="008A4031"/>
    <w:rsid w:val="008A404D"/>
    <w:rsid w:val="008A4864"/>
    <w:rsid w:val="008A49AB"/>
    <w:rsid w:val="008A4A20"/>
    <w:rsid w:val="008A4DF1"/>
    <w:rsid w:val="008A50B8"/>
    <w:rsid w:val="008A526B"/>
    <w:rsid w:val="008A5291"/>
    <w:rsid w:val="008A537E"/>
    <w:rsid w:val="008A56EF"/>
    <w:rsid w:val="008A5958"/>
    <w:rsid w:val="008A5A47"/>
    <w:rsid w:val="008A5A9A"/>
    <w:rsid w:val="008A5C95"/>
    <w:rsid w:val="008A5FCA"/>
    <w:rsid w:val="008A625C"/>
    <w:rsid w:val="008A632F"/>
    <w:rsid w:val="008A63F9"/>
    <w:rsid w:val="008A65A4"/>
    <w:rsid w:val="008A6695"/>
    <w:rsid w:val="008A670D"/>
    <w:rsid w:val="008A6774"/>
    <w:rsid w:val="008A69E6"/>
    <w:rsid w:val="008A6C76"/>
    <w:rsid w:val="008A6F65"/>
    <w:rsid w:val="008A74EA"/>
    <w:rsid w:val="008A76D2"/>
    <w:rsid w:val="008A7720"/>
    <w:rsid w:val="008A7735"/>
    <w:rsid w:val="008A7946"/>
    <w:rsid w:val="008A7964"/>
    <w:rsid w:val="008A7E80"/>
    <w:rsid w:val="008B0003"/>
    <w:rsid w:val="008B00A5"/>
    <w:rsid w:val="008B01AD"/>
    <w:rsid w:val="008B0686"/>
    <w:rsid w:val="008B0B37"/>
    <w:rsid w:val="008B0DFC"/>
    <w:rsid w:val="008B0F4E"/>
    <w:rsid w:val="008B10FA"/>
    <w:rsid w:val="008B1BF6"/>
    <w:rsid w:val="008B1D25"/>
    <w:rsid w:val="008B1FAF"/>
    <w:rsid w:val="008B1FDE"/>
    <w:rsid w:val="008B215E"/>
    <w:rsid w:val="008B2522"/>
    <w:rsid w:val="008B27CC"/>
    <w:rsid w:val="008B2A23"/>
    <w:rsid w:val="008B2B1C"/>
    <w:rsid w:val="008B2FAE"/>
    <w:rsid w:val="008B3F20"/>
    <w:rsid w:val="008B59A9"/>
    <w:rsid w:val="008B59AB"/>
    <w:rsid w:val="008B5CA8"/>
    <w:rsid w:val="008B610D"/>
    <w:rsid w:val="008B6255"/>
    <w:rsid w:val="008B6473"/>
    <w:rsid w:val="008B6786"/>
    <w:rsid w:val="008B69F7"/>
    <w:rsid w:val="008B6B18"/>
    <w:rsid w:val="008B6CD1"/>
    <w:rsid w:val="008B6E2C"/>
    <w:rsid w:val="008B6F30"/>
    <w:rsid w:val="008B6FF3"/>
    <w:rsid w:val="008B712E"/>
    <w:rsid w:val="008B7667"/>
    <w:rsid w:val="008B7751"/>
    <w:rsid w:val="008B7895"/>
    <w:rsid w:val="008B78AB"/>
    <w:rsid w:val="008B795B"/>
    <w:rsid w:val="008B7C8B"/>
    <w:rsid w:val="008B7E32"/>
    <w:rsid w:val="008B7ECD"/>
    <w:rsid w:val="008C049E"/>
    <w:rsid w:val="008C0B8B"/>
    <w:rsid w:val="008C0D59"/>
    <w:rsid w:val="008C133F"/>
    <w:rsid w:val="008C14A3"/>
    <w:rsid w:val="008C14C3"/>
    <w:rsid w:val="008C152A"/>
    <w:rsid w:val="008C152C"/>
    <w:rsid w:val="008C16CA"/>
    <w:rsid w:val="008C1771"/>
    <w:rsid w:val="008C1B49"/>
    <w:rsid w:val="008C1DA9"/>
    <w:rsid w:val="008C2C9E"/>
    <w:rsid w:val="008C3070"/>
    <w:rsid w:val="008C346F"/>
    <w:rsid w:val="008C35EC"/>
    <w:rsid w:val="008C3881"/>
    <w:rsid w:val="008C3A21"/>
    <w:rsid w:val="008C44D7"/>
    <w:rsid w:val="008C45A2"/>
    <w:rsid w:val="008C45C9"/>
    <w:rsid w:val="008C46A1"/>
    <w:rsid w:val="008C4951"/>
    <w:rsid w:val="008C52CB"/>
    <w:rsid w:val="008C5AFF"/>
    <w:rsid w:val="008C5C54"/>
    <w:rsid w:val="008C622E"/>
    <w:rsid w:val="008C696B"/>
    <w:rsid w:val="008C6DC1"/>
    <w:rsid w:val="008C6F5E"/>
    <w:rsid w:val="008C73D0"/>
    <w:rsid w:val="008C75C5"/>
    <w:rsid w:val="008C7A52"/>
    <w:rsid w:val="008D01B9"/>
    <w:rsid w:val="008D0301"/>
    <w:rsid w:val="008D057C"/>
    <w:rsid w:val="008D08AF"/>
    <w:rsid w:val="008D0984"/>
    <w:rsid w:val="008D0A46"/>
    <w:rsid w:val="008D0B14"/>
    <w:rsid w:val="008D100C"/>
    <w:rsid w:val="008D148A"/>
    <w:rsid w:val="008D19BD"/>
    <w:rsid w:val="008D1C55"/>
    <w:rsid w:val="008D2140"/>
    <w:rsid w:val="008D25C9"/>
    <w:rsid w:val="008D2670"/>
    <w:rsid w:val="008D2795"/>
    <w:rsid w:val="008D2F4E"/>
    <w:rsid w:val="008D30FD"/>
    <w:rsid w:val="008D3535"/>
    <w:rsid w:val="008D362E"/>
    <w:rsid w:val="008D3675"/>
    <w:rsid w:val="008D375A"/>
    <w:rsid w:val="008D383D"/>
    <w:rsid w:val="008D3B6F"/>
    <w:rsid w:val="008D3E17"/>
    <w:rsid w:val="008D46CC"/>
    <w:rsid w:val="008D4A3C"/>
    <w:rsid w:val="008D5109"/>
    <w:rsid w:val="008D589B"/>
    <w:rsid w:val="008D599F"/>
    <w:rsid w:val="008D6085"/>
    <w:rsid w:val="008D6492"/>
    <w:rsid w:val="008D6B5B"/>
    <w:rsid w:val="008D7085"/>
    <w:rsid w:val="008D7152"/>
    <w:rsid w:val="008D72DE"/>
    <w:rsid w:val="008D7402"/>
    <w:rsid w:val="008D77D3"/>
    <w:rsid w:val="008E01B5"/>
    <w:rsid w:val="008E094B"/>
    <w:rsid w:val="008E0E9F"/>
    <w:rsid w:val="008E0F00"/>
    <w:rsid w:val="008E155C"/>
    <w:rsid w:val="008E1624"/>
    <w:rsid w:val="008E1663"/>
    <w:rsid w:val="008E1B52"/>
    <w:rsid w:val="008E1C4D"/>
    <w:rsid w:val="008E1EAB"/>
    <w:rsid w:val="008E2357"/>
    <w:rsid w:val="008E2874"/>
    <w:rsid w:val="008E2CE2"/>
    <w:rsid w:val="008E3590"/>
    <w:rsid w:val="008E38C2"/>
    <w:rsid w:val="008E40B7"/>
    <w:rsid w:val="008E47E9"/>
    <w:rsid w:val="008E5017"/>
    <w:rsid w:val="008E5478"/>
    <w:rsid w:val="008E5553"/>
    <w:rsid w:val="008E55C5"/>
    <w:rsid w:val="008E58C0"/>
    <w:rsid w:val="008E5C50"/>
    <w:rsid w:val="008E5DC7"/>
    <w:rsid w:val="008E5E12"/>
    <w:rsid w:val="008E6046"/>
    <w:rsid w:val="008E615C"/>
    <w:rsid w:val="008E63D2"/>
    <w:rsid w:val="008E6459"/>
    <w:rsid w:val="008E66AA"/>
    <w:rsid w:val="008E6B6A"/>
    <w:rsid w:val="008E715A"/>
    <w:rsid w:val="008E7A85"/>
    <w:rsid w:val="008E7AE5"/>
    <w:rsid w:val="008E7B0A"/>
    <w:rsid w:val="008F00D9"/>
    <w:rsid w:val="008F0635"/>
    <w:rsid w:val="008F0A81"/>
    <w:rsid w:val="008F1B44"/>
    <w:rsid w:val="008F1B66"/>
    <w:rsid w:val="008F1B9B"/>
    <w:rsid w:val="008F1E51"/>
    <w:rsid w:val="008F2C22"/>
    <w:rsid w:val="008F2C6C"/>
    <w:rsid w:val="008F3672"/>
    <w:rsid w:val="008F3741"/>
    <w:rsid w:val="008F3D09"/>
    <w:rsid w:val="008F4199"/>
    <w:rsid w:val="008F419D"/>
    <w:rsid w:val="008F4578"/>
    <w:rsid w:val="008F489C"/>
    <w:rsid w:val="008F4B40"/>
    <w:rsid w:val="008F4C8E"/>
    <w:rsid w:val="008F5888"/>
    <w:rsid w:val="008F5C46"/>
    <w:rsid w:val="008F647F"/>
    <w:rsid w:val="008F66EB"/>
    <w:rsid w:val="008F6806"/>
    <w:rsid w:val="008F6D7F"/>
    <w:rsid w:val="008F6F37"/>
    <w:rsid w:val="008F7134"/>
    <w:rsid w:val="008F72D3"/>
    <w:rsid w:val="008F76E0"/>
    <w:rsid w:val="008F7705"/>
    <w:rsid w:val="008F7949"/>
    <w:rsid w:val="008F7AAE"/>
    <w:rsid w:val="008F7E31"/>
    <w:rsid w:val="008F7FDC"/>
    <w:rsid w:val="00900149"/>
    <w:rsid w:val="00900482"/>
    <w:rsid w:val="0090056E"/>
    <w:rsid w:val="009007C9"/>
    <w:rsid w:val="00900AFA"/>
    <w:rsid w:val="00900FAE"/>
    <w:rsid w:val="00901144"/>
    <w:rsid w:val="009013B5"/>
    <w:rsid w:val="00901654"/>
    <w:rsid w:val="0090169A"/>
    <w:rsid w:val="009019F1"/>
    <w:rsid w:val="00901A73"/>
    <w:rsid w:val="00901F28"/>
    <w:rsid w:val="00901F58"/>
    <w:rsid w:val="00901FB5"/>
    <w:rsid w:val="00902588"/>
    <w:rsid w:val="00902640"/>
    <w:rsid w:val="0090269F"/>
    <w:rsid w:val="009027EB"/>
    <w:rsid w:val="00902CB4"/>
    <w:rsid w:val="00902DD3"/>
    <w:rsid w:val="00903E49"/>
    <w:rsid w:val="00903E88"/>
    <w:rsid w:val="0090423E"/>
    <w:rsid w:val="00904318"/>
    <w:rsid w:val="009057ED"/>
    <w:rsid w:val="00905AB3"/>
    <w:rsid w:val="00905C8F"/>
    <w:rsid w:val="00905DD6"/>
    <w:rsid w:val="00905DF7"/>
    <w:rsid w:val="009061EB"/>
    <w:rsid w:val="00906367"/>
    <w:rsid w:val="009065A1"/>
    <w:rsid w:val="00906948"/>
    <w:rsid w:val="00906BC8"/>
    <w:rsid w:val="00906E1B"/>
    <w:rsid w:val="009075CD"/>
    <w:rsid w:val="009076EF"/>
    <w:rsid w:val="00907B5E"/>
    <w:rsid w:val="00907C3C"/>
    <w:rsid w:val="00907CA3"/>
    <w:rsid w:val="00910355"/>
    <w:rsid w:val="009107C3"/>
    <w:rsid w:val="00910C0F"/>
    <w:rsid w:val="00910FDB"/>
    <w:rsid w:val="009112AD"/>
    <w:rsid w:val="00911BCD"/>
    <w:rsid w:val="0091202D"/>
    <w:rsid w:val="0091212E"/>
    <w:rsid w:val="00912E36"/>
    <w:rsid w:val="00912F65"/>
    <w:rsid w:val="00913121"/>
    <w:rsid w:val="009131A2"/>
    <w:rsid w:val="00913280"/>
    <w:rsid w:val="009135D2"/>
    <w:rsid w:val="009136E9"/>
    <w:rsid w:val="0091370E"/>
    <w:rsid w:val="00913A35"/>
    <w:rsid w:val="00913BB7"/>
    <w:rsid w:val="00913BFD"/>
    <w:rsid w:val="00913C22"/>
    <w:rsid w:val="00913C4E"/>
    <w:rsid w:val="009142AF"/>
    <w:rsid w:val="0091433A"/>
    <w:rsid w:val="00914626"/>
    <w:rsid w:val="00914836"/>
    <w:rsid w:val="009149A0"/>
    <w:rsid w:val="00914C0E"/>
    <w:rsid w:val="00914CE6"/>
    <w:rsid w:val="00914FD6"/>
    <w:rsid w:val="009150F8"/>
    <w:rsid w:val="00915338"/>
    <w:rsid w:val="009154E5"/>
    <w:rsid w:val="0091553C"/>
    <w:rsid w:val="00915875"/>
    <w:rsid w:val="00915B5E"/>
    <w:rsid w:val="00915F90"/>
    <w:rsid w:val="00916064"/>
    <w:rsid w:val="00916143"/>
    <w:rsid w:val="00916267"/>
    <w:rsid w:val="0091665B"/>
    <w:rsid w:val="009168E0"/>
    <w:rsid w:val="00916981"/>
    <w:rsid w:val="00916BA7"/>
    <w:rsid w:val="00917037"/>
    <w:rsid w:val="00917489"/>
    <w:rsid w:val="00917D03"/>
    <w:rsid w:val="00917FC1"/>
    <w:rsid w:val="0092054F"/>
    <w:rsid w:val="009207BE"/>
    <w:rsid w:val="0092094F"/>
    <w:rsid w:val="00920BEC"/>
    <w:rsid w:val="00920C8E"/>
    <w:rsid w:val="00920E62"/>
    <w:rsid w:val="0092132D"/>
    <w:rsid w:val="0092160C"/>
    <w:rsid w:val="00921663"/>
    <w:rsid w:val="00921863"/>
    <w:rsid w:val="009219BA"/>
    <w:rsid w:val="00921CF6"/>
    <w:rsid w:val="00921D15"/>
    <w:rsid w:val="00921D1D"/>
    <w:rsid w:val="00921EC0"/>
    <w:rsid w:val="00921FB2"/>
    <w:rsid w:val="0092219A"/>
    <w:rsid w:val="0092219C"/>
    <w:rsid w:val="00922587"/>
    <w:rsid w:val="009226FC"/>
    <w:rsid w:val="00922777"/>
    <w:rsid w:val="0092282D"/>
    <w:rsid w:val="00922E4E"/>
    <w:rsid w:val="009233DA"/>
    <w:rsid w:val="00923B07"/>
    <w:rsid w:val="00923CBB"/>
    <w:rsid w:val="00923EAF"/>
    <w:rsid w:val="0092409B"/>
    <w:rsid w:val="00924130"/>
    <w:rsid w:val="00924780"/>
    <w:rsid w:val="00924D4B"/>
    <w:rsid w:val="00925173"/>
    <w:rsid w:val="009256B5"/>
    <w:rsid w:val="009260D4"/>
    <w:rsid w:val="00926631"/>
    <w:rsid w:val="009266BD"/>
    <w:rsid w:val="009268DA"/>
    <w:rsid w:val="00926C8B"/>
    <w:rsid w:val="00926EDB"/>
    <w:rsid w:val="00927B64"/>
    <w:rsid w:val="0093014A"/>
    <w:rsid w:val="0093031C"/>
    <w:rsid w:val="00930ADA"/>
    <w:rsid w:val="00930BB5"/>
    <w:rsid w:val="00931060"/>
    <w:rsid w:val="009315B7"/>
    <w:rsid w:val="00931744"/>
    <w:rsid w:val="00931913"/>
    <w:rsid w:val="00931FE3"/>
    <w:rsid w:val="0093257D"/>
    <w:rsid w:val="00932BE7"/>
    <w:rsid w:val="00932D8A"/>
    <w:rsid w:val="00932E8F"/>
    <w:rsid w:val="009331DA"/>
    <w:rsid w:val="0093346C"/>
    <w:rsid w:val="009334C7"/>
    <w:rsid w:val="00933825"/>
    <w:rsid w:val="00933A58"/>
    <w:rsid w:val="00933C1E"/>
    <w:rsid w:val="00933DCC"/>
    <w:rsid w:val="00933E2E"/>
    <w:rsid w:val="00933F74"/>
    <w:rsid w:val="0093433B"/>
    <w:rsid w:val="00934915"/>
    <w:rsid w:val="0093497D"/>
    <w:rsid w:val="00934986"/>
    <w:rsid w:val="00934D4A"/>
    <w:rsid w:val="0093503D"/>
    <w:rsid w:val="009351BB"/>
    <w:rsid w:val="00935599"/>
    <w:rsid w:val="0093565E"/>
    <w:rsid w:val="00935828"/>
    <w:rsid w:val="009359B5"/>
    <w:rsid w:val="00935C2D"/>
    <w:rsid w:val="00936431"/>
    <w:rsid w:val="00936E37"/>
    <w:rsid w:val="00936F26"/>
    <w:rsid w:val="0093751E"/>
    <w:rsid w:val="00937552"/>
    <w:rsid w:val="00937807"/>
    <w:rsid w:val="00937940"/>
    <w:rsid w:val="00937B5C"/>
    <w:rsid w:val="009405C8"/>
    <w:rsid w:val="009405E9"/>
    <w:rsid w:val="009408E0"/>
    <w:rsid w:val="00940E4C"/>
    <w:rsid w:val="009411A8"/>
    <w:rsid w:val="009411B1"/>
    <w:rsid w:val="00941412"/>
    <w:rsid w:val="00941418"/>
    <w:rsid w:val="00941B3D"/>
    <w:rsid w:val="00942076"/>
    <w:rsid w:val="00942252"/>
    <w:rsid w:val="009426A0"/>
    <w:rsid w:val="009426B3"/>
    <w:rsid w:val="00942F1A"/>
    <w:rsid w:val="00943117"/>
    <w:rsid w:val="00943349"/>
    <w:rsid w:val="0094352B"/>
    <w:rsid w:val="00943AD0"/>
    <w:rsid w:val="00943E0F"/>
    <w:rsid w:val="0094405F"/>
    <w:rsid w:val="009440F9"/>
    <w:rsid w:val="00944C8E"/>
    <w:rsid w:val="00944E9E"/>
    <w:rsid w:val="00944EB7"/>
    <w:rsid w:val="00944F4E"/>
    <w:rsid w:val="00945021"/>
    <w:rsid w:val="00945DEF"/>
    <w:rsid w:val="009463BB"/>
    <w:rsid w:val="00946A90"/>
    <w:rsid w:val="00946CC8"/>
    <w:rsid w:val="009470F5"/>
    <w:rsid w:val="0094741C"/>
    <w:rsid w:val="0094751E"/>
    <w:rsid w:val="00947A61"/>
    <w:rsid w:val="00947BF9"/>
    <w:rsid w:val="00947EAF"/>
    <w:rsid w:val="00950164"/>
    <w:rsid w:val="009502A5"/>
    <w:rsid w:val="00950AB0"/>
    <w:rsid w:val="00950C24"/>
    <w:rsid w:val="00951319"/>
    <w:rsid w:val="00951EFB"/>
    <w:rsid w:val="00951F55"/>
    <w:rsid w:val="009525CC"/>
    <w:rsid w:val="0095262A"/>
    <w:rsid w:val="00952991"/>
    <w:rsid w:val="009529D1"/>
    <w:rsid w:val="00952A03"/>
    <w:rsid w:val="0095300E"/>
    <w:rsid w:val="00953170"/>
    <w:rsid w:val="009536DD"/>
    <w:rsid w:val="00954144"/>
    <w:rsid w:val="00954778"/>
    <w:rsid w:val="00954A34"/>
    <w:rsid w:val="00954BAE"/>
    <w:rsid w:val="009552BA"/>
    <w:rsid w:val="00955486"/>
    <w:rsid w:val="009555C1"/>
    <w:rsid w:val="00955616"/>
    <w:rsid w:val="00955619"/>
    <w:rsid w:val="009556EC"/>
    <w:rsid w:val="0095584E"/>
    <w:rsid w:val="00955CD4"/>
    <w:rsid w:val="009561FD"/>
    <w:rsid w:val="0095635B"/>
    <w:rsid w:val="009563C7"/>
    <w:rsid w:val="0095679E"/>
    <w:rsid w:val="00956C42"/>
    <w:rsid w:val="00956E48"/>
    <w:rsid w:val="0095717B"/>
    <w:rsid w:val="009573D8"/>
    <w:rsid w:val="0095746F"/>
    <w:rsid w:val="00957F51"/>
    <w:rsid w:val="00960C2C"/>
    <w:rsid w:val="00960E83"/>
    <w:rsid w:val="009616B0"/>
    <w:rsid w:val="00961C3E"/>
    <w:rsid w:val="00961CED"/>
    <w:rsid w:val="00961D51"/>
    <w:rsid w:val="0096211E"/>
    <w:rsid w:val="00962312"/>
    <w:rsid w:val="00962324"/>
    <w:rsid w:val="00962354"/>
    <w:rsid w:val="00962357"/>
    <w:rsid w:val="0096243A"/>
    <w:rsid w:val="009629AD"/>
    <w:rsid w:val="00962A0A"/>
    <w:rsid w:val="00962C63"/>
    <w:rsid w:val="009630EA"/>
    <w:rsid w:val="009631E8"/>
    <w:rsid w:val="00963491"/>
    <w:rsid w:val="009635C7"/>
    <w:rsid w:val="00963965"/>
    <w:rsid w:val="00963E4A"/>
    <w:rsid w:val="0096402B"/>
    <w:rsid w:val="00964093"/>
    <w:rsid w:val="009643F7"/>
    <w:rsid w:val="00964606"/>
    <w:rsid w:val="00964974"/>
    <w:rsid w:val="00965365"/>
    <w:rsid w:val="0096557C"/>
    <w:rsid w:val="00965757"/>
    <w:rsid w:val="00965F32"/>
    <w:rsid w:val="00966343"/>
    <w:rsid w:val="0096669D"/>
    <w:rsid w:val="009667C2"/>
    <w:rsid w:val="00966983"/>
    <w:rsid w:val="009669EC"/>
    <w:rsid w:val="00966E2F"/>
    <w:rsid w:val="00966E58"/>
    <w:rsid w:val="009675AE"/>
    <w:rsid w:val="0096768F"/>
    <w:rsid w:val="00967CDC"/>
    <w:rsid w:val="00967FEE"/>
    <w:rsid w:val="0097073B"/>
    <w:rsid w:val="0097097E"/>
    <w:rsid w:val="00970AE4"/>
    <w:rsid w:val="00970B04"/>
    <w:rsid w:val="00971070"/>
    <w:rsid w:val="00971945"/>
    <w:rsid w:val="00971A5F"/>
    <w:rsid w:val="0097299F"/>
    <w:rsid w:val="00972BA1"/>
    <w:rsid w:val="00972BCE"/>
    <w:rsid w:val="00972DD3"/>
    <w:rsid w:val="009730C6"/>
    <w:rsid w:val="009735B4"/>
    <w:rsid w:val="009736A3"/>
    <w:rsid w:val="00973779"/>
    <w:rsid w:val="0097391C"/>
    <w:rsid w:val="00973AAB"/>
    <w:rsid w:val="00973EE0"/>
    <w:rsid w:val="009745E7"/>
    <w:rsid w:val="009749DD"/>
    <w:rsid w:val="00974F40"/>
    <w:rsid w:val="009750B7"/>
    <w:rsid w:val="0097541B"/>
    <w:rsid w:val="00975446"/>
    <w:rsid w:val="009755F8"/>
    <w:rsid w:val="009761BF"/>
    <w:rsid w:val="00977340"/>
    <w:rsid w:val="0097787F"/>
    <w:rsid w:val="00977B94"/>
    <w:rsid w:val="009805A5"/>
    <w:rsid w:val="00980663"/>
    <w:rsid w:val="009806C8"/>
    <w:rsid w:val="00980FCF"/>
    <w:rsid w:val="00981482"/>
    <w:rsid w:val="009814DD"/>
    <w:rsid w:val="009815F9"/>
    <w:rsid w:val="009818CC"/>
    <w:rsid w:val="00981FE4"/>
    <w:rsid w:val="00982B4A"/>
    <w:rsid w:val="00982FCB"/>
    <w:rsid w:val="0098303F"/>
    <w:rsid w:val="00983457"/>
    <w:rsid w:val="009835FF"/>
    <w:rsid w:val="00983830"/>
    <w:rsid w:val="00983C3C"/>
    <w:rsid w:val="009848EF"/>
    <w:rsid w:val="00984E99"/>
    <w:rsid w:val="00984F81"/>
    <w:rsid w:val="009851C1"/>
    <w:rsid w:val="00985490"/>
    <w:rsid w:val="00985D89"/>
    <w:rsid w:val="0098614D"/>
    <w:rsid w:val="009865C0"/>
    <w:rsid w:val="00986D6C"/>
    <w:rsid w:val="00987025"/>
    <w:rsid w:val="00987B92"/>
    <w:rsid w:val="00987DA8"/>
    <w:rsid w:val="00987FCB"/>
    <w:rsid w:val="0099037C"/>
    <w:rsid w:val="0099039B"/>
    <w:rsid w:val="0099053A"/>
    <w:rsid w:val="009909E7"/>
    <w:rsid w:val="00990FF6"/>
    <w:rsid w:val="009911F4"/>
    <w:rsid w:val="0099122F"/>
    <w:rsid w:val="0099123B"/>
    <w:rsid w:val="009916AF"/>
    <w:rsid w:val="00991768"/>
    <w:rsid w:val="00991AD1"/>
    <w:rsid w:val="00991C66"/>
    <w:rsid w:val="00991F65"/>
    <w:rsid w:val="009920E4"/>
    <w:rsid w:val="009920E7"/>
    <w:rsid w:val="009921E2"/>
    <w:rsid w:val="0099272A"/>
    <w:rsid w:val="00992797"/>
    <w:rsid w:val="009928B8"/>
    <w:rsid w:val="00992A90"/>
    <w:rsid w:val="00992BE7"/>
    <w:rsid w:val="00992BEB"/>
    <w:rsid w:val="00992D6F"/>
    <w:rsid w:val="00992F5A"/>
    <w:rsid w:val="009930A7"/>
    <w:rsid w:val="009931B8"/>
    <w:rsid w:val="00993546"/>
    <w:rsid w:val="00993596"/>
    <w:rsid w:val="00993622"/>
    <w:rsid w:val="009936E1"/>
    <w:rsid w:val="009938F0"/>
    <w:rsid w:val="00993F11"/>
    <w:rsid w:val="00993FC1"/>
    <w:rsid w:val="009941A3"/>
    <w:rsid w:val="009941D1"/>
    <w:rsid w:val="009942A7"/>
    <w:rsid w:val="009943E4"/>
    <w:rsid w:val="009946BC"/>
    <w:rsid w:val="00994853"/>
    <w:rsid w:val="00994D97"/>
    <w:rsid w:val="00995474"/>
    <w:rsid w:val="0099605E"/>
    <w:rsid w:val="009968B5"/>
    <w:rsid w:val="00996A1D"/>
    <w:rsid w:val="00996C04"/>
    <w:rsid w:val="00996EF6"/>
    <w:rsid w:val="0099709D"/>
    <w:rsid w:val="0099744F"/>
    <w:rsid w:val="0099749A"/>
    <w:rsid w:val="00997550"/>
    <w:rsid w:val="009975C2"/>
    <w:rsid w:val="009A0045"/>
    <w:rsid w:val="009A02A2"/>
    <w:rsid w:val="009A04DF"/>
    <w:rsid w:val="009A0830"/>
    <w:rsid w:val="009A0D18"/>
    <w:rsid w:val="009A118B"/>
    <w:rsid w:val="009A1211"/>
    <w:rsid w:val="009A1756"/>
    <w:rsid w:val="009A17BE"/>
    <w:rsid w:val="009A18CE"/>
    <w:rsid w:val="009A190D"/>
    <w:rsid w:val="009A1B84"/>
    <w:rsid w:val="009A1DA0"/>
    <w:rsid w:val="009A1E4B"/>
    <w:rsid w:val="009A2300"/>
    <w:rsid w:val="009A25A8"/>
    <w:rsid w:val="009A26A8"/>
    <w:rsid w:val="009A29B4"/>
    <w:rsid w:val="009A3769"/>
    <w:rsid w:val="009A39B1"/>
    <w:rsid w:val="009A3DC1"/>
    <w:rsid w:val="009A3DC6"/>
    <w:rsid w:val="009A3FB2"/>
    <w:rsid w:val="009A455A"/>
    <w:rsid w:val="009A45CC"/>
    <w:rsid w:val="009A4A94"/>
    <w:rsid w:val="009A530B"/>
    <w:rsid w:val="009A5C0F"/>
    <w:rsid w:val="009A5D00"/>
    <w:rsid w:val="009A5D2D"/>
    <w:rsid w:val="009A5FE7"/>
    <w:rsid w:val="009A6698"/>
    <w:rsid w:val="009A6BDE"/>
    <w:rsid w:val="009A78FC"/>
    <w:rsid w:val="009A7F7B"/>
    <w:rsid w:val="009B0469"/>
    <w:rsid w:val="009B0912"/>
    <w:rsid w:val="009B0D03"/>
    <w:rsid w:val="009B0D58"/>
    <w:rsid w:val="009B10D6"/>
    <w:rsid w:val="009B1308"/>
    <w:rsid w:val="009B1449"/>
    <w:rsid w:val="009B1556"/>
    <w:rsid w:val="009B1889"/>
    <w:rsid w:val="009B1CC2"/>
    <w:rsid w:val="009B1FCF"/>
    <w:rsid w:val="009B24B1"/>
    <w:rsid w:val="009B2573"/>
    <w:rsid w:val="009B2715"/>
    <w:rsid w:val="009B2E02"/>
    <w:rsid w:val="009B2FD0"/>
    <w:rsid w:val="009B3301"/>
    <w:rsid w:val="009B3970"/>
    <w:rsid w:val="009B39DC"/>
    <w:rsid w:val="009B3A96"/>
    <w:rsid w:val="009B3B8E"/>
    <w:rsid w:val="009B3C05"/>
    <w:rsid w:val="009B423B"/>
    <w:rsid w:val="009B43B8"/>
    <w:rsid w:val="009B5314"/>
    <w:rsid w:val="009B5CC3"/>
    <w:rsid w:val="009B6660"/>
    <w:rsid w:val="009B66EA"/>
    <w:rsid w:val="009B6868"/>
    <w:rsid w:val="009B686E"/>
    <w:rsid w:val="009B6C86"/>
    <w:rsid w:val="009B746A"/>
    <w:rsid w:val="009B7F3C"/>
    <w:rsid w:val="009C00B1"/>
    <w:rsid w:val="009C07E1"/>
    <w:rsid w:val="009C0927"/>
    <w:rsid w:val="009C0AA4"/>
    <w:rsid w:val="009C109F"/>
    <w:rsid w:val="009C126C"/>
    <w:rsid w:val="009C1421"/>
    <w:rsid w:val="009C15AC"/>
    <w:rsid w:val="009C1958"/>
    <w:rsid w:val="009C1B5D"/>
    <w:rsid w:val="009C224C"/>
    <w:rsid w:val="009C2313"/>
    <w:rsid w:val="009C26CA"/>
    <w:rsid w:val="009C2786"/>
    <w:rsid w:val="009C2816"/>
    <w:rsid w:val="009C3218"/>
    <w:rsid w:val="009C3A53"/>
    <w:rsid w:val="009C433F"/>
    <w:rsid w:val="009C43C4"/>
    <w:rsid w:val="009C43ED"/>
    <w:rsid w:val="009C492F"/>
    <w:rsid w:val="009C49B6"/>
    <w:rsid w:val="009C55F9"/>
    <w:rsid w:val="009C5751"/>
    <w:rsid w:val="009C5836"/>
    <w:rsid w:val="009C5CF2"/>
    <w:rsid w:val="009C65C3"/>
    <w:rsid w:val="009C6657"/>
    <w:rsid w:val="009C681E"/>
    <w:rsid w:val="009C6B05"/>
    <w:rsid w:val="009C6CE7"/>
    <w:rsid w:val="009C705D"/>
    <w:rsid w:val="009C719F"/>
    <w:rsid w:val="009C732A"/>
    <w:rsid w:val="009C7506"/>
    <w:rsid w:val="009C7931"/>
    <w:rsid w:val="009C79AB"/>
    <w:rsid w:val="009C7D97"/>
    <w:rsid w:val="009C7ED5"/>
    <w:rsid w:val="009D0487"/>
    <w:rsid w:val="009D064E"/>
    <w:rsid w:val="009D0A8B"/>
    <w:rsid w:val="009D0FEF"/>
    <w:rsid w:val="009D137A"/>
    <w:rsid w:val="009D1388"/>
    <w:rsid w:val="009D1CF6"/>
    <w:rsid w:val="009D1D07"/>
    <w:rsid w:val="009D2062"/>
    <w:rsid w:val="009D379C"/>
    <w:rsid w:val="009D393E"/>
    <w:rsid w:val="009D3BB7"/>
    <w:rsid w:val="009D3E58"/>
    <w:rsid w:val="009D3F06"/>
    <w:rsid w:val="009D4788"/>
    <w:rsid w:val="009D4C3C"/>
    <w:rsid w:val="009D4E65"/>
    <w:rsid w:val="009D5B11"/>
    <w:rsid w:val="009D5CE6"/>
    <w:rsid w:val="009D6111"/>
    <w:rsid w:val="009D6470"/>
    <w:rsid w:val="009D65A5"/>
    <w:rsid w:val="009D693C"/>
    <w:rsid w:val="009D6A44"/>
    <w:rsid w:val="009D6B79"/>
    <w:rsid w:val="009D6C32"/>
    <w:rsid w:val="009D6C78"/>
    <w:rsid w:val="009D6F44"/>
    <w:rsid w:val="009D7431"/>
    <w:rsid w:val="009D7437"/>
    <w:rsid w:val="009D756A"/>
    <w:rsid w:val="009D75DF"/>
    <w:rsid w:val="009D775B"/>
    <w:rsid w:val="009D7BEC"/>
    <w:rsid w:val="009D7C8E"/>
    <w:rsid w:val="009E0295"/>
    <w:rsid w:val="009E053F"/>
    <w:rsid w:val="009E0FA1"/>
    <w:rsid w:val="009E0FCE"/>
    <w:rsid w:val="009E1327"/>
    <w:rsid w:val="009E15BC"/>
    <w:rsid w:val="009E16D2"/>
    <w:rsid w:val="009E1C88"/>
    <w:rsid w:val="009E2203"/>
    <w:rsid w:val="009E2566"/>
    <w:rsid w:val="009E25EF"/>
    <w:rsid w:val="009E2A42"/>
    <w:rsid w:val="009E2D8D"/>
    <w:rsid w:val="009E313D"/>
    <w:rsid w:val="009E32D4"/>
    <w:rsid w:val="009E376D"/>
    <w:rsid w:val="009E3C8D"/>
    <w:rsid w:val="009E41F8"/>
    <w:rsid w:val="009E41F9"/>
    <w:rsid w:val="009E4591"/>
    <w:rsid w:val="009E46CC"/>
    <w:rsid w:val="009E4997"/>
    <w:rsid w:val="009E4C8F"/>
    <w:rsid w:val="009E4FBC"/>
    <w:rsid w:val="009E505C"/>
    <w:rsid w:val="009E51F7"/>
    <w:rsid w:val="009E55F8"/>
    <w:rsid w:val="009E5B6E"/>
    <w:rsid w:val="009E5FC6"/>
    <w:rsid w:val="009E5FF1"/>
    <w:rsid w:val="009E6633"/>
    <w:rsid w:val="009E689E"/>
    <w:rsid w:val="009E699B"/>
    <w:rsid w:val="009E6A26"/>
    <w:rsid w:val="009E6CF3"/>
    <w:rsid w:val="009E7030"/>
    <w:rsid w:val="009E7120"/>
    <w:rsid w:val="009E7435"/>
    <w:rsid w:val="009E7744"/>
    <w:rsid w:val="009E7C07"/>
    <w:rsid w:val="009F0065"/>
    <w:rsid w:val="009F01A5"/>
    <w:rsid w:val="009F0674"/>
    <w:rsid w:val="009F06C8"/>
    <w:rsid w:val="009F0D07"/>
    <w:rsid w:val="009F0D2D"/>
    <w:rsid w:val="009F0D5B"/>
    <w:rsid w:val="009F0EF2"/>
    <w:rsid w:val="009F1339"/>
    <w:rsid w:val="009F14CF"/>
    <w:rsid w:val="009F2C79"/>
    <w:rsid w:val="009F3108"/>
    <w:rsid w:val="009F3CFE"/>
    <w:rsid w:val="009F3DFB"/>
    <w:rsid w:val="009F46A2"/>
    <w:rsid w:val="009F47B3"/>
    <w:rsid w:val="009F490E"/>
    <w:rsid w:val="009F502D"/>
    <w:rsid w:val="009F511A"/>
    <w:rsid w:val="009F556A"/>
    <w:rsid w:val="009F5582"/>
    <w:rsid w:val="009F58A4"/>
    <w:rsid w:val="009F5A52"/>
    <w:rsid w:val="009F5AE6"/>
    <w:rsid w:val="009F5E26"/>
    <w:rsid w:val="009F6187"/>
    <w:rsid w:val="009F627C"/>
    <w:rsid w:val="009F6368"/>
    <w:rsid w:val="009F6B59"/>
    <w:rsid w:val="009F6E2E"/>
    <w:rsid w:val="009F71A8"/>
    <w:rsid w:val="009F7578"/>
    <w:rsid w:val="009F7D03"/>
    <w:rsid w:val="009F7E0E"/>
    <w:rsid w:val="00A00021"/>
    <w:rsid w:val="00A000D5"/>
    <w:rsid w:val="00A00374"/>
    <w:rsid w:val="00A003E6"/>
    <w:rsid w:val="00A00443"/>
    <w:rsid w:val="00A0044A"/>
    <w:rsid w:val="00A0055C"/>
    <w:rsid w:val="00A009E2"/>
    <w:rsid w:val="00A021AC"/>
    <w:rsid w:val="00A022DA"/>
    <w:rsid w:val="00A02528"/>
    <w:rsid w:val="00A02A8F"/>
    <w:rsid w:val="00A02ACC"/>
    <w:rsid w:val="00A030DE"/>
    <w:rsid w:val="00A031F8"/>
    <w:rsid w:val="00A0326F"/>
    <w:rsid w:val="00A033BE"/>
    <w:rsid w:val="00A03C07"/>
    <w:rsid w:val="00A03DCC"/>
    <w:rsid w:val="00A03E98"/>
    <w:rsid w:val="00A03F52"/>
    <w:rsid w:val="00A04024"/>
    <w:rsid w:val="00A045DB"/>
    <w:rsid w:val="00A04798"/>
    <w:rsid w:val="00A04859"/>
    <w:rsid w:val="00A04A2F"/>
    <w:rsid w:val="00A05627"/>
    <w:rsid w:val="00A057CF"/>
    <w:rsid w:val="00A05961"/>
    <w:rsid w:val="00A059B3"/>
    <w:rsid w:val="00A05CDB"/>
    <w:rsid w:val="00A05DED"/>
    <w:rsid w:val="00A05EFB"/>
    <w:rsid w:val="00A0619C"/>
    <w:rsid w:val="00A0641B"/>
    <w:rsid w:val="00A06CF1"/>
    <w:rsid w:val="00A06F9D"/>
    <w:rsid w:val="00A07502"/>
    <w:rsid w:val="00A075BA"/>
    <w:rsid w:val="00A0784D"/>
    <w:rsid w:val="00A07CE0"/>
    <w:rsid w:val="00A07D8C"/>
    <w:rsid w:val="00A10810"/>
    <w:rsid w:val="00A10979"/>
    <w:rsid w:val="00A10A1A"/>
    <w:rsid w:val="00A10CA2"/>
    <w:rsid w:val="00A10F25"/>
    <w:rsid w:val="00A11571"/>
    <w:rsid w:val="00A1176C"/>
    <w:rsid w:val="00A124A0"/>
    <w:rsid w:val="00A12901"/>
    <w:rsid w:val="00A12A68"/>
    <w:rsid w:val="00A12CF0"/>
    <w:rsid w:val="00A12F75"/>
    <w:rsid w:val="00A13338"/>
    <w:rsid w:val="00A14330"/>
    <w:rsid w:val="00A1451B"/>
    <w:rsid w:val="00A1464A"/>
    <w:rsid w:val="00A1465B"/>
    <w:rsid w:val="00A14C3E"/>
    <w:rsid w:val="00A14E18"/>
    <w:rsid w:val="00A14E6F"/>
    <w:rsid w:val="00A1501F"/>
    <w:rsid w:val="00A15041"/>
    <w:rsid w:val="00A15C2F"/>
    <w:rsid w:val="00A15DFD"/>
    <w:rsid w:val="00A15F2E"/>
    <w:rsid w:val="00A16007"/>
    <w:rsid w:val="00A16484"/>
    <w:rsid w:val="00A166E3"/>
    <w:rsid w:val="00A169AA"/>
    <w:rsid w:val="00A16A13"/>
    <w:rsid w:val="00A16FF4"/>
    <w:rsid w:val="00A1715B"/>
    <w:rsid w:val="00A1725B"/>
    <w:rsid w:val="00A1797E"/>
    <w:rsid w:val="00A17E32"/>
    <w:rsid w:val="00A20030"/>
    <w:rsid w:val="00A2031B"/>
    <w:rsid w:val="00A20458"/>
    <w:rsid w:val="00A20803"/>
    <w:rsid w:val="00A20819"/>
    <w:rsid w:val="00A20C94"/>
    <w:rsid w:val="00A20E93"/>
    <w:rsid w:val="00A20FBA"/>
    <w:rsid w:val="00A21449"/>
    <w:rsid w:val="00A215AF"/>
    <w:rsid w:val="00A2174A"/>
    <w:rsid w:val="00A21A97"/>
    <w:rsid w:val="00A21EEA"/>
    <w:rsid w:val="00A2247A"/>
    <w:rsid w:val="00A22874"/>
    <w:rsid w:val="00A22BAE"/>
    <w:rsid w:val="00A22E83"/>
    <w:rsid w:val="00A230A0"/>
    <w:rsid w:val="00A230A6"/>
    <w:rsid w:val="00A232DB"/>
    <w:rsid w:val="00A234CD"/>
    <w:rsid w:val="00A235C8"/>
    <w:rsid w:val="00A2379E"/>
    <w:rsid w:val="00A23FCF"/>
    <w:rsid w:val="00A24020"/>
    <w:rsid w:val="00A2406B"/>
    <w:rsid w:val="00A24137"/>
    <w:rsid w:val="00A249F5"/>
    <w:rsid w:val="00A24C0C"/>
    <w:rsid w:val="00A252E8"/>
    <w:rsid w:val="00A25D8F"/>
    <w:rsid w:val="00A25F54"/>
    <w:rsid w:val="00A26093"/>
    <w:rsid w:val="00A26170"/>
    <w:rsid w:val="00A26680"/>
    <w:rsid w:val="00A2692C"/>
    <w:rsid w:val="00A26BF0"/>
    <w:rsid w:val="00A26EC9"/>
    <w:rsid w:val="00A27250"/>
    <w:rsid w:val="00A2731C"/>
    <w:rsid w:val="00A2733F"/>
    <w:rsid w:val="00A27419"/>
    <w:rsid w:val="00A27476"/>
    <w:rsid w:val="00A27725"/>
    <w:rsid w:val="00A27AAB"/>
    <w:rsid w:val="00A27C00"/>
    <w:rsid w:val="00A27F9A"/>
    <w:rsid w:val="00A30A72"/>
    <w:rsid w:val="00A30ACA"/>
    <w:rsid w:val="00A30D5C"/>
    <w:rsid w:val="00A31324"/>
    <w:rsid w:val="00A31378"/>
    <w:rsid w:val="00A31606"/>
    <w:rsid w:val="00A316FA"/>
    <w:rsid w:val="00A31BCC"/>
    <w:rsid w:val="00A31F20"/>
    <w:rsid w:val="00A328BA"/>
    <w:rsid w:val="00A32C19"/>
    <w:rsid w:val="00A32C8E"/>
    <w:rsid w:val="00A334BB"/>
    <w:rsid w:val="00A3381C"/>
    <w:rsid w:val="00A33960"/>
    <w:rsid w:val="00A3425D"/>
    <w:rsid w:val="00A3460F"/>
    <w:rsid w:val="00A347AE"/>
    <w:rsid w:val="00A348EC"/>
    <w:rsid w:val="00A34B31"/>
    <w:rsid w:val="00A34F8E"/>
    <w:rsid w:val="00A34F93"/>
    <w:rsid w:val="00A350E7"/>
    <w:rsid w:val="00A351FC"/>
    <w:rsid w:val="00A35450"/>
    <w:rsid w:val="00A35786"/>
    <w:rsid w:val="00A35C55"/>
    <w:rsid w:val="00A36EAA"/>
    <w:rsid w:val="00A37272"/>
    <w:rsid w:val="00A37DAD"/>
    <w:rsid w:val="00A401DB"/>
    <w:rsid w:val="00A40ACC"/>
    <w:rsid w:val="00A40D7A"/>
    <w:rsid w:val="00A41E3C"/>
    <w:rsid w:val="00A41E87"/>
    <w:rsid w:val="00A41FCD"/>
    <w:rsid w:val="00A41FCF"/>
    <w:rsid w:val="00A428C8"/>
    <w:rsid w:val="00A42AA2"/>
    <w:rsid w:val="00A42B1A"/>
    <w:rsid w:val="00A433A8"/>
    <w:rsid w:val="00A43A82"/>
    <w:rsid w:val="00A43CDB"/>
    <w:rsid w:val="00A43EFA"/>
    <w:rsid w:val="00A44177"/>
    <w:rsid w:val="00A44267"/>
    <w:rsid w:val="00A445D3"/>
    <w:rsid w:val="00A44A46"/>
    <w:rsid w:val="00A44B23"/>
    <w:rsid w:val="00A44EDD"/>
    <w:rsid w:val="00A450DF"/>
    <w:rsid w:val="00A450EB"/>
    <w:rsid w:val="00A4563C"/>
    <w:rsid w:val="00A4574C"/>
    <w:rsid w:val="00A45760"/>
    <w:rsid w:val="00A45B18"/>
    <w:rsid w:val="00A45C97"/>
    <w:rsid w:val="00A4609A"/>
    <w:rsid w:val="00A46488"/>
    <w:rsid w:val="00A464E3"/>
    <w:rsid w:val="00A468B9"/>
    <w:rsid w:val="00A468CD"/>
    <w:rsid w:val="00A46B9B"/>
    <w:rsid w:val="00A46CDA"/>
    <w:rsid w:val="00A47083"/>
    <w:rsid w:val="00A476E1"/>
    <w:rsid w:val="00A4771B"/>
    <w:rsid w:val="00A47D74"/>
    <w:rsid w:val="00A5011F"/>
    <w:rsid w:val="00A5054E"/>
    <w:rsid w:val="00A507FD"/>
    <w:rsid w:val="00A50CB4"/>
    <w:rsid w:val="00A51050"/>
    <w:rsid w:val="00A510E8"/>
    <w:rsid w:val="00A51E80"/>
    <w:rsid w:val="00A51EA0"/>
    <w:rsid w:val="00A51F56"/>
    <w:rsid w:val="00A52248"/>
    <w:rsid w:val="00A523D7"/>
    <w:rsid w:val="00A524A4"/>
    <w:rsid w:val="00A528E9"/>
    <w:rsid w:val="00A52B8B"/>
    <w:rsid w:val="00A52FA7"/>
    <w:rsid w:val="00A52FC5"/>
    <w:rsid w:val="00A52FFA"/>
    <w:rsid w:val="00A53BA3"/>
    <w:rsid w:val="00A53DEF"/>
    <w:rsid w:val="00A54029"/>
    <w:rsid w:val="00A543F1"/>
    <w:rsid w:val="00A544DC"/>
    <w:rsid w:val="00A5453C"/>
    <w:rsid w:val="00A55031"/>
    <w:rsid w:val="00A55115"/>
    <w:rsid w:val="00A551D9"/>
    <w:rsid w:val="00A5531C"/>
    <w:rsid w:val="00A5537F"/>
    <w:rsid w:val="00A55656"/>
    <w:rsid w:val="00A56232"/>
    <w:rsid w:val="00A56327"/>
    <w:rsid w:val="00A56C26"/>
    <w:rsid w:val="00A57B10"/>
    <w:rsid w:val="00A60081"/>
    <w:rsid w:val="00A601FA"/>
    <w:rsid w:val="00A60302"/>
    <w:rsid w:val="00A6104E"/>
    <w:rsid w:val="00A61270"/>
    <w:rsid w:val="00A61298"/>
    <w:rsid w:val="00A61985"/>
    <w:rsid w:val="00A619F4"/>
    <w:rsid w:val="00A61EA5"/>
    <w:rsid w:val="00A61F09"/>
    <w:rsid w:val="00A61F90"/>
    <w:rsid w:val="00A621EB"/>
    <w:rsid w:val="00A6284A"/>
    <w:rsid w:val="00A62B6C"/>
    <w:rsid w:val="00A62C5E"/>
    <w:rsid w:val="00A62DC6"/>
    <w:rsid w:val="00A63061"/>
    <w:rsid w:val="00A630E3"/>
    <w:rsid w:val="00A63524"/>
    <w:rsid w:val="00A63932"/>
    <w:rsid w:val="00A63996"/>
    <w:rsid w:val="00A63E49"/>
    <w:rsid w:val="00A640EC"/>
    <w:rsid w:val="00A641C7"/>
    <w:rsid w:val="00A64409"/>
    <w:rsid w:val="00A644CE"/>
    <w:rsid w:val="00A646EE"/>
    <w:rsid w:val="00A65098"/>
    <w:rsid w:val="00A65144"/>
    <w:rsid w:val="00A65564"/>
    <w:rsid w:val="00A658BB"/>
    <w:rsid w:val="00A65E16"/>
    <w:rsid w:val="00A65EC5"/>
    <w:rsid w:val="00A66096"/>
    <w:rsid w:val="00A660B7"/>
    <w:rsid w:val="00A6673A"/>
    <w:rsid w:val="00A66AC8"/>
    <w:rsid w:val="00A66C29"/>
    <w:rsid w:val="00A66D18"/>
    <w:rsid w:val="00A66FB4"/>
    <w:rsid w:val="00A66FF2"/>
    <w:rsid w:val="00A67014"/>
    <w:rsid w:val="00A67AF8"/>
    <w:rsid w:val="00A70442"/>
    <w:rsid w:val="00A706DB"/>
    <w:rsid w:val="00A70736"/>
    <w:rsid w:val="00A70C19"/>
    <w:rsid w:val="00A71224"/>
    <w:rsid w:val="00A7132E"/>
    <w:rsid w:val="00A71795"/>
    <w:rsid w:val="00A7198B"/>
    <w:rsid w:val="00A719AF"/>
    <w:rsid w:val="00A71C88"/>
    <w:rsid w:val="00A72652"/>
    <w:rsid w:val="00A72AD8"/>
    <w:rsid w:val="00A7312E"/>
    <w:rsid w:val="00A7320E"/>
    <w:rsid w:val="00A7343E"/>
    <w:rsid w:val="00A734B7"/>
    <w:rsid w:val="00A73503"/>
    <w:rsid w:val="00A73647"/>
    <w:rsid w:val="00A736B1"/>
    <w:rsid w:val="00A73A3B"/>
    <w:rsid w:val="00A73EB2"/>
    <w:rsid w:val="00A7407E"/>
    <w:rsid w:val="00A74607"/>
    <w:rsid w:val="00A746E5"/>
    <w:rsid w:val="00A74809"/>
    <w:rsid w:val="00A7484A"/>
    <w:rsid w:val="00A74A9A"/>
    <w:rsid w:val="00A74EFA"/>
    <w:rsid w:val="00A74F98"/>
    <w:rsid w:val="00A75027"/>
    <w:rsid w:val="00A75CEE"/>
    <w:rsid w:val="00A75FC9"/>
    <w:rsid w:val="00A76878"/>
    <w:rsid w:val="00A76B99"/>
    <w:rsid w:val="00A76DAD"/>
    <w:rsid w:val="00A76E00"/>
    <w:rsid w:val="00A76E52"/>
    <w:rsid w:val="00A77671"/>
    <w:rsid w:val="00A77CD8"/>
    <w:rsid w:val="00A77CE9"/>
    <w:rsid w:val="00A77CF7"/>
    <w:rsid w:val="00A8069A"/>
    <w:rsid w:val="00A808E7"/>
    <w:rsid w:val="00A80A53"/>
    <w:rsid w:val="00A80D83"/>
    <w:rsid w:val="00A80FF3"/>
    <w:rsid w:val="00A81034"/>
    <w:rsid w:val="00A812B6"/>
    <w:rsid w:val="00A81801"/>
    <w:rsid w:val="00A81D2D"/>
    <w:rsid w:val="00A81EF6"/>
    <w:rsid w:val="00A82160"/>
    <w:rsid w:val="00A823AA"/>
    <w:rsid w:val="00A825E6"/>
    <w:rsid w:val="00A8268A"/>
    <w:rsid w:val="00A829D6"/>
    <w:rsid w:val="00A82D84"/>
    <w:rsid w:val="00A82FAA"/>
    <w:rsid w:val="00A832EE"/>
    <w:rsid w:val="00A8344D"/>
    <w:rsid w:val="00A835D8"/>
    <w:rsid w:val="00A839C6"/>
    <w:rsid w:val="00A83B85"/>
    <w:rsid w:val="00A8400F"/>
    <w:rsid w:val="00A8403D"/>
    <w:rsid w:val="00A84B39"/>
    <w:rsid w:val="00A850D6"/>
    <w:rsid w:val="00A85206"/>
    <w:rsid w:val="00A855ED"/>
    <w:rsid w:val="00A85953"/>
    <w:rsid w:val="00A85B03"/>
    <w:rsid w:val="00A85E73"/>
    <w:rsid w:val="00A8622F"/>
    <w:rsid w:val="00A86420"/>
    <w:rsid w:val="00A8655C"/>
    <w:rsid w:val="00A86C80"/>
    <w:rsid w:val="00A86F37"/>
    <w:rsid w:val="00A8726D"/>
    <w:rsid w:val="00A8771B"/>
    <w:rsid w:val="00A87A08"/>
    <w:rsid w:val="00A87D54"/>
    <w:rsid w:val="00A90975"/>
    <w:rsid w:val="00A90C36"/>
    <w:rsid w:val="00A9100C"/>
    <w:rsid w:val="00A91188"/>
    <w:rsid w:val="00A91518"/>
    <w:rsid w:val="00A91A24"/>
    <w:rsid w:val="00A920F1"/>
    <w:rsid w:val="00A9225D"/>
    <w:rsid w:val="00A922D8"/>
    <w:rsid w:val="00A9247E"/>
    <w:rsid w:val="00A92650"/>
    <w:rsid w:val="00A92A3F"/>
    <w:rsid w:val="00A92B57"/>
    <w:rsid w:val="00A92BE5"/>
    <w:rsid w:val="00A92E68"/>
    <w:rsid w:val="00A93792"/>
    <w:rsid w:val="00A93875"/>
    <w:rsid w:val="00A93956"/>
    <w:rsid w:val="00A9396F"/>
    <w:rsid w:val="00A93ACD"/>
    <w:rsid w:val="00A9432B"/>
    <w:rsid w:val="00A9469D"/>
    <w:rsid w:val="00A94E19"/>
    <w:rsid w:val="00A951EC"/>
    <w:rsid w:val="00A951FC"/>
    <w:rsid w:val="00A95581"/>
    <w:rsid w:val="00A95861"/>
    <w:rsid w:val="00A95B25"/>
    <w:rsid w:val="00A95C71"/>
    <w:rsid w:val="00A961E9"/>
    <w:rsid w:val="00A96283"/>
    <w:rsid w:val="00A962ED"/>
    <w:rsid w:val="00A96863"/>
    <w:rsid w:val="00A96B7F"/>
    <w:rsid w:val="00A96C17"/>
    <w:rsid w:val="00A97466"/>
    <w:rsid w:val="00A9773E"/>
    <w:rsid w:val="00A9787E"/>
    <w:rsid w:val="00A97A52"/>
    <w:rsid w:val="00A97EC8"/>
    <w:rsid w:val="00A97F18"/>
    <w:rsid w:val="00AA00FD"/>
    <w:rsid w:val="00AA010B"/>
    <w:rsid w:val="00AA056E"/>
    <w:rsid w:val="00AA07A9"/>
    <w:rsid w:val="00AA0A5F"/>
    <w:rsid w:val="00AA0A63"/>
    <w:rsid w:val="00AA0BC2"/>
    <w:rsid w:val="00AA0D85"/>
    <w:rsid w:val="00AA16F6"/>
    <w:rsid w:val="00AA1B5F"/>
    <w:rsid w:val="00AA2015"/>
    <w:rsid w:val="00AA2055"/>
    <w:rsid w:val="00AA2565"/>
    <w:rsid w:val="00AA2684"/>
    <w:rsid w:val="00AA28D4"/>
    <w:rsid w:val="00AA2BAE"/>
    <w:rsid w:val="00AA2C6E"/>
    <w:rsid w:val="00AA2CA8"/>
    <w:rsid w:val="00AA302C"/>
    <w:rsid w:val="00AA37C6"/>
    <w:rsid w:val="00AA37C7"/>
    <w:rsid w:val="00AA3AF8"/>
    <w:rsid w:val="00AA3ED6"/>
    <w:rsid w:val="00AA3EE2"/>
    <w:rsid w:val="00AA40C8"/>
    <w:rsid w:val="00AA45B8"/>
    <w:rsid w:val="00AA49ED"/>
    <w:rsid w:val="00AA4FFA"/>
    <w:rsid w:val="00AA5656"/>
    <w:rsid w:val="00AA5815"/>
    <w:rsid w:val="00AA5B35"/>
    <w:rsid w:val="00AA5CF3"/>
    <w:rsid w:val="00AA60E8"/>
    <w:rsid w:val="00AA6654"/>
    <w:rsid w:val="00AA6A72"/>
    <w:rsid w:val="00AA6EFA"/>
    <w:rsid w:val="00AA7776"/>
    <w:rsid w:val="00AA7D21"/>
    <w:rsid w:val="00AA7D39"/>
    <w:rsid w:val="00AA7D6E"/>
    <w:rsid w:val="00AA7D97"/>
    <w:rsid w:val="00AA7FFE"/>
    <w:rsid w:val="00AB0270"/>
    <w:rsid w:val="00AB0392"/>
    <w:rsid w:val="00AB157E"/>
    <w:rsid w:val="00AB1799"/>
    <w:rsid w:val="00AB1BD7"/>
    <w:rsid w:val="00AB1D3E"/>
    <w:rsid w:val="00AB1DFF"/>
    <w:rsid w:val="00AB1E2A"/>
    <w:rsid w:val="00AB22D9"/>
    <w:rsid w:val="00AB2339"/>
    <w:rsid w:val="00AB2A16"/>
    <w:rsid w:val="00AB2B9A"/>
    <w:rsid w:val="00AB2C36"/>
    <w:rsid w:val="00AB2C63"/>
    <w:rsid w:val="00AB2D80"/>
    <w:rsid w:val="00AB3090"/>
    <w:rsid w:val="00AB31B7"/>
    <w:rsid w:val="00AB3828"/>
    <w:rsid w:val="00AB3C9E"/>
    <w:rsid w:val="00AB3E24"/>
    <w:rsid w:val="00AB43D3"/>
    <w:rsid w:val="00AB45AE"/>
    <w:rsid w:val="00AB45C1"/>
    <w:rsid w:val="00AB4798"/>
    <w:rsid w:val="00AB4A04"/>
    <w:rsid w:val="00AB4D3A"/>
    <w:rsid w:val="00AB5181"/>
    <w:rsid w:val="00AB52B1"/>
    <w:rsid w:val="00AB52DC"/>
    <w:rsid w:val="00AB5419"/>
    <w:rsid w:val="00AB5ADA"/>
    <w:rsid w:val="00AB606A"/>
    <w:rsid w:val="00AB6290"/>
    <w:rsid w:val="00AB65C6"/>
    <w:rsid w:val="00AB671E"/>
    <w:rsid w:val="00AB68C2"/>
    <w:rsid w:val="00AB6A69"/>
    <w:rsid w:val="00AB6B8F"/>
    <w:rsid w:val="00AB6BDA"/>
    <w:rsid w:val="00AB6D45"/>
    <w:rsid w:val="00AB722C"/>
    <w:rsid w:val="00AB7288"/>
    <w:rsid w:val="00AB7879"/>
    <w:rsid w:val="00AB79E3"/>
    <w:rsid w:val="00AB7B45"/>
    <w:rsid w:val="00AC0044"/>
    <w:rsid w:val="00AC011A"/>
    <w:rsid w:val="00AC051F"/>
    <w:rsid w:val="00AC0684"/>
    <w:rsid w:val="00AC0AA5"/>
    <w:rsid w:val="00AC0C05"/>
    <w:rsid w:val="00AC14B4"/>
    <w:rsid w:val="00AC14DF"/>
    <w:rsid w:val="00AC1890"/>
    <w:rsid w:val="00AC18CA"/>
    <w:rsid w:val="00AC1C8B"/>
    <w:rsid w:val="00AC1D5E"/>
    <w:rsid w:val="00AC2065"/>
    <w:rsid w:val="00AC25FE"/>
    <w:rsid w:val="00AC2694"/>
    <w:rsid w:val="00AC281C"/>
    <w:rsid w:val="00AC28A8"/>
    <w:rsid w:val="00AC2B68"/>
    <w:rsid w:val="00AC333E"/>
    <w:rsid w:val="00AC34BA"/>
    <w:rsid w:val="00AC39F8"/>
    <w:rsid w:val="00AC4759"/>
    <w:rsid w:val="00AC4DB1"/>
    <w:rsid w:val="00AC52B9"/>
    <w:rsid w:val="00AC537C"/>
    <w:rsid w:val="00AC550B"/>
    <w:rsid w:val="00AC5BA9"/>
    <w:rsid w:val="00AC5D06"/>
    <w:rsid w:val="00AC5D6A"/>
    <w:rsid w:val="00AC5E82"/>
    <w:rsid w:val="00AC5EF8"/>
    <w:rsid w:val="00AC6132"/>
    <w:rsid w:val="00AC61E8"/>
    <w:rsid w:val="00AC65B1"/>
    <w:rsid w:val="00AC65B2"/>
    <w:rsid w:val="00AC6864"/>
    <w:rsid w:val="00AC6D3F"/>
    <w:rsid w:val="00AC6EE1"/>
    <w:rsid w:val="00AC6FF2"/>
    <w:rsid w:val="00AC78D7"/>
    <w:rsid w:val="00AD01C7"/>
    <w:rsid w:val="00AD0434"/>
    <w:rsid w:val="00AD04E9"/>
    <w:rsid w:val="00AD09F5"/>
    <w:rsid w:val="00AD0E49"/>
    <w:rsid w:val="00AD1000"/>
    <w:rsid w:val="00AD109F"/>
    <w:rsid w:val="00AD10FD"/>
    <w:rsid w:val="00AD125B"/>
    <w:rsid w:val="00AD167F"/>
    <w:rsid w:val="00AD176A"/>
    <w:rsid w:val="00AD19F5"/>
    <w:rsid w:val="00AD1D0A"/>
    <w:rsid w:val="00AD217A"/>
    <w:rsid w:val="00AD2452"/>
    <w:rsid w:val="00AD28D5"/>
    <w:rsid w:val="00AD2AFB"/>
    <w:rsid w:val="00AD2F52"/>
    <w:rsid w:val="00AD2FEA"/>
    <w:rsid w:val="00AD317F"/>
    <w:rsid w:val="00AD32D3"/>
    <w:rsid w:val="00AD3658"/>
    <w:rsid w:val="00AD377E"/>
    <w:rsid w:val="00AD41DE"/>
    <w:rsid w:val="00AD4255"/>
    <w:rsid w:val="00AD4686"/>
    <w:rsid w:val="00AD48FC"/>
    <w:rsid w:val="00AD4CE5"/>
    <w:rsid w:val="00AD4E83"/>
    <w:rsid w:val="00AD5010"/>
    <w:rsid w:val="00AD5117"/>
    <w:rsid w:val="00AD5241"/>
    <w:rsid w:val="00AD54AA"/>
    <w:rsid w:val="00AD554C"/>
    <w:rsid w:val="00AD5598"/>
    <w:rsid w:val="00AD561A"/>
    <w:rsid w:val="00AD57AA"/>
    <w:rsid w:val="00AD5F2B"/>
    <w:rsid w:val="00AD72B6"/>
    <w:rsid w:val="00AD7412"/>
    <w:rsid w:val="00AD783E"/>
    <w:rsid w:val="00AD79E7"/>
    <w:rsid w:val="00AD7ABD"/>
    <w:rsid w:val="00AE0248"/>
    <w:rsid w:val="00AE0297"/>
    <w:rsid w:val="00AE039D"/>
    <w:rsid w:val="00AE03CE"/>
    <w:rsid w:val="00AE0E5E"/>
    <w:rsid w:val="00AE0F08"/>
    <w:rsid w:val="00AE0FE7"/>
    <w:rsid w:val="00AE1373"/>
    <w:rsid w:val="00AE18FA"/>
    <w:rsid w:val="00AE22FA"/>
    <w:rsid w:val="00AE2330"/>
    <w:rsid w:val="00AE2693"/>
    <w:rsid w:val="00AE28FD"/>
    <w:rsid w:val="00AE30AF"/>
    <w:rsid w:val="00AE330B"/>
    <w:rsid w:val="00AE35CD"/>
    <w:rsid w:val="00AE35EE"/>
    <w:rsid w:val="00AE381E"/>
    <w:rsid w:val="00AE3C25"/>
    <w:rsid w:val="00AE3DE7"/>
    <w:rsid w:val="00AE3F7A"/>
    <w:rsid w:val="00AE416A"/>
    <w:rsid w:val="00AE45C0"/>
    <w:rsid w:val="00AE471A"/>
    <w:rsid w:val="00AE4A4B"/>
    <w:rsid w:val="00AE4A9C"/>
    <w:rsid w:val="00AE508F"/>
    <w:rsid w:val="00AE5469"/>
    <w:rsid w:val="00AE57DD"/>
    <w:rsid w:val="00AE591D"/>
    <w:rsid w:val="00AE60BE"/>
    <w:rsid w:val="00AE6257"/>
    <w:rsid w:val="00AE6DD4"/>
    <w:rsid w:val="00AE701F"/>
    <w:rsid w:val="00AE7093"/>
    <w:rsid w:val="00AE714C"/>
    <w:rsid w:val="00AE7222"/>
    <w:rsid w:val="00AE7994"/>
    <w:rsid w:val="00AE7C12"/>
    <w:rsid w:val="00AF0BB3"/>
    <w:rsid w:val="00AF18A5"/>
    <w:rsid w:val="00AF1943"/>
    <w:rsid w:val="00AF1989"/>
    <w:rsid w:val="00AF1C61"/>
    <w:rsid w:val="00AF1D36"/>
    <w:rsid w:val="00AF1E34"/>
    <w:rsid w:val="00AF1ED2"/>
    <w:rsid w:val="00AF1F09"/>
    <w:rsid w:val="00AF1FFC"/>
    <w:rsid w:val="00AF2079"/>
    <w:rsid w:val="00AF2775"/>
    <w:rsid w:val="00AF281F"/>
    <w:rsid w:val="00AF2E02"/>
    <w:rsid w:val="00AF378C"/>
    <w:rsid w:val="00AF3B6C"/>
    <w:rsid w:val="00AF41DB"/>
    <w:rsid w:val="00AF49D1"/>
    <w:rsid w:val="00AF52EA"/>
    <w:rsid w:val="00AF5346"/>
    <w:rsid w:val="00AF570E"/>
    <w:rsid w:val="00AF5895"/>
    <w:rsid w:val="00AF5B39"/>
    <w:rsid w:val="00AF5BC5"/>
    <w:rsid w:val="00AF60CA"/>
    <w:rsid w:val="00AF63A0"/>
    <w:rsid w:val="00AF6D83"/>
    <w:rsid w:val="00AF73A3"/>
    <w:rsid w:val="00AF7C53"/>
    <w:rsid w:val="00B0005C"/>
    <w:rsid w:val="00B003CB"/>
    <w:rsid w:val="00B0041E"/>
    <w:rsid w:val="00B0082C"/>
    <w:rsid w:val="00B0086D"/>
    <w:rsid w:val="00B01AE9"/>
    <w:rsid w:val="00B01C7B"/>
    <w:rsid w:val="00B01EAD"/>
    <w:rsid w:val="00B01F04"/>
    <w:rsid w:val="00B02106"/>
    <w:rsid w:val="00B021B7"/>
    <w:rsid w:val="00B02C8F"/>
    <w:rsid w:val="00B02D8D"/>
    <w:rsid w:val="00B02FB2"/>
    <w:rsid w:val="00B0309D"/>
    <w:rsid w:val="00B0314A"/>
    <w:rsid w:val="00B03702"/>
    <w:rsid w:val="00B03741"/>
    <w:rsid w:val="00B03D18"/>
    <w:rsid w:val="00B04027"/>
    <w:rsid w:val="00B04166"/>
    <w:rsid w:val="00B044C7"/>
    <w:rsid w:val="00B045C1"/>
    <w:rsid w:val="00B04622"/>
    <w:rsid w:val="00B0466D"/>
    <w:rsid w:val="00B04941"/>
    <w:rsid w:val="00B04E09"/>
    <w:rsid w:val="00B04EFD"/>
    <w:rsid w:val="00B051CA"/>
    <w:rsid w:val="00B05476"/>
    <w:rsid w:val="00B054C8"/>
    <w:rsid w:val="00B05906"/>
    <w:rsid w:val="00B06225"/>
    <w:rsid w:val="00B063D4"/>
    <w:rsid w:val="00B0693C"/>
    <w:rsid w:val="00B06A4A"/>
    <w:rsid w:val="00B06C41"/>
    <w:rsid w:val="00B06D1D"/>
    <w:rsid w:val="00B073BA"/>
    <w:rsid w:val="00B0748C"/>
    <w:rsid w:val="00B0751B"/>
    <w:rsid w:val="00B07A3D"/>
    <w:rsid w:val="00B07BC7"/>
    <w:rsid w:val="00B07F4E"/>
    <w:rsid w:val="00B10226"/>
    <w:rsid w:val="00B10278"/>
    <w:rsid w:val="00B1042A"/>
    <w:rsid w:val="00B10623"/>
    <w:rsid w:val="00B107E1"/>
    <w:rsid w:val="00B10A91"/>
    <w:rsid w:val="00B10B39"/>
    <w:rsid w:val="00B11104"/>
    <w:rsid w:val="00B1134C"/>
    <w:rsid w:val="00B11842"/>
    <w:rsid w:val="00B11917"/>
    <w:rsid w:val="00B11B29"/>
    <w:rsid w:val="00B127DC"/>
    <w:rsid w:val="00B12A4C"/>
    <w:rsid w:val="00B12F26"/>
    <w:rsid w:val="00B12FA5"/>
    <w:rsid w:val="00B131C6"/>
    <w:rsid w:val="00B131D8"/>
    <w:rsid w:val="00B132F9"/>
    <w:rsid w:val="00B13320"/>
    <w:rsid w:val="00B135FD"/>
    <w:rsid w:val="00B14004"/>
    <w:rsid w:val="00B141DA"/>
    <w:rsid w:val="00B1472C"/>
    <w:rsid w:val="00B14853"/>
    <w:rsid w:val="00B14C74"/>
    <w:rsid w:val="00B14DAD"/>
    <w:rsid w:val="00B14E09"/>
    <w:rsid w:val="00B153AF"/>
    <w:rsid w:val="00B153CB"/>
    <w:rsid w:val="00B158AB"/>
    <w:rsid w:val="00B15FA0"/>
    <w:rsid w:val="00B15FAB"/>
    <w:rsid w:val="00B160DB"/>
    <w:rsid w:val="00B167EA"/>
    <w:rsid w:val="00B16887"/>
    <w:rsid w:val="00B16E7C"/>
    <w:rsid w:val="00B171CF"/>
    <w:rsid w:val="00B179A5"/>
    <w:rsid w:val="00B17BA0"/>
    <w:rsid w:val="00B17D07"/>
    <w:rsid w:val="00B20036"/>
    <w:rsid w:val="00B2007A"/>
    <w:rsid w:val="00B20283"/>
    <w:rsid w:val="00B20325"/>
    <w:rsid w:val="00B2041A"/>
    <w:rsid w:val="00B204A2"/>
    <w:rsid w:val="00B20BFD"/>
    <w:rsid w:val="00B20D9B"/>
    <w:rsid w:val="00B21786"/>
    <w:rsid w:val="00B21EAF"/>
    <w:rsid w:val="00B22F9B"/>
    <w:rsid w:val="00B231E2"/>
    <w:rsid w:val="00B2331F"/>
    <w:rsid w:val="00B239FB"/>
    <w:rsid w:val="00B23A4F"/>
    <w:rsid w:val="00B23F68"/>
    <w:rsid w:val="00B244AB"/>
    <w:rsid w:val="00B24634"/>
    <w:rsid w:val="00B24C15"/>
    <w:rsid w:val="00B24D07"/>
    <w:rsid w:val="00B251FE"/>
    <w:rsid w:val="00B254A1"/>
    <w:rsid w:val="00B25AED"/>
    <w:rsid w:val="00B25FF4"/>
    <w:rsid w:val="00B26310"/>
    <w:rsid w:val="00B2633D"/>
    <w:rsid w:val="00B26959"/>
    <w:rsid w:val="00B26C2E"/>
    <w:rsid w:val="00B26D94"/>
    <w:rsid w:val="00B26F4D"/>
    <w:rsid w:val="00B27261"/>
    <w:rsid w:val="00B27468"/>
    <w:rsid w:val="00B274BD"/>
    <w:rsid w:val="00B27794"/>
    <w:rsid w:val="00B27C04"/>
    <w:rsid w:val="00B27EA8"/>
    <w:rsid w:val="00B30144"/>
    <w:rsid w:val="00B30244"/>
    <w:rsid w:val="00B3040D"/>
    <w:rsid w:val="00B3057C"/>
    <w:rsid w:val="00B30B5B"/>
    <w:rsid w:val="00B30DE3"/>
    <w:rsid w:val="00B315C9"/>
    <w:rsid w:val="00B3182D"/>
    <w:rsid w:val="00B31EB8"/>
    <w:rsid w:val="00B3252C"/>
    <w:rsid w:val="00B325F6"/>
    <w:rsid w:val="00B32685"/>
    <w:rsid w:val="00B326C2"/>
    <w:rsid w:val="00B328DD"/>
    <w:rsid w:val="00B32AC7"/>
    <w:rsid w:val="00B32AF5"/>
    <w:rsid w:val="00B32CED"/>
    <w:rsid w:val="00B32FF7"/>
    <w:rsid w:val="00B334A1"/>
    <w:rsid w:val="00B33D4B"/>
    <w:rsid w:val="00B3413C"/>
    <w:rsid w:val="00B34254"/>
    <w:rsid w:val="00B3435C"/>
    <w:rsid w:val="00B343A5"/>
    <w:rsid w:val="00B3465D"/>
    <w:rsid w:val="00B346D3"/>
    <w:rsid w:val="00B349CD"/>
    <w:rsid w:val="00B34EC8"/>
    <w:rsid w:val="00B34EF6"/>
    <w:rsid w:val="00B34F7D"/>
    <w:rsid w:val="00B35147"/>
    <w:rsid w:val="00B35543"/>
    <w:rsid w:val="00B35842"/>
    <w:rsid w:val="00B35EBD"/>
    <w:rsid w:val="00B3615F"/>
    <w:rsid w:val="00B36192"/>
    <w:rsid w:val="00B369A0"/>
    <w:rsid w:val="00B36AE2"/>
    <w:rsid w:val="00B36CFF"/>
    <w:rsid w:val="00B36E4F"/>
    <w:rsid w:val="00B36E9C"/>
    <w:rsid w:val="00B36F6B"/>
    <w:rsid w:val="00B37377"/>
    <w:rsid w:val="00B373A5"/>
    <w:rsid w:val="00B373F6"/>
    <w:rsid w:val="00B37457"/>
    <w:rsid w:val="00B37600"/>
    <w:rsid w:val="00B37FE1"/>
    <w:rsid w:val="00B400D8"/>
    <w:rsid w:val="00B40148"/>
    <w:rsid w:val="00B401D6"/>
    <w:rsid w:val="00B4067E"/>
    <w:rsid w:val="00B4091E"/>
    <w:rsid w:val="00B4096F"/>
    <w:rsid w:val="00B409EC"/>
    <w:rsid w:val="00B40E3E"/>
    <w:rsid w:val="00B40F9C"/>
    <w:rsid w:val="00B4101C"/>
    <w:rsid w:val="00B416D7"/>
    <w:rsid w:val="00B41954"/>
    <w:rsid w:val="00B41D2F"/>
    <w:rsid w:val="00B4216E"/>
    <w:rsid w:val="00B42234"/>
    <w:rsid w:val="00B4239A"/>
    <w:rsid w:val="00B42B24"/>
    <w:rsid w:val="00B43061"/>
    <w:rsid w:val="00B430A1"/>
    <w:rsid w:val="00B43255"/>
    <w:rsid w:val="00B4334F"/>
    <w:rsid w:val="00B43686"/>
    <w:rsid w:val="00B437E7"/>
    <w:rsid w:val="00B4510E"/>
    <w:rsid w:val="00B4544B"/>
    <w:rsid w:val="00B4599C"/>
    <w:rsid w:val="00B45D75"/>
    <w:rsid w:val="00B45EC1"/>
    <w:rsid w:val="00B4612F"/>
    <w:rsid w:val="00B4633F"/>
    <w:rsid w:val="00B466D4"/>
    <w:rsid w:val="00B4699F"/>
    <w:rsid w:val="00B46FD7"/>
    <w:rsid w:val="00B4761B"/>
    <w:rsid w:val="00B47949"/>
    <w:rsid w:val="00B47BF9"/>
    <w:rsid w:val="00B47D9B"/>
    <w:rsid w:val="00B47D9E"/>
    <w:rsid w:val="00B47FA0"/>
    <w:rsid w:val="00B50420"/>
    <w:rsid w:val="00B50716"/>
    <w:rsid w:val="00B50C5C"/>
    <w:rsid w:val="00B50D29"/>
    <w:rsid w:val="00B512D5"/>
    <w:rsid w:val="00B51419"/>
    <w:rsid w:val="00B519B6"/>
    <w:rsid w:val="00B519C4"/>
    <w:rsid w:val="00B51E0A"/>
    <w:rsid w:val="00B51E63"/>
    <w:rsid w:val="00B52AE6"/>
    <w:rsid w:val="00B52C45"/>
    <w:rsid w:val="00B53076"/>
    <w:rsid w:val="00B532D4"/>
    <w:rsid w:val="00B53460"/>
    <w:rsid w:val="00B537E4"/>
    <w:rsid w:val="00B5386F"/>
    <w:rsid w:val="00B53AB0"/>
    <w:rsid w:val="00B53AC5"/>
    <w:rsid w:val="00B53F96"/>
    <w:rsid w:val="00B542DA"/>
    <w:rsid w:val="00B542F8"/>
    <w:rsid w:val="00B5461E"/>
    <w:rsid w:val="00B54C52"/>
    <w:rsid w:val="00B550F9"/>
    <w:rsid w:val="00B55172"/>
    <w:rsid w:val="00B55222"/>
    <w:rsid w:val="00B554BC"/>
    <w:rsid w:val="00B55899"/>
    <w:rsid w:val="00B55A70"/>
    <w:rsid w:val="00B55F81"/>
    <w:rsid w:val="00B55FA8"/>
    <w:rsid w:val="00B568E6"/>
    <w:rsid w:val="00B56901"/>
    <w:rsid w:val="00B56D15"/>
    <w:rsid w:val="00B56F29"/>
    <w:rsid w:val="00B571DD"/>
    <w:rsid w:val="00B572DF"/>
    <w:rsid w:val="00B574CC"/>
    <w:rsid w:val="00B5782A"/>
    <w:rsid w:val="00B578D2"/>
    <w:rsid w:val="00B57F33"/>
    <w:rsid w:val="00B60CC3"/>
    <w:rsid w:val="00B60FA9"/>
    <w:rsid w:val="00B61017"/>
    <w:rsid w:val="00B61214"/>
    <w:rsid w:val="00B61538"/>
    <w:rsid w:val="00B61D30"/>
    <w:rsid w:val="00B61E51"/>
    <w:rsid w:val="00B623B1"/>
    <w:rsid w:val="00B626B0"/>
    <w:rsid w:val="00B626D3"/>
    <w:rsid w:val="00B62836"/>
    <w:rsid w:val="00B628B2"/>
    <w:rsid w:val="00B62CA6"/>
    <w:rsid w:val="00B62DB6"/>
    <w:rsid w:val="00B6313E"/>
    <w:rsid w:val="00B6356C"/>
    <w:rsid w:val="00B63679"/>
    <w:rsid w:val="00B6386F"/>
    <w:rsid w:val="00B641E7"/>
    <w:rsid w:val="00B643D2"/>
    <w:rsid w:val="00B64669"/>
    <w:rsid w:val="00B647BA"/>
    <w:rsid w:val="00B64A91"/>
    <w:rsid w:val="00B64B72"/>
    <w:rsid w:val="00B65010"/>
    <w:rsid w:val="00B65128"/>
    <w:rsid w:val="00B65514"/>
    <w:rsid w:val="00B65537"/>
    <w:rsid w:val="00B6556A"/>
    <w:rsid w:val="00B657AA"/>
    <w:rsid w:val="00B65953"/>
    <w:rsid w:val="00B65AEE"/>
    <w:rsid w:val="00B65B7F"/>
    <w:rsid w:val="00B6605A"/>
    <w:rsid w:val="00B660F5"/>
    <w:rsid w:val="00B66993"/>
    <w:rsid w:val="00B66E60"/>
    <w:rsid w:val="00B66EE8"/>
    <w:rsid w:val="00B670C1"/>
    <w:rsid w:val="00B674AE"/>
    <w:rsid w:val="00B67808"/>
    <w:rsid w:val="00B67A91"/>
    <w:rsid w:val="00B70263"/>
    <w:rsid w:val="00B70541"/>
    <w:rsid w:val="00B7069B"/>
    <w:rsid w:val="00B709E1"/>
    <w:rsid w:val="00B717E8"/>
    <w:rsid w:val="00B71967"/>
    <w:rsid w:val="00B71B91"/>
    <w:rsid w:val="00B72134"/>
    <w:rsid w:val="00B721ED"/>
    <w:rsid w:val="00B72399"/>
    <w:rsid w:val="00B72813"/>
    <w:rsid w:val="00B72FBB"/>
    <w:rsid w:val="00B73F16"/>
    <w:rsid w:val="00B740F6"/>
    <w:rsid w:val="00B742C1"/>
    <w:rsid w:val="00B746F3"/>
    <w:rsid w:val="00B747CD"/>
    <w:rsid w:val="00B7488B"/>
    <w:rsid w:val="00B7488D"/>
    <w:rsid w:val="00B74990"/>
    <w:rsid w:val="00B74B1A"/>
    <w:rsid w:val="00B74C90"/>
    <w:rsid w:val="00B7514E"/>
    <w:rsid w:val="00B75572"/>
    <w:rsid w:val="00B7570F"/>
    <w:rsid w:val="00B7616C"/>
    <w:rsid w:val="00B761D2"/>
    <w:rsid w:val="00B7631F"/>
    <w:rsid w:val="00B766DF"/>
    <w:rsid w:val="00B7670A"/>
    <w:rsid w:val="00B76768"/>
    <w:rsid w:val="00B767E1"/>
    <w:rsid w:val="00B76DD8"/>
    <w:rsid w:val="00B76FF0"/>
    <w:rsid w:val="00B7701D"/>
    <w:rsid w:val="00B77198"/>
    <w:rsid w:val="00B771A2"/>
    <w:rsid w:val="00B7760B"/>
    <w:rsid w:val="00B7781D"/>
    <w:rsid w:val="00B778C9"/>
    <w:rsid w:val="00B77D81"/>
    <w:rsid w:val="00B80269"/>
    <w:rsid w:val="00B805B8"/>
    <w:rsid w:val="00B81140"/>
    <w:rsid w:val="00B816A1"/>
    <w:rsid w:val="00B81CC2"/>
    <w:rsid w:val="00B8219E"/>
    <w:rsid w:val="00B822AD"/>
    <w:rsid w:val="00B8252F"/>
    <w:rsid w:val="00B82A15"/>
    <w:rsid w:val="00B82A16"/>
    <w:rsid w:val="00B82CAE"/>
    <w:rsid w:val="00B830F6"/>
    <w:rsid w:val="00B83420"/>
    <w:rsid w:val="00B83447"/>
    <w:rsid w:val="00B83796"/>
    <w:rsid w:val="00B83951"/>
    <w:rsid w:val="00B83A1F"/>
    <w:rsid w:val="00B83B9F"/>
    <w:rsid w:val="00B83BE5"/>
    <w:rsid w:val="00B84793"/>
    <w:rsid w:val="00B8488C"/>
    <w:rsid w:val="00B84939"/>
    <w:rsid w:val="00B84A02"/>
    <w:rsid w:val="00B84C90"/>
    <w:rsid w:val="00B84DEF"/>
    <w:rsid w:val="00B85628"/>
    <w:rsid w:val="00B8567C"/>
    <w:rsid w:val="00B8570E"/>
    <w:rsid w:val="00B85772"/>
    <w:rsid w:val="00B8581A"/>
    <w:rsid w:val="00B85D80"/>
    <w:rsid w:val="00B8617B"/>
    <w:rsid w:val="00B8656F"/>
    <w:rsid w:val="00B86A89"/>
    <w:rsid w:val="00B86D71"/>
    <w:rsid w:val="00B86E67"/>
    <w:rsid w:val="00B8798B"/>
    <w:rsid w:val="00B87B77"/>
    <w:rsid w:val="00B87D8C"/>
    <w:rsid w:val="00B90057"/>
    <w:rsid w:val="00B90265"/>
    <w:rsid w:val="00B9041C"/>
    <w:rsid w:val="00B909F0"/>
    <w:rsid w:val="00B90A41"/>
    <w:rsid w:val="00B90DF7"/>
    <w:rsid w:val="00B911E9"/>
    <w:rsid w:val="00B91846"/>
    <w:rsid w:val="00B9187D"/>
    <w:rsid w:val="00B91AA6"/>
    <w:rsid w:val="00B924DE"/>
    <w:rsid w:val="00B92A32"/>
    <w:rsid w:val="00B92BDC"/>
    <w:rsid w:val="00B930C7"/>
    <w:rsid w:val="00B9317A"/>
    <w:rsid w:val="00B9322C"/>
    <w:rsid w:val="00B93D41"/>
    <w:rsid w:val="00B942A0"/>
    <w:rsid w:val="00B949D8"/>
    <w:rsid w:val="00B94C8B"/>
    <w:rsid w:val="00B94DCB"/>
    <w:rsid w:val="00B950E6"/>
    <w:rsid w:val="00B9530F"/>
    <w:rsid w:val="00B959F5"/>
    <w:rsid w:val="00B95BD7"/>
    <w:rsid w:val="00B95FD2"/>
    <w:rsid w:val="00B960FF"/>
    <w:rsid w:val="00B96121"/>
    <w:rsid w:val="00B969FD"/>
    <w:rsid w:val="00B974EC"/>
    <w:rsid w:val="00B975AF"/>
    <w:rsid w:val="00B97825"/>
    <w:rsid w:val="00B97885"/>
    <w:rsid w:val="00B97D8B"/>
    <w:rsid w:val="00BA001A"/>
    <w:rsid w:val="00BA07DC"/>
    <w:rsid w:val="00BA0966"/>
    <w:rsid w:val="00BA0A8B"/>
    <w:rsid w:val="00BA0B97"/>
    <w:rsid w:val="00BA11A5"/>
    <w:rsid w:val="00BA13B0"/>
    <w:rsid w:val="00BA13E9"/>
    <w:rsid w:val="00BA14B5"/>
    <w:rsid w:val="00BA1562"/>
    <w:rsid w:val="00BA16B7"/>
    <w:rsid w:val="00BA16FE"/>
    <w:rsid w:val="00BA1837"/>
    <w:rsid w:val="00BA1DF9"/>
    <w:rsid w:val="00BA2123"/>
    <w:rsid w:val="00BA2B9C"/>
    <w:rsid w:val="00BA2EC5"/>
    <w:rsid w:val="00BA306A"/>
    <w:rsid w:val="00BA38A0"/>
    <w:rsid w:val="00BA3A36"/>
    <w:rsid w:val="00BA41B7"/>
    <w:rsid w:val="00BA43F6"/>
    <w:rsid w:val="00BA474D"/>
    <w:rsid w:val="00BA4B00"/>
    <w:rsid w:val="00BA4C03"/>
    <w:rsid w:val="00BA5336"/>
    <w:rsid w:val="00BA538F"/>
    <w:rsid w:val="00BA5775"/>
    <w:rsid w:val="00BA59A3"/>
    <w:rsid w:val="00BA64F4"/>
    <w:rsid w:val="00BA72CB"/>
    <w:rsid w:val="00BA7368"/>
    <w:rsid w:val="00BA7484"/>
    <w:rsid w:val="00BA75FA"/>
    <w:rsid w:val="00BA79C1"/>
    <w:rsid w:val="00BA7FC1"/>
    <w:rsid w:val="00BB0078"/>
    <w:rsid w:val="00BB0528"/>
    <w:rsid w:val="00BB07AD"/>
    <w:rsid w:val="00BB0996"/>
    <w:rsid w:val="00BB0ADA"/>
    <w:rsid w:val="00BB0DF7"/>
    <w:rsid w:val="00BB1104"/>
    <w:rsid w:val="00BB12FF"/>
    <w:rsid w:val="00BB16F8"/>
    <w:rsid w:val="00BB1B4A"/>
    <w:rsid w:val="00BB1BF3"/>
    <w:rsid w:val="00BB2001"/>
    <w:rsid w:val="00BB2879"/>
    <w:rsid w:val="00BB3CAB"/>
    <w:rsid w:val="00BB4566"/>
    <w:rsid w:val="00BB4BD3"/>
    <w:rsid w:val="00BB4D35"/>
    <w:rsid w:val="00BB4DC9"/>
    <w:rsid w:val="00BB4DEA"/>
    <w:rsid w:val="00BB4E08"/>
    <w:rsid w:val="00BB50D7"/>
    <w:rsid w:val="00BB5949"/>
    <w:rsid w:val="00BB5A7F"/>
    <w:rsid w:val="00BB5B91"/>
    <w:rsid w:val="00BB5BB6"/>
    <w:rsid w:val="00BB5CF4"/>
    <w:rsid w:val="00BB6B3E"/>
    <w:rsid w:val="00BB6BDF"/>
    <w:rsid w:val="00BB70C6"/>
    <w:rsid w:val="00BB7AAD"/>
    <w:rsid w:val="00BB7BA4"/>
    <w:rsid w:val="00BB7CA0"/>
    <w:rsid w:val="00BB7EF2"/>
    <w:rsid w:val="00BC024C"/>
    <w:rsid w:val="00BC02D6"/>
    <w:rsid w:val="00BC069B"/>
    <w:rsid w:val="00BC0D16"/>
    <w:rsid w:val="00BC0DD4"/>
    <w:rsid w:val="00BC0E44"/>
    <w:rsid w:val="00BC119C"/>
    <w:rsid w:val="00BC1202"/>
    <w:rsid w:val="00BC1DBC"/>
    <w:rsid w:val="00BC2899"/>
    <w:rsid w:val="00BC2981"/>
    <w:rsid w:val="00BC3824"/>
    <w:rsid w:val="00BC3829"/>
    <w:rsid w:val="00BC3A82"/>
    <w:rsid w:val="00BC3B79"/>
    <w:rsid w:val="00BC3EC9"/>
    <w:rsid w:val="00BC3ED7"/>
    <w:rsid w:val="00BC3F23"/>
    <w:rsid w:val="00BC3F2A"/>
    <w:rsid w:val="00BC401F"/>
    <w:rsid w:val="00BC47C8"/>
    <w:rsid w:val="00BC47DB"/>
    <w:rsid w:val="00BC4A7B"/>
    <w:rsid w:val="00BC4ADA"/>
    <w:rsid w:val="00BC4B7C"/>
    <w:rsid w:val="00BC4D2D"/>
    <w:rsid w:val="00BC4E66"/>
    <w:rsid w:val="00BC51A7"/>
    <w:rsid w:val="00BC5CC8"/>
    <w:rsid w:val="00BC5DD2"/>
    <w:rsid w:val="00BC6332"/>
    <w:rsid w:val="00BC638A"/>
    <w:rsid w:val="00BC6BBA"/>
    <w:rsid w:val="00BC70F0"/>
    <w:rsid w:val="00BC7973"/>
    <w:rsid w:val="00BC7A1A"/>
    <w:rsid w:val="00BC7A8A"/>
    <w:rsid w:val="00BC7B15"/>
    <w:rsid w:val="00BC7C0E"/>
    <w:rsid w:val="00BC7EBB"/>
    <w:rsid w:val="00BD01D9"/>
    <w:rsid w:val="00BD0219"/>
    <w:rsid w:val="00BD0861"/>
    <w:rsid w:val="00BD0C52"/>
    <w:rsid w:val="00BD0E54"/>
    <w:rsid w:val="00BD111A"/>
    <w:rsid w:val="00BD1432"/>
    <w:rsid w:val="00BD1BE3"/>
    <w:rsid w:val="00BD1D1F"/>
    <w:rsid w:val="00BD1D3B"/>
    <w:rsid w:val="00BD1E6D"/>
    <w:rsid w:val="00BD20C1"/>
    <w:rsid w:val="00BD27E0"/>
    <w:rsid w:val="00BD2E43"/>
    <w:rsid w:val="00BD3030"/>
    <w:rsid w:val="00BD308F"/>
    <w:rsid w:val="00BD31EF"/>
    <w:rsid w:val="00BD33CD"/>
    <w:rsid w:val="00BD3737"/>
    <w:rsid w:val="00BD3802"/>
    <w:rsid w:val="00BD387F"/>
    <w:rsid w:val="00BD3921"/>
    <w:rsid w:val="00BD3A2E"/>
    <w:rsid w:val="00BD3E35"/>
    <w:rsid w:val="00BD4146"/>
    <w:rsid w:val="00BD43D1"/>
    <w:rsid w:val="00BD4456"/>
    <w:rsid w:val="00BD465A"/>
    <w:rsid w:val="00BD4E48"/>
    <w:rsid w:val="00BD516B"/>
    <w:rsid w:val="00BD55A8"/>
    <w:rsid w:val="00BD5CAF"/>
    <w:rsid w:val="00BD5CF3"/>
    <w:rsid w:val="00BD612D"/>
    <w:rsid w:val="00BD64A3"/>
    <w:rsid w:val="00BD668E"/>
    <w:rsid w:val="00BD66CE"/>
    <w:rsid w:val="00BD729C"/>
    <w:rsid w:val="00BD785F"/>
    <w:rsid w:val="00BD7A32"/>
    <w:rsid w:val="00BE0173"/>
    <w:rsid w:val="00BE0185"/>
    <w:rsid w:val="00BE0A6E"/>
    <w:rsid w:val="00BE0CE5"/>
    <w:rsid w:val="00BE0F60"/>
    <w:rsid w:val="00BE1227"/>
    <w:rsid w:val="00BE12FA"/>
    <w:rsid w:val="00BE1AC6"/>
    <w:rsid w:val="00BE247B"/>
    <w:rsid w:val="00BE3212"/>
    <w:rsid w:val="00BE3643"/>
    <w:rsid w:val="00BE37CB"/>
    <w:rsid w:val="00BE3F06"/>
    <w:rsid w:val="00BE414B"/>
    <w:rsid w:val="00BE4327"/>
    <w:rsid w:val="00BE4337"/>
    <w:rsid w:val="00BE463C"/>
    <w:rsid w:val="00BE4AB1"/>
    <w:rsid w:val="00BE4DCE"/>
    <w:rsid w:val="00BE5407"/>
    <w:rsid w:val="00BE5459"/>
    <w:rsid w:val="00BE559D"/>
    <w:rsid w:val="00BE59E3"/>
    <w:rsid w:val="00BE5D8D"/>
    <w:rsid w:val="00BE5FA6"/>
    <w:rsid w:val="00BE62E0"/>
    <w:rsid w:val="00BE62E3"/>
    <w:rsid w:val="00BE66D0"/>
    <w:rsid w:val="00BE67F2"/>
    <w:rsid w:val="00BE6801"/>
    <w:rsid w:val="00BE681B"/>
    <w:rsid w:val="00BE6A86"/>
    <w:rsid w:val="00BE6CB2"/>
    <w:rsid w:val="00BE7014"/>
    <w:rsid w:val="00BE726A"/>
    <w:rsid w:val="00BE769D"/>
    <w:rsid w:val="00BE77C6"/>
    <w:rsid w:val="00BE78E1"/>
    <w:rsid w:val="00BE7B3B"/>
    <w:rsid w:val="00BE7C21"/>
    <w:rsid w:val="00BF03E0"/>
    <w:rsid w:val="00BF0968"/>
    <w:rsid w:val="00BF0F60"/>
    <w:rsid w:val="00BF0FBA"/>
    <w:rsid w:val="00BF1121"/>
    <w:rsid w:val="00BF1572"/>
    <w:rsid w:val="00BF1A4B"/>
    <w:rsid w:val="00BF1B83"/>
    <w:rsid w:val="00BF1D45"/>
    <w:rsid w:val="00BF1EFA"/>
    <w:rsid w:val="00BF1F41"/>
    <w:rsid w:val="00BF236C"/>
    <w:rsid w:val="00BF24E6"/>
    <w:rsid w:val="00BF255F"/>
    <w:rsid w:val="00BF25A6"/>
    <w:rsid w:val="00BF29E1"/>
    <w:rsid w:val="00BF3984"/>
    <w:rsid w:val="00BF3F6F"/>
    <w:rsid w:val="00BF403B"/>
    <w:rsid w:val="00BF43D2"/>
    <w:rsid w:val="00BF47DB"/>
    <w:rsid w:val="00BF4B58"/>
    <w:rsid w:val="00BF542D"/>
    <w:rsid w:val="00BF562A"/>
    <w:rsid w:val="00BF5B53"/>
    <w:rsid w:val="00BF5D85"/>
    <w:rsid w:val="00BF6151"/>
    <w:rsid w:val="00BF64BA"/>
    <w:rsid w:val="00BF67CC"/>
    <w:rsid w:val="00BF6AD4"/>
    <w:rsid w:val="00BF6CE1"/>
    <w:rsid w:val="00BF6EC9"/>
    <w:rsid w:val="00BF70DF"/>
    <w:rsid w:val="00BF74B5"/>
    <w:rsid w:val="00BF7FEF"/>
    <w:rsid w:val="00C0011C"/>
    <w:rsid w:val="00C00122"/>
    <w:rsid w:val="00C00304"/>
    <w:rsid w:val="00C009A2"/>
    <w:rsid w:val="00C00A1A"/>
    <w:rsid w:val="00C00A79"/>
    <w:rsid w:val="00C00D75"/>
    <w:rsid w:val="00C01148"/>
    <w:rsid w:val="00C012AA"/>
    <w:rsid w:val="00C014A1"/>
    <w:rsid w:val="00C0173F"/>
    <w:rsid w:val="00C01C30"/>
    <w:rsid w:val="00C01EF4"/>
    <w:rsid w:val="00C01F4B"/>
    <w:rsid w:val="00C02320"/>
    <w:rsid w:val="00C0254F"/>
    <w:rsid w:val="00C03418"/>
    <w:rsid w:val="00C035A6"/>
    <w:rsid w:val="00C036FC"/>
    <w:rsid w:val="00C039D5"/>
    <w:rsid w:val="00C03C1C"/>
    <w:rsid w:val="00C0433D"/>
    <w:rsid w:val="00C04425"/>
    <w:rsid w:val="00C04467"/>
    <w:rsid w:val="00C04B45"/>
    <w:rsid w:val="00C04DE4"/>
    <w:rsid w:val="00C0512E"/>
    <w:rsid w:val="00C053D0"/>
    <w:rsid w:val="00C059BB"/>
    <w:rsid w:val="00C05D8C"/>
    <w:rsid w:val="00C0619C"/>
    <w:rsid w:val="00C0662A"/>
    <w:rsid w:val="00C06A8B"/>
    <w:rsid w:val="00C06B51"/>
    <w:rsid w:val="00C07015"/>
    <w:rsid w:val="00C071EF"/>
    <w:rsid w:val="00C07218"/>
    <w:rsid w:val="00C07349"/>
    <w:rsid w:val="00C073BB"/>
    <w:rsid w:val="00C075B8"/>
    <w:rsid w:val="00C075EB"/>
    <w:rsid w:val="00C07924"/>
    <w:rsid w:val="00C07DB4"/>
    <w:rsid w:val="00C07FF2"/>
    <w:rsid w:val="00C100CE"/>
    <w:rsid w:val="00C10619"/>
    <w:rsid w:val="00C1081F"/>
    <w:rsid w:val="00C10A96"/>
    <w:rsid w:val="00C11169"/>
    <w:rsid w:val="00C111F9"/>
    <w:rsid w:val="00C11739"/>
    <w:rsid w:val="00C11777"/>
    <w:rsid w:val="00C11C8A"/>
    <w:rsid w:val="00C120F2"/>
    <w:rsid w:val="00C12264"/>
    <w:rsid w:val="00C1251B"/>
    <w:rsid w:val="00C12585"/>
    <w:rsid w:val="00C13057"/>
    <w:rsid w:val="00C1321A"/>
    <w:rsid w:val="00C1329B"/>
    <w:rsid w:val="00C13391"/>
    <w:rsid w:val="00C137F5"/>
    <w:rsid w:val="00C13EF0"/>
    <w:rsid w:val="00C1407E"/>
    <w:rsid w:val="00C14186"/>
    <w:rsid w:val="00C141E1"/>
    <w:rsid w:val="00C14663"/>
    <w:rsid w:val="00C14668"/>
    <w:rsid w:val="00C14752"/>
    <w:rsid w:val="00C147D2"/>
    <w:rsid w:val="00C14D6C"/>
    <w:rsid w:val="00C14D8E"/>
    <w:rsid w:val="00C14D94"/>
    <w:rsid w:val="00C153B0"/>
    <w:rsid w:val="00C15575"/>
    <w:rsid w:val="00C15A31"/>
    <w:rsid w:val="00C15F35"/>
    <w:rsid w:val="00C160A4"/>
    <w:rsid w:val="00C16305"/>
    <w:rsid w:val="00C164F1"/>
    <w:rsid w:val="00C165E3"/>
    <w:rsid w:val="00C16683"/>
    <w:rsid w:val="00C1674D"/>
    <w:rsid w:val="00C167B4"/>
    <w:rsid w:val="00C167E9"/>
    <w:rsid w:val="00C16CF6"/>
    <w:rsid w:val="00C16F7B"/>
    <w:rsid w:val="00C171A2"/>
    <w:rsid w:val="00C17B02"/>
    <w:rsid w:val="00C202E4"/>
    <w:rsid w:val="00C2033A"/>
    <w:rsid w:val="00C2066E"/>
    <w:rsid w:val="00C207C3"/>
    <w:rsid w:val="00C20A99"/>
    <w:rsid w:val="00C20F1E"/>
    <w:rsid w:val="00C20FF6"/>
    <w:rsid w:val="00C21365"/>
    <w:rsid w:val="00C21516"/>
    <w:rsid w:val="00C21536"/>
    <w:rsid w:val="00C2159F"/>
    <w:rsid w:val="00C216D0"/>
    <w:rsid w:val="00C2192C"/>
    <w:rsid w:val="00C220E8"/>
    <w:rsid w:val="00C222A1"/>
    <w:rsid w:val="00C2266A"/>
    <w:rsid w:val="00C227F9"/>
    <w:rsid w:val="00C22B62"/>
    <w:rsid w:val="00C22D3B"/>
    <w:rsid w:val="00C22E87"/>
    <w:rsid w:val="00C22EFD"/>
    <w:rsid w:val="00C23410"/>
    <w:rsid w:val="00C234E3"/>
    <w:rsid w:val="00C238DB"/>
    <w:rsid w:val="00C23A08"/>
    <w:rsid w:val="00C23A6B"/>
    <w:rsid w:val="00C23D45"/>
    <w:rsid w:val="00C23DED"/>
    <w:rsid w:val="00C23E47"/>
    <w:rsid w:val="00C23F91"/>
    <w:rsid w:val="00C23FC2"/>
    <w:rsid w:val="00C2422E"/>
    <w:rsid w:val="00C243A1"/>
    <w:rsid w:val="00C246E2"/>
    <w:rsid w:val="00C24886"/>
    <w:rsid w:val="00C24C21"/>
    <w:rsid w:val="00C253A4"/>
    <w:rsid w:val="00C25E35"/>
    <w:rsid w:val="00C260AD"/>
    <w:rsid w:val="00C2661F"/>
    <w:rsid w:val="00C26696"/>
    <w:rsid w:val="00C2691A"/>
    <w:rsid w:val="00C26A49"/>
    <w:rsid w:val="00C26C12"/>
    <w:rsid w:val="00C2705B"/>
    <w:rsid w:val="00C27182"/>
    <w:rsid w:val="00C27C8C"/>
    <w:rsid w:val="00C27D89"/>
    <w:rsid w:val="00C27F13"/>
    <w:rsid w:val="00C303C7"/>
    <w:rsid w:val="00C3097B"/>
    <w:rsid w:val="00C3099B"/>
    <w:rsid w:val="00C30DC3"/>
    <w:rsid w:val="00C31444"/>
    <w:rsid w:val="00C3149E"/>
    <w:rsid w:val="00C3167A"/>
    <w:rsid w:val="00C319CD"/>
    <w:rsid w:val="00C31A51"/>
    <w:rsid w:val="00C31DCA"/>
    <w:rsid w:val="00C320C1"/>
    <w:rsid w:val="00C323A0"/>
    <w:rsid w:val="00C32668"/>
    <w:rsid w:val="00C326EE"/>
    <w:rsid w:val="00C32876"/>
    <w:rsid w:val="00C3321F"/>
    <w:rsid w:val="00C33711"/>
    <w:rsid w:val="00C338BF"/>
    <w:rsid w:val="00C33909"/>
    <w:rsid w:val="00C33ADC"/>
    <w:rsid w:val="00C33C37"/>
    <w:rsid w:val="00C34370"/>
    <w:rsid w:val="00C345D1"/>
    <w:rsid w:val="00C34613"/>
    <w:rsid w:val="00C34716"/>
    <w:rsid w:val="00C3476A"/>
    <w:rsid w:val="00C3515B"/>
    <w:rsid w:val="00C3554B"/>
    <w:rsid w:val="00C3577C"/>
    <w:rsid w:val="00C35D96"/>
    <w:rsid w:val="00C36762"/>
    <w:rsid w:val="00C3742D"/>
    <w:rsid w:val="00C375F4"/>
    <w:rsid w:val="00C37616"/>
    <w:rsid w:val="00C3768F"/>
    <w:rsid w:val="00C376CF"/>
    <w:rsid w:val="00C37730"/>
    <w:rsid w:val="00C377CD"/>
    <w:rsid w:val="00C37A16"/>
    <w:rsid w:val="00C404DF"/>
    <w:rsid w:val="00C404FB"/>
    <w:rsid w:val="00C40593"/>
    <w:rsid w:val="00C406C4"/>
    <w:rsid w:val="00C40741"/>
    <w:rsid w:val="00C408FD"/>
    <w:rsid w:val="00C4103A"/>
    <w:rsid w:val="00C4131C"/>
    <w:rsid w:val="00C41361"/>
    <w:rsid w:val="00C4152C"/>
    <w:rsid w:val="00C41576"/>
    <w:rsid w:val="00C41732"/>
    <w:rsid w:val="00C41737"/>
    <w:rsid w:val="00C41963"/>
    <w:rsid w:val="00C42224"/>
    <w:rsid w:val="00C429A0"/>
    <w:rsid w:val="00C42C5B"/>
    <w:rsid w:val="00C430C2"/>
    <w:rsid w:val="00C4321D"/>
    <w:rsid w:val="00C436CC"/>
    <w:rsid w:val="00C437F4"/>
    <w:rsid w:val="00C442A9"/>
    <w:rsid w:val="00C4449E"/>
    <w:rsid w:val="00C44823"/>
    <w:rsid w:val="00C4484F"/>
    <w:rsid w:val="00C44988"/>
    <w:rsid w:val="00C44E87"/>
    <w:rsid w:val="00C44ED6"/>
    <w:rsid w:val="00C44F07"/>
    <w:rsid w:val="00C44FE7"/>
    <w:rsid w:val="00C45731"/>
    <w:rsid w:val="00C4587D"/>
    <w:rsid w:val="00C45CF1"/>
    <w:rsid w:val="00C460F3"/>
    <w:rsid w:val="00C461E4"/>
    <w:rsid w:val="00C466AF"/>
    <w:rsid w:val="00C4671C"/>
    <w:rsid w:val="00C469AD"/>
    <w:rsid w:val="00C46F19"/>
    <w:rsid w:val="00C472A2"/>
    <w:rsid w:val="00C472B0"/>
    <w:rsid w:val="00C47742"/>
    <w:rsid w:val="00C47745"/>
    <w:rsid w:val="00C47A44"/>
    <w:rsid w:val="00C47C53"/>
    <w:rsid w:val="00C47EAB"/>
    <w:rsid w:val="00C47FFA"/>
    <w:rsid w:val="00C50097"/>
    <w:rsid w:val="00C5020B"/>
    <w:rsid w:val="00C5051F"/>
    <w:rsid w:val="00C50831"/>
    <w:rsid w:val="00C5089E"/>
    <w:rsid w:val="00C509F3"/>
    <w:rsid w:val="00C50A5B"/>
    <w:rsid w:val="00C50D22"/>
    <w:rsid w:val="00C50D6A"/>
    <w:rsid w:val="00C50FE0"/>
    <w:rsid w:val="00C5138F"/>
    <w:rsid w:val="00C51474"/>
    <w:rsid w:val="00C514A0"/>
    <w:rsid w:val="00C51917"/>
    <w:rsid w:val="00C5197F"/>
    <w:rsid w:val="00C51BA4"/>
    <w:rsid w:val="00C51DD8"/>
    <w:rsid w:val="00C5226A"/>
    <w:rsid w:val="00C52403"/>
    <w:rsid w:val="00C52510"/>
    <w:rsid w:val="00C52687"/>
    <w:rsid w:val="00C52CCD"/>
    <w:rsid w:val="00C531E8"/>
    <w:rsid w:val="00C53553"/>
    <w:rsid w:val="00C53E9F"/>
    <w:rsid w:val="00C53F83"/>
    <w:rsid w:val="00C54210"/>
    <w:rsid w:val="00C54E80"/>
    <w:rsid w:val="00C54ED0"/>
    <w:rsid w:val="00C54F2B"/>
    <w:rsid w:val="00C55503"/>
    <w:rsid w:val="00C55544"/>
    <w:rsid w:val="00C55598"/>
    <w:rsid w:val="00C55B68"/>
    <w:rsid w:val="00C560A8"/>
    <w:rsid w:val="00C561B3"/>
    <w:rsid w:val="00C5634D"/>
    <w:rsid w:val="00C5636A"/>
    <w:rsid w:val="00C56382"/>
    <w:rsid w:val="00C564A3"/>
    <w:rsid w:val="00C5687A"/>
    <w:rsid w:val="00C56E55"/>
    <w:rsid w:val="00C5702C"/>
    <w:rsid w:val="00C575F4"/>
    <w:rsid w:val="00C576D8"/>
    <w:rsid w:val="00C579BD"/>
    <w:rsid w:val="00C60490"/>
    <w:rsid w:val="00C60784"/>
    <w:rsid w:val="00C60AB6"/>
    <w:rsid w:val="00C60B00"/>
    <w:rsid w:val="00C60BDD"/>
    <w:rsid w:val="00C61269"/>
    <w:rsid w:val="00C61B7C"/>
    <w:rsid w:val="00C61BEB"/>
    <w:rsid w:val="00C61DE1"/>
    <w:rsid w:val="00C61E20"/>
    <w:rsid w:val="00C61E9F"/>
    <w:rsid w:val="00C621A4"/>
    <w:rsid w:val="00C624A1"/>
    <w:rsid w:val="00C6256F"/>
    <w:rsid w:val="00C626C7"/>
    <w:rsid w:val="00C6289B"/>
    <w:rsid w:val="00C628F4"/>
    <w:rsid w:val="00C62EA5"/>
    <w:rsid w:val="00C63342"/>
    <w:rsid w:val="00C634C4"/>
    <w:rsid w:val="00C63607"/>
    <w:rsid w:val="00C637B6"/>
    <w:rsid w:val="00C638EF"/>
    <w:rsid w:val="00C63B8F"/>
    <w:rsid w:val="00C6413C"/>
    <w:rsid w:val="00C6435D"/>
    <w:rsid w:val="00C64902"/>
    <w:rsid w:val="00C64FD3"/>
    <w:rsid w:val="00C65046"/>
    <w:rsid w:val="00C655FD"/>
    <w:rsid w:val="00C65659"/>
    <w:rsid w:val="00C665B4"/>
    <w:rsid w:val="00C665DE"/>
    <w:rsid w:val="00C668FB"/>
    <w:rsid w:val="00C66CFC"/>
    <w:rsid w:val="00C66ECD"/>
    <w:rsid w:val="00C672D0"/>
    <w:rsid w:val="00C676F8"/>
    <w:rsid w:val="00C67A60"/>
    <w:rsid w:val="00C67B6A"/>
    <w:rsid w:val="00C67B88"/>
    <w:rsid w:val="00C67BD2"/>
    <w:rsid w:val="00C70D54"/>
    <w:rsid w:val="00C70FEC"/>
    <w:rsid w:val="00C7102A"/>
    <w:rsid w:val="00C71188"/>
    <w:rsid w:val="00C71C43"/>
    <w:rsid w:val="00C71C6E"/>
    <w:rsid w:val="00C71F5E"/>
    <w:rsid w:val="00C72354"/>
    <w:rsid w:val="00C727C4"/>
    <w:rsid w:val="00C72F18"/>
    <w:rsid w:val="00C72F37"/>
    <w:rsid w:val="00C7313A"/>
    <w:rsid w:val="00C731FF"/>
    <w:rsid w:val="00C7329A"/>
    <w:rsid w:val="00C73C30"/>
    <w:rsid w:val="00C73EF1"/>
    <w:rsid w:val="00C743CC"/>
    <w:rsid w:val="00C74A74"/>
    <w:rsid w:val="00C75097"/>
    <w:rsid w:val="00C75165"/>
    <w:rsid w:val="00C7526D"/>
    <w:rsid w:val="00C752D0"/>
    <w:rsid w:val="00C753A5"/>
    <w:rsid w:val="00C7579C"/>
    <w:rsid w:val="00C759DF"/>
    <w:rsid w:val="00C762CD"/>
    <w:rsid w:val="00C762D8"/>
    <w:rsid w:val="00C7633B"/>
    <w:rsid w:val="00C76486"/>
    <w:rsid w:val="00C7674A"/>
    <w:rsid w:val="00C7699D"/>
    <w:rsid w:val="00C76B56"/>
    <w:rsid w:val="00C770F2"/>
    <w:rsid w:val="00C77262"/>
    <w:rsid w:val="00C7793C"/>
    <w:rsid w:val="00C779C3"/>
    <w:rsid w:val="00C80059"/>
    <w:rsid w:val="00C804CA"/>
    <w:rsid w:val="00C80581"/>
    <w:rsid w:val="00C806D8"/>
    <w:rsid w:val="00C807B5"/>
    <w:rsid w:val="00C809DB"/>
    <w:rsid w:val="00C80DDC"/>
    <w:rsid w:val="00C80F12"/>
    <w:rsid w:val="00C810B2"/>
    <w:rsid w:val="00C81648"/>
    <w:rsid w:val="00C81BA5"/>
    <w:rsid w:val="00C81F44"/>
    <w:rsid w:val="00C82043"/>
    <w:rsid w:val="00C821C3"/>
    <w:rsid w:val="00C82797"/>
    <w:rsid w:val="00C82BC3"/>
    <w:rsid w:val="00C8315B"/>
    <w:rsid w:val="00C83166"/>
    <w:rsid w:val="00C831E8"/>
    <w:rsid w:val="00C83246"/>
    <w:rsid w:val="00C832C9"/>
    <w:rsid w:val="00C83663"/>
    <w:rsid w:val="00C8367E"/>
    <w:rsid w:val="00C8378D"/>
    <w:rsid w:val="00C838C0"/>
    <w:rsid w:val="00C83CF2"/>
    <w:rsid w:val="00C84390"/>
    <w:rsid w:val="00C846ED"/>
    <w:rsid w:val="00C84747"/>
    <w:rsid w:val="00C85797"/>
    <w:rsid w:val="00C859D7"/>
    <w:rsid w:val="00C85A8F"/>
    <w:rsid w:val="00C85C4B"/>
    <w:rsid w:val="00C85C9E"/>
    <w:rsid w:val="00C85DB5"/>
    <w:rsid w:val="00C85F78"/>
    <w:rsid w:val="00C86188"/>
    <w:rsid w:val="00C862F2"/>
    <w:rsid w:val="00C865AA"/>
    <w:rsid w:val="00C8680D"/>
    <w:rsid w:val="00C86914"/>
    <w:rsid w:val="00C86F13"/>
    <w:rsid w:val="00C87009"/>
    <w:rsid w:val="00C87185"/>
    <w:rsid w:val="00C879C6"/>
    <w:rsid w:val="00C9008C"/>
    <w:rsid w:val="00C90572"/>
    <w:rsid w:val="00C90902"/>
    <w:rsid w:val="00C909E9"/>
    <w:rsid w:val="00C90AC9"/>
    <w:rsid w:val="00C90D4C"/>
    <w:rsid w:val="00C911A3"/>
    <w:rsid w:val="00C911D8"/>
    <w:rsid w:val="00C912D2"/>
    <w:rsid w:val="00C9141A"/>
    <w:rsid w:val="00C91784"/>
    <w:rsid w:val="00C917FD"/>
    <w:rsid w:val="00C91808"/>
    <w:rsid w:val="00C91BCF"/>
    <w:rsid w:val="00C91CBF"/>
    <w:rsid w:val="00C91EED"/>
    <w:rsid w:val="00C920C0"/>
    <w:rsid w:val="00C925D0"/>
    <w:rsid w:val="00C928A8"/>
    <w:rsid w:val="00C9291D"/>
    <w:rsid w:val="00C929D6"/>
    <w:rsid w:val="00C931E9"/>
    <w:rsid w:val="00C9330E"/>
    <w:rsid w:val="00C93753"/>
    <w:rsid w:val="00C939D3"/>
    <w:rsid w:val="00C93BA5"/>
    <w:rsid w:val="00C94133"/>
    <w:rsid w:val="00C9500B"/>
    <w:rsid w:val="00C951CC"/>
    <w:rsid w:val="00C954B1"/>
    <w:rsid w:val="00C955F0"/>
    <w:rsid w:val="00C956BD"/>
    <w:rsid w:val="00C95C07"/>
    <w:rsid w:val="00C95C57"/>
    <w:rsid w:val="00C96840"/>
    <w:rsid w:val="00C968F1"/>
    <w:rsid w:val="00C96B30"/>
    <w:rsid w:val="00C96E86"/>
    <w:rsid w:val="00CA00B5"/>
    <w:rsid w:val="00CA05BD"/>
    <w:rsid w:val="00CA0930"/>
    <w:rsid w:val="00CA0A5E"/>
    <w:rsid w:val="00CA0B01"/>
    <w:rsid w:val="00CA0BD6"/>
    <w:rsid w:val="00CA0C68"/>
    <w:rsid w:val="00CA0CEC"/>
    <w:rsid w:val="00CA0DF3"/>
    <w:rsid w:val="00CA0EF5"/>
    <w:rsid w:val="00CA0F18"/>
    <w:rsid w:val="00CA122A"/>
    <w:rsid w:val="00CA125A"/>
    <w:rsid w:val="00CA15E8"/>
    <w:rsid w:val="00CA1D67"/>
    <w:rsid w:val="00CA1DAE"/>
    <w:rsid w:val="00CA212A"/>
    <w:rsid w:val="00CA229D"/>
    <w:rsid w:val="00CA2F4F"/>
    <w:rsid w:val="00CA30B9"/>
    <w:rsid w:val="00CA31FA"/>
    <w:rsid w:val="00CA343B"/>
    <w:rsid w:val="00CA3715"/>
    <w:rsid w:val="00CA3D78"/>
    <w:rsid w:val="00CA3F66"/>
    <w:rsid w:val="00CA4320"/>
    <w:rsid w:val="00CA45DF"/>
    <w:rsid w:val="00CA4814"/>
    <w:rsid w:val="00CA4A19"/>
    <w:rsid w:val="00CA4FED"/>
    <w:rsid w:val="00CA5146"/>
    <w:rsid w:val="00CA563C"/>
    <w:rsid w:val="00CA5AEC"/>
    <w:rsid w:val="00CA5D82"/>
    <w:rsid w:val="00CA5EBF"/>
    <w:rsid w:val="00CA63C6"/>
    <w:rsid w:val="00CA662F"/>
    <w:rsid w:val="00CA6AE8"/>
    <w:rsid w:val="00CA6C5C"/>
    <w:rsid w:val="00CA6CAF"/>
    <w:rsid w:val="00CA728A"/>
    <w:rsid w:val="00CA731C"/>
    <w:rsid w:val="00CA73D3"/>
    <w:rsid w:val="00CA79E2"/>
    <w:rsid w:val="00CB00C7"/>
    <w:rsid w:val="00CB03A5"/>
    <w:rsid w:val="00CB048A"/>
    <w:rsid w:val="00CB04D0"/>
    <w:rsid w:val="00CB0596"/>
    <w:rsid w:val="00CB05B5"/>
    <w:rsid w:val="00CB0790"/>
    <w:rsid w:val="00CB08D3"/>
    <w:rsid w:val="00CB0A7C"/>
    <w:rsid w:val="00CB0EF0"/>
    <w:rsid w:val="00CB1081"/>
    <w:rsid w:val="00CB11AD"/>
    <w:rsid w:val="00CB13C9"/>
    <w:rsid w:val="00CB13F0"/>
    <w:rsid w:val="00CB1BB9"/>
    <w:rsid w:val="00CB232F"/>
    <w:rsid w:val="00CB2614"/>
    <w:rsid w:val="00CB270D"/>
    <w:rsid w:val="00CB2D18"/>
    <w:rsid w:val="00CB30A5"/>
    <w:rsid w:val="00CB3128"/>
    <w:rsid w:val="00CB35B3"/>
    <w:rsid w:val="00CB376D"/>
    <w:rsid w:val="00CB3B0A"/>
    <w:rsid w:val="00CB3BF2"/>
    <w:rsid w:val="00CB3BF4"/>
    <w:rsid w:val="00CB3DA7"/>
    <w:rsid w:val="00CB4294"/>
    <w:rsid w:val="00CB44AA"/>
    <w:rsid w:val="00CB467E"/>
    <w:rsid w:val="00CB4B43"/>
    <w:rsid w:val="00CB4EA9"/>
    <w:rsid w:val="00CB4F00"/>
    <w:rsid w:val="00CB50E3"/>
    <w:rsid w:val="00CB6189"/>
    <w:rsid w:val="00CB629D"/>
    <w:rsid w:val="00CB62CD"/>
    <w:rsid w:val="00CB62E5"/>
    <w:rsid w:val="00CB637D"/>
    <w:rsid w:val="00CB63DB"/>
    <w:rsid w:val="00CB6C6B"/>
    <w:rsid w:val="00CB73BB"/>
    <w:rsid w:val="00CB7A0C"/>
    <w:rsid w:val="00CB7C8A"/>
    <w:rsid w:val="00CC01CF"/>
    <w:rsid w:val="00CC06BA"/>
    <w:rsid w:val="00CC07B2"/>
    <w:rsid w:val="00CC12F3"/>
    <w:rsid w:val="00CC1362"/>
    <w:rsid w:val="00CC15AD"/>
    <w:rsid w:val="00CC221B"/>
    <w:rsid w:val="00CC295B"/>
    <w:rsid w:val="00CC29E0"/>
    <w:rsid w:val="00CC2AE3"/>
    <w:rsid w:val="00CC2EB6"/>
    <w:rsid w:val="00CC2F7B"/>
    <w:rsid w:val="00CC310F"/>
    <w:rsid w:val="00CC318B"/>
    <w:rsid w:val="00CC32FC"/>
    <w:rsid w:val="00CC3342"/>
    <w:rsid w:val="00CC339F"/>
    <w:rsid w:val="00CC39B2"/>
    <w:rsid w:val="00CC3C27"/>
    <w:rsid w:val="00CC40FD"/>
    <w:rsid w:val="00CC419C"/>
    <w:rsid w:val="00CC42A5"/>
    <w:rsid w:val="00CC42E7"/>
    <w:rsid w:val="00CC45E8"/>
    <w:rsid w:val="00CC521C"/>
    <w:rsid w:val="00CC574A"/>
    <w:rsid w:val="00CC5A31"/>
    <w:rsid w:val="00CC5AF6"/>
    <w:rsid w:val="00CC5D50"/>
    <w:rsid w:val="00CC5D7B"/>
    <w:rsid w:val="00CC5ED9"/>
    <w:rsid w:val="00CC6181"/>
    <w:rsid w:val="00CC63AE"/>
    <w:rsid w:val="00CC6809"/>
    <w:rsid w:val="00CC69FA"/>
    <w:rsid w:val="00CC702D"/>
    <w:rsid w:val="00CC76E3"/>
    <w:rsid w:val="00CC77DB"/>
    <w:rsid w:val="00CC786E"/>
    <w:rsid w:val="00CC7B1E"/>
    <w:rsid w:val="00CC7DF3"/>
    <w:rsid w:val="00CC7FA3"/>
    <w:rsid w:val="00CC7FCD"/>
    <w:rsid w:val="00CD09AF"/>
    <w:rsid w:val="00CD161D"/>
    <w:rsid w:val="00CD19B8"/>
    <w:rsid w:val="00CD1E69"/>
    <w:rsid w:val="00CD1FBE"/>
    <w:rsid w:val="00CD21B1"/>
    <w:rsid w:val="00CD23B8"/>
    <w:rsid w:val="00CD349E"/>
    <w:rsid w:val="00CD36CF"/>
    <w:rsid w:val="00CD3753"/>
    <w:rsid w:val="00CD38EF"/>
    <w:rsid w:val="00CD3A71"/>
    <w:rsid w:val="00CD402C"/>
    <w:rsid w:val="00CD43B0"/>
    <w:rsid w:val="00CD44FF"/>
    <w:rsid w:val="00CD492F"/>
    <w:rsid w:val="00CD4C4B"/>
    <w:rsid w:val="00CD50E3"/>
    <w:rsid w:val="00CD540F"/>
    <w:rsid w:val="00CD5AB8"/>
    <w:rsid w:val="00CD62B8"/>
    <w:rsid w:val="00CD6792"/>
    <w:rsid w:val="00CD68CD"/>
    <w:rsid w:val="00CD6CC5"/>
    <w:rsid w:val="00CD6D7C"/>
    <w:rsid w:val="00CD788B"/>
    <w:rsid w:val="00CD7D39"/>
    <w:rsid w:val="00CD7D7B"/>
    <w:rsid w:val="00CD7D85"/>
    <w:rsid w:val="00CE01E8"/>
    <w:rsid w:val="00CE02CB"/>
    <w:rsid w:val="00CE0B24"/>
    <w:rsid w:val="00CE0E1F"/>
    <w:rsid w:val="00CE0F44"/>
    <w:rsid w:val="00CE144B"/>
    <w:rsid w:val="00CE193F"/>
    <w:rsid w:val="00CE1ABA"/>
    <w:rsid w:val="00CE24CB"/>
    <w:rsid w:val="00CE24FB"/>
    <w:rsid w:val="00CE2C3D"/>
    <w:rsid w:val="00CE3BD6"/>
    <w:rsid w:val="00CE3F96"/>
    <w:rsid w:val="00CE411B"/>
    <w:rsid w:val="00CE4291"/>
    <w:rsid w:val="00CE4477"/>
    <w:rsid w:val="00CE4ADF"/>
    <w:rsid w:val="00CE4D65"/>
    <w:rsid w:val="00CE4F15"/>
    <w:rsid w:val="00CE4F9F"/>
    <w:rsid w:val="00CE5443"/>
    <w:rsid w:val="00CE563B"/>
    <w:rsid w:val="00CE5AD0"/>
    <w:rsid w:val="00CE636B"/>
    <w:rsid w:val="00CE689F"/>
    <w:rsid w:val="00CE6A69"/>
    <w:rsid w:val="00CE6A7B"/>
    <w:rsid w:val="00CE6B62"/>
    <w:rsid w:val="00CE6F47"/>
    <w:rsid w:val="00CE7370"/>
    <w:rsid w:val="00CE7A74"/>
    <w:rsid w:val="00CE7CD0"/>
    <w:rsid w:val="00CE7E95"/>
    <w:rsid w:val="00CE7F0A"/>
    <w:rsid w:val="00CF0B86"/>
    <w:rsid w:val="00CF0F41"/>
    <w:rsid w:val="00CF1153"/>
    <w:rsid w:val="00CF12B7"/>
    <w:rsid w:val="00CF13E4"/>
    <w:rsid w:val="00CF1798"/>
    <w:rsid w:val="00CF17E5"/>
    <w:rsid w:val="00CF1957"/>
    <w:rsid w:val="00CF1B1B"/>
    <w:rsid w:val="00CF21EB"/>
    <w:rsid w:val="00CF25CF"/>
    <w:rsid w:val="00CF27E6"/>
    <w:rsid w:val="00CF2E51"/>
    <w:rsid w:val="00CF2F31"/>
    <w:rsid w:val="00CF3058"/>
    <w:rsid w:val="00CF348B"/>
    <w:rsid w:val="00CF37A4"/>
    <w:rsid w:val="00CF4684"/>
    <w:rsid w:val="00CF4809"/>
    <w:rsid w:val="00CF4B4D"/>
    <w:rsid w:val="00CF50A8"/>
    <w:rsid w:val="00CF594E"/>
    <w:rsid w:val="00CF5D73"/>
    <w:rsid w:val="00CF5E0C"/>
    <w:rsid w:val="00CF75A7"/>
    <w:rsid w:val="00CF7622"/>
    <w:rsid w:val="00CF780D"/>
    <w:rsid w:val="00CF7B6C"/>
    <w:rsid w:val="00D0011F"/>
    <w:rsid w:val="00D0025D"/>
    <w:rsid w:val="00D00C8D"/>
    <w:rsid w:val="00D01027"/>
    <w:rsid w:val="00D014F4"/>
    <w:rsid w:val="00D01563"/>
    <w:rsid w:val="00D01757"/>
    <w:rsid w:val="00D01895"/>
    <w:rsid w:val="00D018E9"/>
    <w:rsid w:val="00D01D48"/>
    <w:rsid w:val="00D01D81"/>
    <w:rsid w:val="00D01E0C"/>
    <w:rsid w:val="00D01FA7"/>
    <w:rsid w:val="00D02010"/>
    <w:rsid w:val="00D024D1"/>
    <w:rsid w:val="00D025CD"/>
    <w:rsid w:val="00D02868"/>
    <w:rsid w:val="00D03088"/>
    <w:rsid w:val="00D04646"/>
    <w:rsid w:val="00D0495D"/>
    <w:rsid w:val="00D049ED"/>
    <w:rsid w:val="00D04D21"/>
    <w:rsid w:val="00D04D31"/>
    <w:rsid w:val="00D04E13"/>
    <w:rsid w:val="00D0514B"/>
    <w:rsid w:val="00D051AC"/>
    <w:rsid w:val="00D055E8"/>
    <w:rsid w:val="00D0566C"/>
    <w:rsid w:val="00D05784"/>
    <w:rsid w:val="00D06691"/>
    <w:rsid w:val="00D070A3"/>
    <w:rsid w:val="00D070F8"/>
    <w:rsid w:val="00D0733B"/>
    <w:rsid w:val="00D07F9B"/>
    <w:rsid w:val="00D10BBD"/>
    <w:rsid w:val="00D10D6E"/>
    <w:rsid w:val="00D10DF6"/>
    <w:rsid w:val="00D10F35"/>
    <w:rsid w:val="00D11182"/>
    <w:rsid w:val="00D1142C"/>
    <w:rsid w:val="00D11FCE"/>
    <w:rsid w:val="00D12510"/>
    <w:rsid w:val="00D1266F"/>
    <w:rsid w:val="00D12674"/>
    <w:rsid w:val="00D126EA"/>
    <w:rsid w:val="00D128BF"/>
    <w:rsid w:val="00D12AAA"/>
    <w:rsid w:val="00D13669"/>
    <w:rsid w:val="00D137EB"/>
    <w:rsid w:val="00D13ACE"/>
    <w:rsid w:val="00D13EB2"/>
    <w:rsid w:val="00D143AC"/>
    <w:rsid w:val="00D1451F"/>
    <w:rsid w:val="00D1489D"/>
    <w:rsid w:val="00D14B1F"/>
    <w:rsid w:val="00D14E26"/>
    <w:rsid w:val="00D14EF6"/>
    <w:rsid w:val="00D15666"/>
    <w:rsid w:val="00D158ED"/>
    <w:rsid w:val="00D15975"/>
    <w:rsid w:val="00D15A9B"/>
    <w:rsid w:val="00D15D80"/>
    <w:rsid w:val="00D15ED5"/>
    <w:rsid w:val="00D15F19"/>
    <w:rsid w:val="00D163E1"/>
    <w:rsid w:val="00D166F3"/>
    <w:rsid w:val="00D17ABD"/>
    <w:rsid w:val="00D17ACD"/>
    <w:rsid w:val="00D202D7"/>
    <w:rsid w:val="00D204CF"/>
    <w:rsid w:val="00D205C9"/>
    <w:rsid w:val="00D20C91"/>
    <w:rsid w:val="00D20E14"/>
    <w:rsid w:val="00D20E3E"/>
    <w:rsid w:val="00D20EAC"/>
    <w:rsid w:val="00D20F77"/>
    <w:rsid w:val="00D214BA"/>
    <w:rsid w:val="00D219D9"/>
    <w:rsid w:val="00D21B05"/>
    <w:rsid w:val="00D21E1A"/>
    <w:rsid w:val="00D2265B"/>
    <w:rsid w:val="00D2279C"/>
    <w:rsid w:val="00D22967"/>
    <w:rsid w:val="00D22AA6"/>
    <w:rsid w:val="00D22B8C"/>
    <w:rsid w:val="00D231C0"/>
    <w:rsid w:val="00D231E5"/>
    <w:rsid w:val="00D233CF"/>
    <w:rsid w:val="00D234B1"/>
    <w:rsid w:val="00D23856"/>
    <w:rsid w:val="00D23F42"/>
    <w:rsid w:val="00D24336"/>
    <w:rsid w:val="00D24624"/>
    <w:rsid w:val="00D2488C"/>
    <w:rsid w:val="00D24C61"/>
    <w:rsid w:val="00D24FB3"/>
    <w:rsid w:val="00D25C26"/>
    <w:rsid w:val="00D25D9D"/>
    <w:rsid w:val="00D263AF"/>
    <w:rsid w:val="00D26CB3"/>
    <w:rsid w:val="00D26D2E"/>
    <w:rsid w:val="00D26D7F"/>
    <w:rsid w:val="00D26EFA"/>
    <w:rsid w:val="00D27460"/>
    <w:rsid w:val="00D274B4"/>
    <w:rsid w:val="00D27DF5"/>
    <w:rsid w:val="00D30063"/>
    <w:rsid w:val="00D3012F"/>
    <w:rsid w:val="00D30401"/>
    <w:rsid w:val="00D3041D"/>
    <w:rsid w:val="00D304A8"/>
    <w:rsid w:val="00D310EF"/>
    <w:rsid w:val="00D31191"/>
    <w:rsid w:val="00D3125D"/>
    <w:rsid w:val="00D3145A"/>
    <w:rsid w:val="00D31832"/>
    <w:rsid w:val="00D31CEE"/>
    <w:rsid w:val="00D320ED"/>
    <w:rsid w:val="00D32258"/>
    <w:rsid w:val="00D322D2"/>
    <w:rsid w:val="00D32326"/>
    <w:rsid w:val="00D328EA"/>
    <w:rsid w:val="00D32AAC"/>
    <w:rsid w:val="00D32F6E"/>
    <w:rsid w:val="00D330E8"/>
    <w:rsid w:val="00D33546"/>
    <w:rsid w:val="00D3355B"/>
    <w:rsid w:val="00D33CE1"/>
    <w:rsid w:val="00D33E27"/>
    <w:rsid w:val="00D34470"/>
    <w:rsid w:val="00D34C34"/>
    <w:rsid w:val="00D3549C"/>
    <w:rsid w:val="00D35643"/>
    <w:rsid w:val="00D356FB"/>
    <w:rsid w:val="00D357BC"/>
    <w:rsid w:val="00D357FA"/>
    <w:rsid w:val="00D358E7"/>
    <w:rsid w:val="00D35965"/>
    <w:rsid w:val="00D35CFC"/>
    <w:rsid w:val="00D36092"/>
    <w:rsid w:val="00D3669F"/>
    <w:rsid w:val="00D3720D"/>
    <w:rsid w:val="00D37A20"/>
    <w:rsid w:val="00D37A2C"/>
    <w:rsid w:val="00D37BF5"/>
    <w:rsid w:val="00D400E9"/>
    <w:rsid w:val="00D4025A"/>
    <w:rsid w:val="00D40AF5"/>
    <w:rsid w:val="00D411CC"/>
    <w:rsid w:val="00D41749"/>
    <w:rsid w:val="00D41840"/>
    <w:rsid w:val="00D418F4"/>
    <w:rsid w:val="00D42137"/>
    <w:rsid w:val="00D42AAC"/>
    <w:rsid w:val="00D42D1C"/>
    <w:rsid w:val="00D42E49"/>
    <w:rsid w:val="00D43170"/>
    <w:rsid w:val="00D4351E"/>
    <w:rsid w:val="00D43B67"/>
    <w:rsid w:val="00D43C07"/>
    <w:rsid w:val="00D43E75"/>
    <w:rsid w:val="00D44027"/>
    <w:rsid w:val="00D4446D"/>
    <w:rsid w:val="00D445EC"/>
    <w:rsid w:val="00D44CF6"/>
    <w:rsid w:val="00D44F5B"/>
    <w:rsid w:val="00D452FA"/>
    <w:rsid w:val="00D45AA0"/>
    <w:rsid w:val="00D45D74"/>
    <w:rsid w:val="00D465EB"/>
    <w:rsid w:val="00D467F6"/>
    <w:rsid w:val="00D468E0"/>
    <w:rsid w:val="00D46AFD"/>
    <w:rsid w:val="00D46E25"/>
    <w:rsid w:val="00D46F5E"/>
    <w:rsid w:val="00D46FCC"/>
    <w:rsid w:val="00D470D5"/>
    <w:rsid w:val="00D47198"/>
    <w:rsid w:val="00D476CF"/>
    <w:rsid w:val="00D47A07"/>
    <w:rsid w:val="00D47DD8"/>
    <w:rsid w:val="00D47FFE"/>
    <w:rsid w:val="00D50609"/>
    <w:rsid w:val="00D508FF"/>
    <w:rsid w:val="00D51064"/>
    <w:rsid w:val="00D51333"/>
    <w:rsid w:val="00D5163E"/>
    <w:rsid w:val="00D519C7"/>
    <w:rsid w:val="00D51C12"/>
    <w:rsid w:val="00D523C2"/>
    <w:rsid w:val="00D525DE"/>
    <w:rsid w:val="00D52689"/>
    <w:rsid w:val="00D526A0"/>
    <w:rsid w:val="00D5334C"/>
    <w:rsid w:val="00D5354D"/>
    <w:rsid w:val="00D535F0"/>
    <w:rsid w:val="00D53B88"/>
    <w:rsid w:val="00D53BCA"/>
    <w:rsid w:val="00D53E88"/>
    <w:rsid w:val="00D53EAE"/>
    <w:rsid w:val="00D53F61"/>
    <w:rsid w:val="00D54628"/>
    <w:rsid w:val="00D548C5"/>
    <w:rsid w:val="00D5491D"/>
    <w:rsid w:val="00D54930"/>
    <w:rsid w:val="00D54BB5"/>
    <w:rsid w:val="00D54DBC"/>
    <w:rsid w:val="00D550C1"/>
    <w:rsid w:val="00D55257"/>
    <w:rsid w:val="00D553F2"/>
    <w:rsid w:val="00D556C9"/>
    <w:rsid w:val="00D55918"/>
    <w:rsid w:val="00D55E81"/>
    <w:rsid w:val="00D560E9"/>
    <w:rsid w:val="00D56329"/>
    <w:rsid w:val="00D56B6F"/>
    <w:rsid w:val="00D56F5C"/>
    <w:rsid w:val="00D571EC"/>
    <w:rsid w:val="00D57362"/>
    <w:rsid w:val="00D575D3"/>
    <w:rsid w:val="00D57A2D"/>
    <w:rsid w:val="00D6025F"/>
    <w:rsid w:val="00D6048D"/>
    <w:rsid w:val="00D6093E"/>
    <w:rsid w:val="00D60B53"/>
    <w:rsid w:val="00D60C19"/>
    <w:rsid w:val="00D61068"/>
    <w:rsid w:val="00D61A0B"/>
    <w:rsid w:val="00D61A19"/>
    <w:rsid w:val="00D61AF9"/>
    <w:rsid w:val="00D62AA5"/>
    <w:rsid w:val="00D637B0"/>
    <w:rsid w:val="00D63A54"/>
    <w:rsid w:val="00D63EF4"/>
    <w:rsid w:val="00D64860"/>
    <w:rsid w:val="00D64A7C"/>
    <w:rsid w:val="00D6507C"/>
    <w:rsid w:val="00D651DB"/>
    <w:rsid w:val="00D65348"/>
    <w:rsid w:val="00D65961"/>
    <w:rsid w:val="00D65A1C"/>
    <w:rsid w:val="00D65B17"/>
    <w:rsid w:val="00D65BF6"/>
    <w:rsid w:val="00D65C18"/>
    <w:rsid w:val="00D65F39"/>
    <w:rsid w:val="00D66163"/>
    <w:rsid w:val="00D661B0"/>
    <w:rsid w:val="00D66579"/>
    <w:rsid w:val="00D66D04"/>
    <w:rsid w:val="00D66D65"/>
    <w:rsid w:val="00D670AC"/>
    <w:rsid w:val="00D67882"/>
    <w:rsid w:val="00D67A8E"/>
    <w:rsid w:val="00D70297"/>
    <w:rsid w:val="00D70619"/>
    <w:rsid w:val="00D706A0"/>
    <w:rsid w:val="00D706DE"/>
    <w:rsid w:val="00D7141B"/>
    <w:rsid w:val="00D714AF"/>
    <w:rsid w:val="00D715C1"/>
    <w:rsid w:val="00D71689"/>
    <w:rsid w:val="00D71706"/>
    <w:rsid w:val="00D71F92"/>
    <w:rsid w:val="00D72278"/>
    <w:rsid w:val="00D7242C"/>
    <w:rsid w:val="00D724CA"/>
    <w:rsid w:val="00D727C7"/>
    <w:rsid w:val="00D7297B"/>
    <w:rsid w:val="00D72A2A"/>
    <w:rsid w:val="00D72B01"/>
    <w:rsid w:val="00D7354D"/>
    <w:rsid w:val="00D73E44"/>
    <w:rsid w:val="00D73F9E"/>
    <w:rsid w:val="00D74562"/>
    <w:rsid w:val="00D746F4"/>
    <w:rsid w:val="00D747BB"/>
    <w:rsid w:val="00D74C25"/>
    <w:rsid w:val="00D75276"/>
    <w:rsid w:val="00D75745"/>
    <w:rsid w:val="00D758A1"/>
    <w:rsid w:val="00D75AAD"/>
    <w:rsid w:val="00D75B2D"/>
    <w:rsid w:val="00D75BB3"/>
    <w:rsid w:val="00D75D76"/>
    <w:rsid w:val="00D75F45"/>
    <w:rsid w:val="00D75F87"/>
    <w:rsid w:val="00D761DF"/>
    <w:rsid w:val="00D762B0"/>
    <w:rsid w:val="00D7676B"/>
    <w:rsid w:val="00D768F6"/>
    <w:rsid w:val="00D76A77"/>
    <w:rsid w:val="00D76AF5"/>
    <w:rsid w:val="00D76BC8"/>
    <w:rsid w:val="00D771C4"/>
    <w:rsid w:val="00D77255"/>
    <w:rsid w:val="00D7746C"/>
    <w:rsid w:val="00D776CB"/>
    <w:rsid w:val="00D776E3"/>
    <w:rsid w:val="00D777C8"/>
    <w:rsid w:val="00D77B0E"/>
    <w:rsid w:val="00D77DC1"/>
    <w:rsid w:val="00D77E56"/>
    <w:rsid w:val="00D77F68"/>
    <w:rsid w:val="00D8052F"/>
    <w:rsid w:val="00D8056F"/>
    <w:rsid w:val="00D808DB"/>
    <w:rsid w:val="00D80905"/>
    <w:rsid w:val="00D80B5D"/>
    <w:rsid w:val="00D80BC0"/>
    <w:rsid w:val="00D80E3A"/>
    <w:rsid w:val="00D81222"/>
    <w:rsid w:val="00D81771"/>
    <w:rsid w:val="00D81AB4"/>
    <w:rsid w:val="00D81F16"/>
    <w:rsid w:val="00D825CE"/>
    <w:rsid w:val="00D82910"/>
    <w:rsid w:val="00D82BB4"/>
    <w:rsid w:val="00D83139"/>
    <w:rsid w:val="00D83780"/>
    <w:rsid w:val="00D838A3"/>
    <w:rsid w:val="00D83A0F"/>
    <w:rsid w:val="00D83B89"/>
    <w:rsid w:val="00D83DDB"/>
    <w:rsid w:val="00D840ED"/>
    <w:rsid w:val="00D84165"/>
    <w:rsid w:val="00D843EF"/>
    <w:rsid w:val="00D84D31"/>
    <w:rsid w:val="00D84EC9"/>
    <w:rsid w:val="00D84FD4"/>
    <w:rsid w:val="00D85183"/>
    <w:rsid w:val="00D85ADA"/>
    <w:rsid w:val="00D85B55"/>
    <w:rsid w:val="00D85CC8"/>
    <w:rsid w:val="00D85E61"/>
    <w:rsid w:val="00D86001"/>
    <w:rsid w:val="00D863FF"/>
    <w:rsid w:val="00D869E2"/>
    <w:rsid w:val="00D86B28"/>
    <w:rsid w:val="00D86B95"/>
    <w:rsid w:val="00D870D2"/>
    <w:rsid w:val="00D8774A"/>
    <w:rsid w:val="00D877F5"/>
    <w:rsid w:val="00D878B0"/>
    <w:rsid w:val="00D879F8"/>
    <w:rsid w:val="00D87A81"/>
    <w:rsid w:val="00D902C1"/>
    <w:rsid w:val="00D90A93"/>
    <w:rsid w:val="00D90B6E"/>
    <w:rsid w:val="00D90BE9"/>
    <w:rsid w:val="00D90E76"/>
    <w:rsid w:val="00D9194B"/>
    <w:rsid w:val="00D91BDA"/>
    <w:rsid w:val="00D91D77"/>
    <w:rsid w:val="00D9241E"/>
    <w:rsid w:val="00D92BFE"/>
    <w:rsid w:val="00D92C6D"/>
    <w:rsid w:val="00D92D8B"/>
    <w:rsid w:val="00D92E5B"/>
    <w:rsid w:val="00D92EB9"/>
    <w:rsid w:val="00D930F3"/>
    <w:rsid w:val="00D93144"/>
    <w:rsid w:val="00D932D8"/>
    <w:rsid w:val="00D9355D"/>
    <w:rsid w:val="00D936E5"/>
    <w:rsid w:val="00D93741"/>
    <w:rsid w:val="00D93964"/>
    <w:rsid w:val="00D93BC2"/>
    <w:rsid w:val="00D9402B"/>
    <w:rsid w:val="00D94105"/>
    <w:rsid w:val="00D94157"/>
    <w:rsid w:val="00D9420A"/>
    <w:rsid w:val="00D9428F"/>
    <w:rsid w:val="00D94A9A"/>
    <w:rsid w:val="00D94C92"/>
    <w:rsid w:val="00D94FD7"/>
    <w:rsid w:val="00D950C2"/>
    <w:rsid w:val="00D95244"/>
    <w:rsid w:val="00D955B6"/>
    <w:rsid w:val="00D962D5"/>
    <w:rsid w:val="00D96555"/>
    <w:rsid w:val="00D96B18"/>
    <w:rsid w:val="00D96D5D"/>
    <w:rsid w:val="00D96DA3"/>
    <w:rsid w:val="00D9700D"/>
    <w:rsid w:val="00D977AA"/>
    <w:rsid w:val="00D97BCF"/>
    <w:rsid w:val="00D97C3C"/>
    <w:rsid w:val="00DA0117"/>
    <w:rsid w:val="00DA018F"/>
    <w:rsid w:val="00DA0650"/>
    <w:rsid w:val="00DA0659"/>
    <w:rsid w:val="00DA0ABB"/>
    <w:rsid w:val="00DA0B49"/>
    <w:rsid w:val="00DA0FDC"/>
    <w:rsid w:val="00DA12DF"/>
    <w:rsid w:val="00DA1345"/>
    <w:rsid w:val="00DA1626"/>
    <w:rsid w:val="00DA1734"/>
    <w:rsid w:val="00DA1BF6"/>
    <w:rsid w:val="00DA2784"/>
    <w:rsid w:val="00DA2FD7"/>
    <w:rsid w:val="00DA31A8"/>
    <w:rsid w:val="00DA31C2"/>
    <w:rsid w:val="00DA31DE"/>
    <w:rsid w:val="00DA3B04"/>
    <w:rsid w:val="00DA3B73"/>
    <w:rsid w:val="00DA3C1B"/>
    <w:rsid w:val="00DA42D8"/>
    <w:rsid w:val="00DA42F7"/>
    <w:rsid w:val="00DA4391"/>
    <w:rsid w:val="00DA43FE"/>
    <w:rsid w:val="00DA4A22"/>
    <w:rsid w:val="00DA4A30"/>
    <w:rsid w:val="00DA5350"/>
    <w:rsid w:val="00DA56C7"/>
    <w:rsid w:val="00DA5717"/>
    <w:rsid w:val="00DA5CB1"/>
    <w:rsid w:val="00DA5DF6"/>
    <w:rsid w:val="00DA62FE"/>
    <w:rsid w:val="00DA658C"/>
    <w:rsid w:val="00DA67D4"/>
    <w:rsid w:val="00DA6970"/>
    <w:rsid w:val="00DA6A2A"/>
    <w:rsid w:val="00DA6F1C"/>
    <w:rsid w:val="00DA70BC"/>
    <w:rsid w:val="00DA756B"/>
    <w:rsid w:val="00DA757A"/>
    <w:rsid w:val="00DA772D"/>
    <w:rsid w:val="00DA7897"/>
    <w:rsid w:val="00DA78CE"/>
    <w:rsid w:val="00DB0220"/>
    <w:rsid w:val="00DB02AF"/>
    <w:rsid w:val="00DB04CE"/>
    <w:rsid w:val="00DB0681"/>
    <w:rsid w:val="00DB08CF"/>
    <w:rsid w:val="00DB0C32"/>
    <w:rsid w:val="00DB0DCB"/>
    <w:rsid w:val="00DB153B"/>
    <w:rsid w:val="00DB1600"/>
    <w:rsid w:val="00DB2074"/>
    <w:rsid w:val="00DB2269"/>
    <w:rsid w:val="00DB2FD2"/>
    <w:rsid w:val="00DB39EB"/>
    <w:rsid w:val="00DB3B8E"/>
    <w:rsid w:val="00DB3D07"/>
    <w:rsid w:val="00DB3FC5"/>
    <w:rsid w:val="00DB4064"/>
    <w:rsid w:val="00DB40BF"/>
    <w:rsid w:val="00DB4538"/>
    <w:rsid w:val="00DB47A6"/>
    <w:rsid w:val="00DB5465"/>
    <w:rsid w:val="00DB5609"/>
    <w:rsid w:val="00DB5728"/>
    <w:rsid w:val="00DB5902"/>
    <w:rsid w:val="00DB5995"/>
    <w:rsid w:val="00DB5B29"/>
    <w:rsid w:val="00DB639C"/>
    <w:rsid w:val="00DB649F"/>
    <w:rsid w:val="00DB64B1"/>
    <w:rsid w:val="00DB6644"/>
    <w:rsid w:val="00DB68ED"/>
    <w:rsid w:val="00DB6AC4"/>
    <w:rsid w:val="00DB6C09"/>
    <w:rsid w:val="00DB6E0A"/>
    <w:rsid w:val="00DB6E14"/>
    <w:rsid w:val="00DB709B"/>
    <w:rsid w:val="00DB7495"/>
    <w:rsid w:val="00DB7841"/>
    <w:rsid w:val="00DB7B26"/>
    <w:rsid w:val="00DB7BDD"/>
    <w:rsid w:val="00DB7D7E"/>
    <w:rsid w:val="00DB7E7A"/>
    <w:rsid w:val="00DC0334"/>
    <w:rsid w:val="00DC05EA"/>
    <w:rsid w:val="00DC08CD"/>
    <w:rsid w:val="00DC0EF7"/>
    <w:rsid w:val="00DC1322"/>
    <w:rsid w:val="00DC18C5"/>
    <w:rsid w:val="00DC1CED"/>
    <w:rsid w:val="00DC1EB8"/>
    <w:rsid w:val="00DC208E"/>
    <w:rsid w:val="00DC21EB"/>
    <w:rsid w:val="00DC29C7"/>
    <w:rsid w:val="00DC2C70"/>
    <w:rsid w:val="00DC2D2E"/>
    <w:rsid w:val="00DC2D9A"/>
    <w:rsid w:val="00DC2DC8"/>
    <w:rsid w:val="00DC2EC4"/>
    <w:rsid w:val="00DC30E2"/>
    <w:rsid w:val="00DC310E"/>
    <w:rsid w:val="00DC348F"/>
    <w:rsid w:val="00DC3AB7"/>
    <w:rsid w:val="00DC3F06"/>
    <w:rsid w:val="00DC405B"/>
    <w:rsid w:val="00DC4611"/>
    <w:rsid w:val="00DC4832"/>
    <w:rsid w:val="00DC4850"/>
    <w:rsid w:val="00DC4B20"/>
    <w:rsid w:val="00DC4DB5"/>
    <w:rsid w:val="00DC4E19"/>
    <w:rsid w:val="00DC506C"/>
    <w:rsid w:val="00DC514F"/>
    <w:rsid w:val="00DC5297"/>
    <w:rsid w:val="00DC5D8A"/>
    <w:rsid w:val="00DC6AF4"/>
    <w:rsid w:val="00DC705A"/>
    <w:rsid w:val="00DC74B9"/>
    <w:rsid w:val="00DC75CC"/>
    <w:rsid w:val="00DC78F7"/>
    <w:rsid w:val="00DC7D66"/>
    <w:rsid w:val="00DC7DCE"/>
    <w:rsid w:val="00DC7E18"/>
    <w:rsid w:val="00DD00AF"/>
    <w:rsid w:val="00DD0366"/>
    <w:rsid w:val="00DD08B7"/>
    <w:rsid w:val="00DD0C76"/>
    <w:rsid w:val="00DD0CEF"/>
    <w:rsid w:val="00DD0F81"/>
    <w:rsid w:val="00DD1546"/>
    <w:rsid w:val="00DD1846"/>
    <w:rsid w:val="00DD208F"/>
    <w:rsid w:val="00DD218B"/>
    <w:rsid w:val="00DD221C"/>
    <w:rsid w:val="00DD232B"/>
    <w:rsid w:val="00DD2C52"/>
    <w:rsid w:val="00DD3085"/>
    <w:rsid w:val="00DD36B7"/>
    <w:rsid w:val="00DD37EC"/>
    <w:rsid w:val="00DD382F"/>
    <w:rsid w:val="00DD3A38"/>
    <w:rsid w:val="00DD3C1C"/>
    <w:rsid w:val="00DD3C99"/>
    <w:rsid w:val="00DD3F41"/>
    <w:rsid w:val="00DD4063"/>
    <w:rsid w:val="00DD4185"/>
    <w:rsid w:val="00DD41AB"/>
    <w:rsid w:val="00DD42EE"/>
    <w:rsid w:val="00DD43E0"/>
    <w:rsid w:val="00DD4688"/>
    <w:rsid w:val="00DD4808"/>
    <w:rsid w:val="00DD4BD5"/>
    <w:rsid w:val="00DD4E96"/>
    <w:rsid w:val="00DD5169"/>
    <w:rsid w:val="00DD5212"/>
    <w:rsid w:val="00DD538A"/>
    <w:rsid w:val="00DD5528"/>
    <w:rsid w:val="00DD5798"/>
    <w:rsid w:val="00DD59BB"/>
    <w:rsid w:val="00DD60D1"/>
    <w:rsid w:val="00DD6670"/>
    <w:rsid w:val="00DD6EB2"/>
    <w:rsid w:val="00DD7FF2"/>
    <w:rsid w:val="00DE03ED"/>
    <w:rsid w:val="00DE0A50"/>
    <w:rsid w:val="00DE0BC5"/>
    <w:rsid w:val="00DE0D4B"/>
    <w:rsid w:val="00DE1495"/>
    <w:rsid w:val="00DE16AF"/>
    <w:rsid w:val="00DE1727"/>
    <w:rsid w:val="00DE19A0"/>
    <w:rsid w:val="00DE2160"/>
    <w:rsid w:val="00DE2654"/>
    <w:rsid w:val="00DE2922"/>
    <w:rsid w:val="00DE3180"/>
    <w:rsid w:val="00DE3319"/>
    <w:rsid w:val="00DE3597"/>
    <w:rsid w:val="00DE3EE1"/>
    <w:rsid w:val="00DE43F5"/>
    <w:rsid w:val="00DE440C"/>
    <w:rsid w:val="00DE4B33"/>
    <w:rsid w:val="00DE4D06"/>
    <w:rsid w:val="00DE4EE7"/>
    <w:rsid w:val="00DE51DA"/>
    <w:rsid w:val="00DE589E"/>
    <w:rsid w:val="00DE5F8C"/>
    <w:rsid w:val="00DE63E0"/>
    <w:rsid w:val="00DE64F5"/>
    <w:rsid w:val="00DE6526"/>
    <w:rsid w:val="00DE73FF"/>
    <w:rsid w:val="00DE7544"/>
    <w:rsid w:val="00DF00FA"/>
    <w:rsid w:val="00DF0192"/>
    <w:rsid w:val="00DF0305"/>
    <w:rsid w:val="00DF050F"/>
    <w:rsid w:val="00DF14D3"/>
    <w:rsid w:val="00DF152C"/>
    <w:rsid w:val="00DF16E3"/>
    <w:rsid w:val="00DF191D"/>
    <w:rsid w:val="00DF1CB1"/>
    <w:rsid w:val="00DF1F8B"/>
    <w:rsid w:val="00DF2082"/>
    <w:rsid w:val="00DF209F"/>
    <w:rsid w:val="00DF221A"/>
    <w:rsid w:val="00DF22BF"/>
    <w:rsid w:val="00DF2A8A"/>
    <w:rsid w:val="00DF2B26"/>
    <w:rsid w:val="00DF33F3"/>
    <w:rsid w:val="00DF4003"/>
    <w:rsid w:val="00DF41D1"/>
    <w:rsid w:val="00DF46FE"/>
    <w:rsid w:val="00DF4710"/>
    <w:rsid w:val="00DF4913"/>
    <w:rsid w:val="00DF4B7F"/>
    <w:rsid w:val="00DF4DC0"/>
    <w:rsid w:val="00DF528A"/>
    <w:rsid w:val="00DF5931"/>
    <w:rsid w:val="00DF5B02"/>
    <w:rsid w:val="00DF6196"/>
    <w:rsid w:val="00DF62A5"/>
    <w:rsid w:val="00DF6847"/>
    <w:rsid w:val="00DF6B8D"/>
    <w:rsid w:val="00DF6B9A"/>
    <w:rsid w:val="00DF6E1B"/>
    <w:rsid w:val="00DF6FD9"/>
    <w:rsid w:val="00DF75FE"/>
    <w:rsid w:val="00DF7E01"/>
    <w:rsid w:val="00DF7E57"/>
    <w:rsid w:val="00DF7F20"/>
    <w:rsid w:val="00E00362"/>
    <w:rsid w:val="00E0038B"/>
    <w:rsid w:val="00E00404"/>
    <w:rsid w:val="00E00557"/>
    <w:rsid w:val="00E0062F"/>
    <w:rsid w:val="00E00AF3"/>
    <w:rsid w:val="00E00B52"/>
    <w:rsid w:val="00E015CD"/>
    <w:rsid w:val="00E01842"/>
    <w:rsid w:val="00E01A78"/>
    <w:rsid w:val="00E0200F"/>
    <w:rsid w:val="00E0220F"/>
    <w:rsid w:val="00E0229B"/>
    <w:rsid w:val="00E02365"/>
    <w:rsid w:val="00E02368"/>
    <w:rsid w:val="00E024CE"/>
    <w:rsid w:val="00E02C24"/>
    <w:rsid w:val="00E02CA1"/>
    <w:rsid w:val="00E02D7D"/>
    <w:rsid w:val="00E02F33"/>
    <w:rsid w:val="00E032CF"/>
    <w:rsid w:val="00E03524"/>
    <w:rsid w:val="00E037B2"/>
    <w:rsid w:val="00E03A8B"/>
    <w:rsid w:val="00E03AFA"/>
    <w:rsid w:val="00E041FE"/>
    <w:rsid w:val="00E043F3"/>
    <w:rsid w:val="00E04576"/>
    <w:rsid w:val="00E0457E"/>
    <w:rsid w:val="00E04774"/>
    <w:rsid w:val="00E0504D"/>
    <w:rsid w:val="00E0533A"/>
    <w:rsid w:val="00E053B6"/>
    <w:rsid w:val="00E05475"/>
    <w:rsid w:val="00E05A7C"/>
    <w:rsid w:val="00E05FFE"/>
    <w:rsid w:val="00E060C9"/>
    <w:rsid w:val="00E060DB"/>
    <w:rsid w:val="00E06183"/>
    <w:rsid w:val="00E062D9"/>
    <w:rsid w:val="00E065CF"/>
    <w:rsid w:val="00E06603"/>
    <w:rsid w:val="00E068EA"/>
    <w:rsid w:val="00E06A08"/>
    <w:rsid w:val="00E071A4"/>
    <w:rsid w:val="00E07288"/>
    <w:rsid w:val="00E07652"/>
    <w:rsid w:val="00E076CF"/>
    <w:rsid w:val="00E100A3"/>
    <w:rsid w:val="00E10138"/>
    <w:rsid w:val="00E10EDD"/>
    <w:rsid w:val="00E11118"/>
    <w:rsid w:val="00E1136C"/>
    <w:rsid w:val="00E11CA3"/>
    <w:rsid w:val="00E12460"/>
    <w:rsid w:val="00E1251A"/>
    <w:rsid w:val="00E125C0"/>
    <w:rsid w:val="00E12A5E"/>
    <w:rsid w:val="00E12A80"/>
    <w:rsid w:val="00E12B13"/>
    <w:rsid w:val="00E12D5C"/>
    <w:rsid w:val="00E135C6"/>
    <w:rsid w:val="00E13A56"/>
    <w:rsid w:val="00E13DCE"/>
    <w:rsid w:val="00E142CB"/>
    <w:rsid w:val="00E14892"/>
    <w:rsid w:val="00E14DBD"/>
    <w:rsid w:val="00E14DD3"/>
    <w:rsid w:val="00E154FA"/>
    <w:rsid w:val="00E1565E"/>
    <w:rsid w:val="00E15764"/>
    <w:rsid w:val="00E15B5A"/>
    <w:rsid w:val="00E15BE6"/>
    <w:rsid w:val="00E16200"/>
    <w:rsid w:val="00E16354"/>
    <w:rsid w:val="00E1672E"/>
    <w:rsid w:val="00E16872"/>
    <w:rsid w:val="00E17361"/>
    <w:rsid w:val="00E174C3"/>
    <w:rsid w:val="00E1752A"/>
    <w:rsid w:val="00E17DAB"/>
    <w:rsid w:val="00E2126E"/>
    <w:rsid w:val="00E215E4"/>
    <w:rsid w:val="00E215F5"/>
    <w:rsid w:val="00E2198E"/>
    <w:rsid w:val="00E22327"/>
    <w:rsid w:val="00E22806"/>
    <w:rsid w:val="00E22899"/>
    <w:rsid w:val="00E22BA2"/>
    <w:rsid w:val="00E22BE8"/>
    <w:rsid w:val="00E22F57"/>
    <w:rsid w:val="00E23278"/>
    <w:rsid w:val="00E232B2"/>
    <w:rsid w:val="00E23315"/>
    <w:rsid w:val="00E233AA"/>
    <w:rsid w:val="00E23734"/>
    <w:rsid w:val="00E23871"/>
    <w:rsid w:val="00E239C5"/>
    <w:rsid w:val="00E23AC1"/>
    <w:rsid w:val="00E23D19"/>
    <w:rsid w:val="00E23FE9"/>
    <w:rsid w:val="00E2426E"/>
    <w:rsid w:val="00E243B5"/>
    <w:rsid w:val="00E243C9"/>
    <w:rsid w:val="00E24AD2"/>
    <w:rsid w:val="00E24C8B"/>
    <w:rsid w:val="00E24CA7"/>
    <w:rsid w:val="00E24FD3"/>
    <w:rsid w:val="00E25313"/>
    <w:rsid w:val="00E255B5"/>
    <w:rsid w:val="00E25772"/>
    <w:rsid w:val="00E259A6"/>
    <w:rsid w:val="00E25B45"/>
    <w:rsid w:val="00E25FEA"/>
    <w:rsid w:val="00E26041"/>
    <w:rsid w:val="00E26766"/>
    <w:rsid w:val="00E26981"/>
    <w:rsid w:val="00E2712A"/>
    <w:rsid w:val="00E278FB"/>
    <w:rsid w:val="00E27E4D"/>
    <w:rsid w:val="00E301F4"/>
    <w:rsid w:val="00E3094D"/>
    <w:rsid w:val="00E30C17"/>
    <w:rsid w:val="00E30D8A"/>
    <w:rsid w:val="00E30F8F"/>
    <w:rsid w:val="00E310E5"/>
    <w:rsid w:val="00E311B9"/>
    <w:rsid w:val="00E31205"/>
    <w:rsid w:val="00E31748"/>
    <w:rsid w:val="00E31C9D"/>
    <w:rsid w:val="00E31D63"/>
    <w:rsid w:val="00E320EA"/>
    <w:rsid w:val="00E321B5"/>
    <w:rsid w:val="00E323CE"/>
    <w:rsid w:val="00E3256A"/>
    <w:rsid w:val="00E32600"/>
    <w:rsid w:val="00E32832"/>
    <w:rsid w:val="00E32868"/>
    <w:rsid w:val="00E32A35"/>
    <w:rsid w:val="00E32F67"/>
    <w:rsid w:val="00E3395B"/>
    <w:rsid w:val="00E33AC7"/>
    <w:rsid w:val="00E33EAD"/>
    <w:rsid w:val="00E343B1"/>
    <w:rsid w:val="00E34608"/>
    <w:rsid w:val="00E349D9"/>
    <w:rsid w:val="00E34AD3"/>
    <w:rsid w:val="00E34C56"/>
    <w:rsid w:val="00E352AA"/>
    <w:rsid w:val="00E35895"/>
    <w:rsid w:val="00E35981"/>
    <w:rsid w:val="00E35BC2"/>
    <w:rsid w:val="00E35E1D"/>
    <w:rsid w:val="00E35E9B"/>
    <w:rsid w:val="00E360DA"/>
    <w:rsid w:val="00E368F7"/>
    <w:rsid w:val="00E36E1D"/>
    <w:rsid w:val="00E36FB9"/>
    <w:rsid w:val="00E371DE"/>
    <w:rsid w:val="00E3762D"/>
    <w:rsid w:val="00E37655"/>
    <w:rsid w:val="00E37B73"/>
    <w:rsid w:val="00E37EB9"/>
    <w:rsid w:val="00E402EF"/>
    <w:rsid w:val="00E404A4"/>
    <w:rsid w:val="00E409E7"/>
    <w:rsid w:val="00E40B55"/>
    <w:rsid w:val="00E40C3B"/>
    <w:rsid w:val="00E413A2"/>
    <w:rsid w:val="00E41CBB"/>
    <w:rsid w:val="00E41DF0"/>
    <w:rsid w:val="00E41F73"/>
    <w:rsid w:val="00E422FE"/>
    <w:rsid w:val="00E42646"/>
    <w:rsid w:val="00E4269A"/>
    <w:rsid w:val="00E4275D"/>
    <w:rsid w:val="00E43361"/>
    <w:rsid w:val="00E436CE"/>
    <w:rsid w:val="00E43A44"/>
    <w:rsid w:val="00E43FC1"/>
    <w:rsid w:val="00E43FE5"/>
    <w:rsid w:val="00E440AF"/>
    <w:rsid w:val="00E4438C"/>
    <w:rsid w:val="00E44736"/>
    <w:rsid w:val="00E448F2"/>
    <w:rsid w:val="00E44948"/>
    <w:rsid w:val="00E44A3F"/>
    <w:rsid w:val="00E44B7D"/>
    <w:rsid w:val="00E44EDB"/>
    <w:rsid w:val="00E451A5"/>
    <w:rsid w:val="00E45730"/>
    <w:rsid w:val="00E45745"/>
    <w:rsid w:val="00E459EF"/>
    <w:rsid w:val="00E45B53"/>
    <w:rsid w:val="00E46254"/>
    <w:rsid w:val="00E46504"/>
    <w:rsid w:val="00E46712"/>
    <w:rsid w:val="00E4675C"/>
    <w:rsid w:val="00E46854"/>
    <w:rsid w:val="00E477C8"/>
    <w:rsid w:val="00E47841"/>
    <w:rsid w:val="00E47EE0"/>
    <w:rsid w:val="00E500DD"/>
    <w:rsid w:val="00E5058A"/>
    <w:rsid w:val="00E505F6"/>
    <w:rsid w:val="00E506F2"/>
    <w:rsid w:val="00E50B28"/>
    <w:rsid w:val="00E5136C"/>
    <w:rsid w:val="00E5149A"/>
    <w:rsid w:val="00E51C86"/>
    <w:rsid w:val="00E51FDF"/>
    <w:rsid w:val="00E52041"/>
    <w:rsid w:val="00E52222"/>
    <w:rsid w:val="00E5224F"/>
    <w:rsid w:val="00E524A2"/>
    <w:rsid w:val="00E53736"/>
    <w:rsid w:val="00E5378C"/>
    <w:rsid w:val="00E539F9"/>
    <w:rsid w:val="00E53A7A"/>
    <w:rsid w:val="00E53F36"/>
    <w:rsid w:val="00E540A3"/>
    <w:rsid w:val="00E5411B"/>
    <w:rsid w:val="00E5414B"/>
    <w:rsid w:val="00E541C1"/>
    <w:rsid w:val="00E54480"/>
    <w:rsid w:val="00E54628"/>
    <w:rsid w:val="00E5472F"/>
    <w:rsid w:val="00E549F3"/>
    <w:rsid w:val="00E54ECD"/>
    <w:rsid w:val="00E54FB2"/>
    <w:rsid w:val="00E55BC7"/>
    <w:rsid w:val="00E55BD6"/>
    <w:rsid w:val="00E55EE7"/>
    <w:rsid w:val="00E5608D"/>
    <w:rsid w:val="00E5623C"/>
    <w:rsid w:val="00E5666D"/>
    <w:rsid w:val="00E567E7"/>
    <w:rsid w:val="00E567E8"/>
    <w:rsid w:val="00E56850"/>
    <w:rsid w:val="00E569ED"/>
    <w:rsid w:val="00E56FBB"/>
    <w:rsid w:val="00E5743C"/>
    <w:rsid w:val="00E574A6"/>
    <w:rsid w:val="00E578E6"/>
    <w:rsid w:val="00E57962"/>
    <w:rsid w:val="00E579FC"/>
    <w:rsid w:val="00E57DCA"/>
    <w:rsid w:val="00E6053C"/>
    <w:rsid w:val="00E606E3"/>
    <w:rsid w:val="00E60B71"/>
    <w:rsid w:val="00E60C57"/>
    <w:rsid w:val="00E60F23"/>
    <w:rsid w:val="00E61030"/>
    <w:rsid w:val="00E6105A"/>
    <w:rsid w:val="00E61247"/>
    <w:rsid w:val="00E613D5"/>
    <w:rsid w:val="00E61712"/>
    <w:rsid w:val="00E6180F"/>
    <w:rsid w:val="00E61A49"/>
    <w:rsid w:val="00E61B1D"/>
    <w:rsid w:val="00E61CB1"/>
    <w:rsid w:val="00E61D4E"/>
    <w:rsid w:val="00E62415"/>
    <w:rsid w:val="00E6241B"/>
    <w:rsid w:val="00E62499"/>
    <w:rsid w:val="00E62588"/>
    <w:rsid w:val="00E625CE"/>
    <w:rsid w:val="00E628D0"/>
    <w:rsid w:val="00E62D30"/>
    <w:rsid w:val="00E62E3C"/>
    <w:rsid w:val="00E62F0C"/>
    <w:rsid w:val="00E63071"/>
    <w:rsid w:val="00E63729"/>
    <w:rsid w:val="00E63872"/>
    <w:rsid w:val="00E63CDB"/>
    <w:rsid w:val="00E63CF6"/>
    <w:rsid w:val="00E64333"/>
    <w:rsid w:val="00E64917"/>
    <w:rsid w:val="00E64CFC"/>
    <w:rsid w:val="00E652EB"/>
    <w:rsid w:val="00E655E8"/>
    <w:rsid w:val="00E65B14"/>
    <w:rsid w:val="00E6620D"/>
    <w:rsid w:val="00E66A29"/>
    <w:rsid w:val="00E672FE"/>
    <w:rsid w:val="00E67A2E"/>
    <w:rsid w:val="00E7034C"/>
    <w:rsid w:val="00E70678"/>
    <w:rsid w:val="00E7093B"/>
    <w:rsid w:val="00E713F1"/>
    <w:rsid w:val="00E71499"/>
    <w:rsid w:val="00E7157C"/>
    <w:rsid w:val="00E7280D"/>
    <w:rsid w:val="00E72985"/>
    <w:rsid w:val="00E7371D"/>
    <w:rsid w:val="00E73A11"/>
    <w:rsid w:val="00E73A5E"/>
    <w:rsid w:val="00E73B2A"/>
    <w:rsid w:val="00E740A4"/>
    <w:rsid w:val="00E74491"/>
    <w:rsid w:val="00E745D6"/>
    <w:rsid w:val="00E746EB"/>
    <w:rsid w:val="00E74A29"/>
    <w:rsid w:val="00E74D38"/>
    <w:rsid w:val="00E74D62"/>
    <w:rsid w:val="00E75029"/>
    <w:rsid w:val="00E7502A"/>
    <w:rsid w:val="00E751D7"/>
    <w:rsid w:val="00E7522B"/>
    <w:rsid w:val="00E753D3"/>
    <w:rsid w:val="00E75436"/>
    <w:rsid w:val="00E75760"/>
    <w:rsid w:val="00E75898"/>
    <w:rsid w:val="00E75A7C"/>
    <w:rsid w:val="00E75CF4"/>
    <w:rsid w:val="00E766FA"/>
    <w:rsid w:val="00E76A38"/>
    <w:rsid w:val="00E77551"/>
    <w:rsid w:val="00E77816"/>
    <w:rsid w:val="00E77ABF"/>
    <w:rsid w:val="00E77D63"/>
    <w:rsid w:val="00E77E62"/>
    <w:rsid w:val="00E80299"/>
    <w:rsid w:val="00E8033F"/>
    <w:rsid w:val="00E803BE"/>
    <w:rsid w:val="00E806AF"/>
    <w:rsid w:val="00E807F3"/>
    <w:rsid w:val="00E8085D"/>
    <w:rsid w:val="00E80A6D"/>
    <w:rsid w:val="00E81010"/>
    <w:rsid w:val="00E81046"/>
    <w:rsid w:val="00E81EE7"/>
    <w:rsid w:val="00E82E84"/>
    <w:rsid w:val="00E8331D"/>
    <w:rsid w:val="00E8346E"/>
    <w:rsid w:val="00E834B0"/>
    <w:rsid w:val="00E83E2C"/>
    <w:rsid w:val="00E840AF"/>
    <w:rsid w:val="00E841E5"/>
    <w:rsid w:val="00E8425F"/>
    <w:rsid w:val="00E8433E"/>
    <w:rsid w:val="00E84428"/>
    <w:rsid w:val="00E845C0"/>
    <w:rsid w:val="00E84656"/>
    <w:rsid w:val="00E84746"/>
    <w:rsid w:val="00E84814"/>
    <w:rsid w:val="00E848C9"/>
    <w:rsid w:val="00E84C01"/>
    <w:rsid w:val="00E84E16"/>
    <w:rsid w:val="00E850B2"/>
    <w:rsid w:val="00E857C2"/>
    <w:rsid w:val="00E85E7B"/>
    <w:rsid w:val="00E85F48"/>
    <w:rsid w:val="00E85FA4"/>
    <w:rsid w:val="00E861E7"/>
    <w:rsid w:val="00E86458"/>
    <w:rsid w:val="00E86709"/>
    <w:rsid w:val="00E86A23"/>
    <w:rsid w:val="00E86C46"/>
    <w:rsid w:val="00E86EDB"/>
    <w:rsid w:val="00E8715C"/>
    <w:rsid w:val="00E8729A"/>
    <w:rsid w:val="00E8736A"/>
    <w:rsid w:val="00E87458"/>
    <w:rsid w:val="00E87EF0"/>
    <w:rsid w:val="00E900DC"/>
    <w:rsid w:val="00E90296"/>
    <w:rsid w:val="00E9052B"/>
    <w:rsid w:val="00E909EC"/>
    <w:rsid w:val="00E9143D"/>
    <w:rsid w:val="00E91815"/>
    <w:rsid w:val="00E91A2B"/>
    <w:rsid w:val="00E91BA8"/>
    <w:rsid w:val="00E91D0A"/>
    <w:rsid w:val="00E91EA6"/>
    <w:rsid w:val="00E91EDD"/>
    <w:rsid w:val="00E9203E"/>
    <w:rsid w:val="00E920BF"/>
    <w:rsid w:val="00E922F9"/>
    <w:rsid w:val="00E92521"/>
    <w:rsid w:val="00E9267D"/>
    <w:rsid w:val="00E92C9B"/>
    <w:rsid w:val="00E93005"/>
    <w:rsid w:val="00E93185"/>
    <w:rsid w:val="00E933B6"/>
    <w:rsid w:val="00E935E5"/>
    <w:rsid w:val="00E93BD8"/>
    <w:rsid w:val="00E93E19"/>
    <w:rsid w:val="00E93E8B"/>
    <w:rsid w:val="00E93F5C"/>
    <w:rsid w:val="00E94066"/>
    <w:rsid w:val="00E940FD"/>
    <w:rsid w:val="00E94188"/>
    <w:rsid w:val="00E943D5"/>
    <w:rsid w:val="00E945A9"/>
    <w:rsid w:val="00E94B8E"/>
    <w:rsid w:val="00E94BDB"/>
    <w:rsid w:val="00E94F1F"/>
    <w:rsid w:val="00E95233"/>
    <w:rsid w:val="00E95EB0"/>
    <w:rsid w:val="00E96993"/>
    <w:rsid w:val="00E96EF9"/>
    <w:rsid w:val="00E97B4E"/>
    <w:rsid w:val="00E97D0C"/>
    <w:rsid w:val="00EA0364"/>
    <w:rsid w:val="00EA03A0"/>
    <w:rsid w:val="00EA0B3B"/>
    <w:rsid w:val="00EA0EBF"/>
    <w:rsid w:val="00EA0F9C"/>
    <w:rsid w:val="00EA1C4F"/>
    <w:rsid w:val="00EA1F3E"/>
    <w:rsid w:val="00EA23E8"/>
    <w:rsid w:val="00EA24D6"/>
    <w:rsid w:val="00EA25DA"/>
    <w:rsid w:val="00EA2709"/>
    <w:rsid w:val="00EA293F"/>
    <w:rsid w:val="00EA2E0E"/>
    <w:rsid w:val="00EA3B08"/>
    <w:rsid w:val="00EA3F65"/>
    <w:rsid w:val="00EA4053"/>
    <w:rsid w:val="00EA4114"/>
    <w:rsid w:val="00EA4327"/>
    <w:rsid w:val="00EA4909"/>
    <w:rsid w:val="00EA49FD"/>
    <w:rsid w:val="00EA4D02"/>
    <w:rsid w:val="00EA4D29"/>
    <w:rsid w:val="00EA4E80"/>
    <w:rsid w:val="00EA52C0"/>
    <w:rsid w:val="00EA5316"/>
    <w:rsid w:val="00EA5AD4"/>
    <w:rsid w:val="00EA6574"/>
    <w:rsid w:val="00EA6666"/>
    <w:rsid w:val="00EA66FD"/>
    <w:rsid w:val="00EA6732"/>
    <w:rsid w:val="00EA6BAB"/>
    <w:rsid w:val="00EA7252"/>
    <w:rsid w:val="00EA7365"/>
    <w:rsid w:val="00EB0ECB"/>
    <w:rsid w:val="00EB0EEC"/>
    <w:rsid w:val="00EB0F32"/>
    <w:rsid w:val="00EB0F6F"/>
    <w:rsid w:val="00EB10BB"/>
    <w:rsid w:val="00EB1D42"/>
    <w:rsid w:val="00EB1D46"/>
    <w:rsid w:val="00EB1EB1"/>
    <w:rsid w:val="00EB1F72"/>
    <w:rsid w:val="00EB2128"/>
    <w:rsid w:val="00EB218A"/>
    <w:rsid w:val="00EB247A"/>
    <w:rsid w:val="00EB27EA"/>
    <w:rsid w:val="00EB299E"/>
    <w:rsid w:val="00EB3007"/>
    <w:rsid w:val="00EB36E1"/>
    <w:rsid w:val="00EB3842"/>
    <w:rsid w:val="00EB38F9"/>
    <w:rsid w:val="00EB3EF9"/>
    <w:rsid w:val="00EB4212"/>
    <w:rsid w:val="00EB46F2"/>
    <w:rsid w:val="00EB47A9"/>
    <w:rsid w:val="00EB481D"/>
    <w:rsid w:val="00EB4EE7"/>
    <w:rsid w:val="00EB4F0B"/>
    <w:rsid w:val="00EB5425"/>
    <w:rsid w:val="00EB548E"/>
    <w:rsid w:val="00EB562A"/>
    <w:rsid w:val="00EB5F69"/>
    <w:rsid w:val="00EB78C9"/>
    <w:rsid w:val="00EB7B07"/>
    <w:rsid w:val="00EB7FCB"/>
    <w:rsid w:val="00EC05DC"/>
    <w:rsid w:val="00EC097A"/>
    <w:rsid w:val="00EC0AF9"/>
    <w:rsid w:val="00EC11F9"/>
    <w:rsid w:val="00EC16CB"/>
    <w:rsid w:val="00EC183E"/>
    <w:rsid w:val="00EC194C"/>
    <w:rsid w:val="00EC2159"/>
    <w:rsid w:val="00EC2622"/>
    <w:rsid w:val="00EC29B3"/>
    <w:rsid w:val="00EC2FF2"/>
    <w:rsid w:val="00EC30F1"/>
    <w:rsid w:val="00EC37B9"/>
    <w:rsid w:val="00EC3C1E"/>
    <w:rsid w:val="00EC3E8B"/>
    <w:rsid w:val="00EC436C"/>
    <w:rsid w:val="00EC4970"/>
    <w:rsid w:val="00EC4976"/>
    <w:rsid w:val="00EC4AC4"/>
    <w:rsid w:val="00EC4C38"/>
    <w:rsid w:val="00EC4EB9"/>
    <w:rsid w:val="00EC55EE"/>
    <w:rsid w:val="00EC5727"/>
    <w:rsid w:val="00EC5B32"/>
    <w:rsid w:val="00EC5CA9"/>
    <w:rsid w:val="00EC6101"/>
    <w:rsid w:val="00EC6105"/>
    <w:rsid w:val="00EC6B25"/>
    <w:rsid w:val="00EC6BB7"/>
    <w:rsid w:val="00EC6D3B"/>
    <w:rsid w:val="00EC7076"/>
    <w:rsid w:val="00EC7079"/>
    <w:rsid w:val="00EC71EF"/>
    <w:rsid w:val="00EC7256"/>
    <w:rsid w:val="00EC72FB"/>
    <w:rsid w:val="00EC7528"/>
    <w:rsid w:val="00EC7703"/>
    <w:rsid w:val="00EC7B06"/>
    <w:rsid w:val="00EC7C66"/>
    <w:rsid w:val="00EC7CAA"/>
    <w:rsid w:val="00EC7D68"/>
    <w:rsid w:val="00ED0179"/>
    <w:rsid w:val="00ED04FC"/>
    <w:rsid w:val="00ED0A7A"/>
    <w:rsid w:val="00ED0ABE"/>
    <w:rsid w:val="00ED0ECD"/>
    <w:rsid w:val="00ED1068"/>
    <w:rsid w:val="00ED10B8"/>
    <w:rsid w:val="00ED185E"/>
    <w:rsid w:val="00ED1F21"/>
    <w:rsid w:val="00ED1FEC"/>
    <w:rsid w:val="00ED20F6"/>
    <w:rsid w:val="00ED219A"/>
    <w:rsid w:val="00ED232E"/>
    <w:rsid w:val="00ED2590"/>
    <w:rsid w:val="00ED281D"/>
    <w:rsid w:val="00ED2C04"/>
    <w:rsid w:val="00ED2CE7"/>
    <w:rsid w:val="00ED2D6F"/>
    <w:rsid w:val="00ED303F"/>
    <w:rsid w:val="00ED3480"/>
    <w:rsid w:val="00ED34E1"/>
    <w:rsid w:val="00ED3BA8"/>
    <w:rsid w:val="00ED3BF0"/>
    <w:rsid w:val="00ED3C50"/>
    <w:rsid w:val="00ED3D81"/>
    <w:rsid w:val="00ED47C6"/>
    <w:rsid w:val="00ED47E4"/>
    <w:rsid w:val="00ED497E"/>
    <w:rsid w:val="00ED4CEF"/>
    <w:rsid w:val="00ED4F6E"/>
    <w:rsid w:val="00ED4FE9"/>
    <w:rsid w:val="00ED5958"/>
    <w:rsid w:val="00ED6061"/>
    <w:rsid w:val="00ED6A19"/>
    <w:rsid w:val="00ED6B59"/>
    <w:rsid w:val="00ED6C91"/>
    <w:rsid w:val="00ED6DED"/>
    <w:rsid w:val="00ED6DF1"/>
    <w:rsid w:val="00ED7699"/>
    <w:rsid w:val="00ED7777"/>
    <w:rsid w:val="00ED785D"/>
    <w:rsid w:val="00ED78BE"/>
    <w:rsid w:val="00ED7C62"/>
    <w:rsid w:val="00ED7DDD"/>
    <w:rsid w:val="00EE0117"/>
    <w:rsid w:val="00EE038A"/>
    <w:rsid w:val="00EE0C7A"/>
    <w:rsid w:val="00EE0CBF"/>
    <w:rsid w:val="00EE0D85"/>
    <w:rsid w:val="00EE0FDC"/>
    <w:rsid w:val="00EE11C1"/>
    <w:rsid w:val="00EE1211"/>
    <w:rsid w:val="00EE1699"/>
    <w:rsid w:val="00EE1AC0"/>
    <w:rsid w:val="00EE1D76"/>
    <w:rsid w:val="00EE1DE2"/>
    <w:rsid w:val="00EE1E51"/>
    <w:rsid w:val="00EE234C"/>
    <w:rsid w:val="00EE2461"/>
    <w:rsid w:val="00EE2726"/>
    <w:rsid w:val="00EE2B84"/>
    <w:rsid w:val="00EE2E76"/>
    <w:rsid w:val="00EE2F7D"/>
    <w:rsid w:val="00EE353D"/>
    <w:rsid w:val="00EE362C"/>
    <w:rsid w:val="00EE3918"/>
    <w:rsid w:val="00EE436A"/>
    <w:rsid w:val="00EE437A"/>
    <w:rsid w:val="00EE446A"/>
    <w:rsid w:val="00EE448C"/>
    <w:rsid w:val="00EE45B3"/>
    <w:rsid w:val="00EE4B76"/>
    <w:rsid w:val="00EE54BC"/>
    <w:rsid w:val="00EE557F"/>
    <w:rsid w:val="00EE590C"/>
    <w:rsid w:val="00EE63D8"/>
    <w:rsid w:val="00EE65AF"/>
    <w:rsid w:val="00EE670E"/>
    <w:rsid w:val="00EE6915"/>
    <w:rsid w:val="00EE6C4A"/>
    <w:rsid w:val="00EE72B0"/>
    <w:rsid w:val="00EE7ABD"/>
    <w:rsid w:val="00EE7D7F"/>
    <w:rsid w:val="00EE7E7A"/>
    <w:rsid w:val="00EE7EB3"/>
    <w:rsid w:val="00EE7ECC"/>
    <w:rsid w:val="00EE7EE9"/>
    <w:rsid w:val="00EE7FEF"/>
    <w:rsid w:val="00EF0265"/>
    <w:rsid w:val="00EF02EE"/>
    <w:rsid w:val="00EF05DF"/>
    <w:rsid w:val="00EF099A"/>
    <w:rsid w:val="00EF0AF2"/>
    <w:rsid w:val="00EF1023"/>
    <w:rsid w:val="00EF12B2"/>
    <w:rsid w:val="00EF195C"/>
    <w:rsid w:val="00EF1B19"/>
    <w:rsid w:val="00EF1C02"/>
    <w:rsid w:val="00EF1CD5"/>
    <w:rsid w:val="00EF1EA9"/>
    <w:rsid w:val="00EF1FC0"/>
    <w:rsid w:val="00EF23D3"/>
    <w:rsid w:val="00EF2473"/>
    <w:rsid w:val="00EF2570"/>
    <w:rsid w:val="00EF29DF"/>
    <w:rsid w:val="00EF2C58"/>
    <w:rsid w:val="00EF30CC"/>
    <w:rsid w:val="00EF30D4"/>
    <w:rsid w:val="00EF312E"/>
    <w:rsid w:val="00EF3665"/>
    <w:rsid w:val="00EF3D0E"/>
    <w:rsid w:val="00EF422A"/>
    <w:rsid w:val="00EF4392"/>
    <w:rsid w:val="00EF44DF"/>
    <w:rsid w:val="00EF456D"/>
    <w:rsid w:val="00EF49CA"/>
    <w:rsid w:val="00EF5778"/>
    <w:rsid w:val="00EF5D2F"/>
    <w:rsid w:val="00EF5D72"/>
    <w:rsid w:val="00EF683C"/>
    <w:rsid w:val="00EF687C"/>
    <w:rsid w:val="00EF6B84"/>
    <w:rsid w:val="00EF6DA0"/>
    <w:rsid w:val="00EF6DE1"/>
    <w:rsid w:val="00EF7192"/>
    <w:rsid w:val="00EF7ADF"/>
    <w:rsid w:val="00EF7D3A"/>
    <w:rsid w:val="00EF7D42"/>
    <w:rsid w:val="00EF7F8E"/>
    <w:rsid w:val="00F003AE"/>
    <w:rsid w:val="00F00614"/>
    <w:rsid w:val="00F00657"/>
    <w:rsid w:val="00F00BE3"/>
    <w:rsid w:val="00F00D44"/>
    <w:rsid w:val="00F00E45"/>
    <w:rsid w:val="00F00E74"/>
    <w:rsid w:val="00F01689"/>
    <w:rsid w:val="00F0171B"/>
    <w:rsid w:val="00F01ABC"/>
    <w:rsid w:val="00F01C25"/>
    <w:rsid w:val="00F0206C"/>
    <w:rsid w:val="00F020CB"/>
    <w:rsid w:val="00F02135"/>
    <w:rsid w:val="00F02A67"/>
    <w:rsid w:val="00F02AFE"/>
    <w:rsid w:val="00F02BED"/>
    <w:rsid w:val="00F02DBB"/>
    <w:rsid w:val="00F02E18"/>
    <w:rsid w:val="00F02F58"/>
    <w:rsid w:val="00F02FAA"/>
    <w:rsid w:val="00F03267"/>
    <w:rsid w:val="00F0334A"/>
    <w:rsid w:val="00F0344C"/>
    <w:rsid w:val="00F035AE"/>
    <w:rsid w:val="00F03DF6"/>
    <w:rsid w:val="00F03E90"/>
    <w:rsid w:val="00F0429D"/>
    <w:rsid w:val="00F04329"/>
    <w:rsid w:val="00F0473E"/>
    <w:rsid w:val="00F04839"/>
    <w:rsid w:val="00F048CB"/>
    <w:rsid w:val="00F04AA5"/>
    <w:rsid w:val="00F04AC6"/>
    <w:rsid w:val="00F05AD0"/>
    <w:rsid w:val="00F05B2F"/>
    <w:rsid w:val="00F05D43"/>
    <w:rsid w:val="00F06145"/>
    <w:rsid w:val="00F062D9"/>
    <w:rsid w:val="00F06349"/>
    <w:rsid w:val="00F063A1"/>
    <w:rsid w:val="00F06A8E"/>
    <w:rsid w:val="00F1018C"/>
    <w:rsid w:val="00F1019A"/>
    <w:rsid w:val="00F102B4"/>
    <w:rsid w:val="00F1051B"/>
    <w:rsid w:val="00F107F8"/>
    <w:rsid w:val="00F10826"/>
    <w:rsid w:val="00F11045"/>
    <w:rsid w:val="00F110C9"/>
    <w:rsid w:val="00F11392"/>
    <w:rsid w:val="00F11547"/>
    <w:rsid w:val="00F116DD"/>
    <w:rsid w:val="00F11801"/>
    <w:rsid w:val="00F11948"/>
    <w:rsid w:val="00F11D0B"/>
    <w:rsid w:val="00F12DD5"/>
    <w:rsid w:val="00F1316C"/>
    <w:rsid w:val="00F13424"/>
    <w:rsid w:val="00F13543"/>
    <w:rsid w:val="00F13AD3"/>
    <w:rsid w:val="00F13B25"/>
    <w:rsid w:val="00F13D98"/>
    <w:rsid w:val="00F13E55"/>
    <w:rsid w:val="00F13F7E"/>
    <w:rsid w:val="00F1473F"/>
    <w:rsid w:val="00F147E0"/>
    <w:rsid w:val="00F14AF3"/>
    <w:rsid w:val="00F14DA6"/>
    <w:rsid w:val="00F14E58"/>
    <w:rsid w:val="00F152CC"/>
    <w:rsid w:val="00F152ED"/>
    <w:rsid w:val="00F15B0F"/>
    <w:rsid w:val="00F15B4B"/>
    <w:rsid w:val="00F15B67"/>
    <w:rsid w:val="00F16EEB"/>
    <w:rsid w:val="00F16F1A"/>
    <w:rsid w:val="00F1706A"/>
    <w:rsid w:val="00F171C5"/>
    <w:rsid w:val="00F171F1"/>
    <w:rsid w:val="00F17780"/>
    <w:rsid w:val="00F179A6"/>
    <w:rsid w:val="00F17A93"/>
    <w:rsid w:val="00F17F42"/>
    <w:rsid w:val="00F2026D"/>
    <w:rsid w:val="00F206C1"/>
    <w:rsid w:val="00F20ED0"/>
    <w:rsid w:val="00F21079"/>
    <w:rsid w:val="00F2107C"/>
    <w:rsid w:val="00F210F7"/>
    <w:rsid w:val="00F21146"/>
    <w:rsid w:val="00F215E5"/>
    <w:rsid w:val="00F21647"/>
    <w:rsid w:val="00F21657"/>
    <w:rsid w:val="00F2169B"/>
    <w:rsid w:val="00F2184B"/>
    <w:rsid w:val="00F218CA"/>
    <w:rsid w:val="00F2213D"/>
    <w:rsid w:val="00F222F0"/>
    <w:rsid w:val="00F228F1"/>
    <w:rsid w:val="00F2298B"/>
    <w:rsid w:val="00F22ACA"/>
    <w:rsid w:val="00F22B8E"/>
    <w:rsid w:val="00F22C09"/>
    <w:rsid w:val="00F233B6"/>
    <w:rsid w:val="00F238F0"/>
    <w:rsid w:val="00F24587"/>
    <w:rsid w:val="00F24890"/>
    <w:rsid w:val="00F24C5D"/>
    <w:rsid w:val="00F253E7"/>
    <w:rsid w:val="00F25712"/>
    <w:rsid w:val="00F257D4"/>
    <w:rsid w:val="00F257EC"/>
    <w:rsid w:val="00F25801"/>
    <w:rsid w:val="00F25900"/>
    <w:rsid w:val="00F259D7"/>
    <w:rsid w:val="00F25BCF"/>
    <w:rsid w:val="00F25C38"/>
    <w:rsid w:val="00F25EB1"/>
    <w:rsid w:val="00F265C7"/>
    <w:rsid w:val="00F26954"/>
    <w:rsid w:val="00F26E80"/>
    <w:rsid w:val="00F26E8C"/>
    <w:rsid w:val="00F27269"/>
    <w:rsid w:val="00F27564"/>
    <w:rsid w:val="00F275FB"/>
    <w:rsid w:val="00F27607"/>
    <w:rsid w:val="00F2762C"/>
    <w:rsid w:val="00F2785F"/>
    <w:rsid w:val="00F27A28"/>
    <w:rsid w:val="00F27F5C"/>
    <w:rsid w:val="00F300B0"/>
    <w:rsid w:val="00F30156"/>
    <w:rsid w:val="00F3016D"/>
    <w:rsid w:val="00F306FB"/>
    <w:rsid w:val="00F30833"/>
    <w:rsid w:val="00F308C6"/>
    <w:rsid w:val="00F30B06"/>
    <w:rsid w:val="00F31219"/>
    <w:rsid w:val="00F312CA"/>
    <w:rsid w:val="00F312E3"/>
    <w:rsid w:val="00F31490"/>
    <w:rsid w:val="00F3178F"/>
    <w:rsid w:val="00F317CB"/>
    <w:rsid w:val="00F318D1"/>
    <w:rsid w:val="00F32660"/>
    <w:rsid w:val="00F33063"/>
    <w:rsid w:val="00F330AE"/>
    <w:rsid w:val="00F3320D"/>
    <w:rsid w:val="00F3337D"/>
    <w:rsid w:val="00F338AA"/>
    <w:rsid w:val="00F33978"/>
    <w:rsid w:val="00F34578"/>
    <w:rsid w:val="00F345B7"/>
    <w:rsid w:val="00F346AF"/>
    <w:rsid w:val="00F34764"/>
    <w:rsid w:val="00F34A74"/>
    <w:rsid w:val="00F34B9C"/>
    <w:rsid w:val="00F34FD0"/>
    <w:rsid w:val="00F351A2"/>
    <w:rsid w:val="00F35231"/>
    <w:rsid w:val="00F355CA"/>
    <w:rsid w:val="00F356D8"/>
    <w:rsid w:val="00F35C88"/>
    <w:rsid w:val="00F35D25"/>
    <w:rsid w:val="00F35DAE"/>
    <w:rsid w:val="00F35FC1"/>
    <w:rsid w:val="00F360C4"/>
    <w:rsid w:val="00F36133"/>
    <w:rsid w:val="00F361A9"/>
    <w:rsid w:val="00F3625D"/>
    <w:rsid w:val="00F36364"/>
    <w:rsid w:val="00F3677C"/>
    <w:rsid w:val="00F368A4"/>
    <w:rsid w:val="00F36B51"/>
    <w:rsid w:val="00F36F6C"/>
    <w:rsid w:val="00F3708B"/>
    <w:rsid w:val="00F370C8"/>
    <w:rsid w:val="00F372B5"/>
    <w:rsid w:val="00F3741F"/>
    <w:rsid w:val="00F403D3"/>
    <w:rsid w:val="00F405FE"/>
    <w:rsid w:val="00F40C49"/>
    <w:rsid w:val="00F40E4D"/>
    <w:rsid w:val="00F413FC"/>
    <w:rsid w:val="00F414D0"/>
    <w:rsid w:val="00F417CA"/>
    <w:rsid w:val="00F4189F"/>
    <w:rsid w:val="00F41A14"/>
    <w:rsid w:val="00F41A23"/>
    <w:rsid w:val="00F41B06"/>
    <w:rsid w:val="00F41C2B"/>
    <w:rsid w:val="00F42107"/>
    <w:rsid w:val="00F42188"/>
    <w:rsid w:val="00F4295D"/>
    <w:rsid w:val="00F42BC7"/>
    <w:rsid w:val="00F42D72"/>
    <w:rsid w:val="00F42D77"/>
    <w:rsid w:val="00F42F76"/>
    <w:rsid w:val="00F43223"/>
    <w:rsid w:val="00F433FD"/>
    <w:rsid w:val="00F43C37"/>
    <w:rsid w:val="00F441C0"/>
    <w:rsid w:val="00F4458E"/>
    <w:rsid w:val="00F45332"/>
    <w:rsid w:val="00F453C5"/>
    <w:rsid w:val="00F454FD"/>
    <w:rsid w:val="00F45DA4"/>
    <w:rsid w:val="00F45DCA"/>
    <w:rsid w:val="00F45E2F"/>
    <w:rsid w:val="00F46476"/>
    <w:rsid w:val="00F46664"/>
    <w:rsid w:val="00F466C8"/>
    <w:rsid w:val="00F467F9"/>
    <w:rsid w:val="00F46806"/>
    <w:rsid w:val="00F4690E"/>
    <w:rsid w:val="00F46FD1"/>
    <w:rsid w:val="00F477F8"/>
    <w:rsid w:val="00F47901"/>
    <w:rsid w:val="00F47A71"/>
    <w:rsid w:val="00F47D44"/>
    <w:rsid w:val="00F47EFD"/>
    <w:rsid w:val="00F50459"/>
    <w:rsid w:val="00F506CF"/>
    <w:rsid w:val="00F50A3A"/>
    <w:rsid w:val="00F50B50"/>
    <w:rsid w:val="00F50B7D"/>
    <w:rsid w:val="00F51021"/>
    <w:rsid w:val="00F5166B"/>
    <w:rsid w:val="00F517E4"/>
    <w:rsid w:val="00F518A2"/>
    <w:rsid w:val="00F51B46"/>
    <w:rsid w:val="00F52490"/>
    <w:rsid w:val="00F5276D"/>
    <w:rsid w:val="00F52A04"/>
    <w:rsid w:val="00F52A35"/>
    <w:rsid w:val="00F52A5F"/>
    <w:rsid w:val="00F52B5D"/>
    <w:rsid w:val="00F52C1E"/>
    <w:rsid w:val="00F532B6"/>
    <w:rsid w:val="00F535E6"/>
    <w:rsid w:val="00F5388F"/>
    <w:rsid w:val="00F53BC3"/>
    <w:rsid w:val="00F53D55"/>
    <w:rsid w:val="00F53EF2"/>
    <w:rsid w:val="00F54473"/>
    <w:rsid w:val="00F54552"/>
    <w:rsid w:val="00F5485C"/>
    <w:rsid w:val="00F54AB9"/>
    <w:rsid w:val="00F54ED3"/>
    <w:rsid w:val="00F55260"/>
    <w:rsid w:val="00F55465"/>
    <w:rsid w:val="00F55A2C"/>
    <w:rsid w:val="00F55A36"/>
    <w:rsid w:val="00F55D58"/>
    <w:rsid w:val="00F5615B"/>
    <w:rsid w:val="00F561BE"/>
    <w:rsid w:val="00F562D1"/>
    <w:rsid w:val="00F56A41"/>
    <w:rsid w:val="00F56C22"/>
    <w:rsid w:val="00F56C38"/>
    <w:rsid w:val="00F56D82"/>
    <w:rsid w:val="00F56FF8"/>
    <w:rsid w:val="00F57470"/>
    <w:rsid w:val="00F574EA"/>
    <w:rsid w:val="00F608FD"/>
    <w:rsid w:val="00F60BE1"/>
    <w:rsid w:val="00F613F0"/>
    <w:rsid w:val="00F613FB"/>
    <w:rsid w:val="00F61471"/>
    <w:rsid w:val="00F61619"/>
    <w:rsid w:val="00F61958"/>
    <w:rsid w:val="00F61F12"/>
    <w:rsid w:val="00F62833"/>
    <w:rsid w:val="00F6336B"/>
    <w:rsid w:val="00F63425"/>
    <w:rsid w:val="00F635A1"/>
    <w:rsid w:val="00F63665"/>
    <w:rsid w:val="00F63E22"/>
    <w:rsid w:val="00F648CC"/>
    <w:rsid w:val="00F64A52"/>
    <w:rsid w:val="00F64AF0"/>
    <w:rsid w:val="00F64BCA"/>
    <w:rsid w:val="00F65187"/>
    <w:rsid w:val="00F65196"/>
    <w:rsid w:val="00F65294"/>
    <w:rsid w:val="00F652C6"/>
    <w:rsid w:val="00F6542D"/>
    <w:rsid w:val="00F6548D"/>
    <w:rsid w:val="00F65770"/>
    <w:rsid w:val="00F6583E"/>
    <w:rsid w:val="00F65947"/>
    <w:rsid w:val="00F65B03"/>
    <w:rsid w:val="00F65B40"/>
    <w:rsid w:val="00F65F6B"/>
    <w:rsid w:val="00F6626E"/>
    <w:rsid w:val="00F6689D"/>
    <w:rsid w:val="00F66B68"/>
    <w:rsid w:val="00F66E06"/>
    <w:rsid w:val="00F66EAA"/>
    <w:rsid w:val="00F66F19"/>
    <w:rsid w:val="00F674C7"/>
    <w:rsid w:val="00F674E7"/>
    <w:rsid w:val="00F67991"/>
    <w:rsid w:val="00F67C5C"/>
    <w:rsid w:val="00F70296"/>
    <w:rsid w:val="00F70DFD"/>
    <w:rsid w:val="00F710F7"/>
    <w:rsid w:val="00F711F6"/>
    <w:rsid w:val="00F712B6"/>
    <w:rsid w:val="00F715D6"/>
    <w:rsid w:val="00F71618"/>
    <w:rsid w:val="00F71908"/>
    <w:rsid w:val="00F71A74"/>
    <w:rsid w:val="00F71FBA"/>
    <w:rsid w:val="00F71FFB"/>
    <w:rsid w:val="00F72602"/>
    <w:rsid w:val="00F72A22"/>
    <w:rsid w:val="00F72AE9"/>
    <w:rsid w:val="00F72FFA"/>
    <w:rsid w:val="00F73045"/>
    <w:rsid w:val="00F7323E"/>
    <w:rsid w:val="00F73E9F"/>
    <w:rsid w:val="00F74CB9"/>
    <w:rsid w:val="00F751A2"/>
    <w:rsid w:val="00F75285"/>
    <w:rsid w:val="00F75906"/>
    <w:rsid w:val="00F75BBE"/>
    <w:rsid w:val="00F7603C"/>
    <w:rsid w:val="00F762FB"/>
    <w:rsid w:val="00F76644"/>
    <w:rsid w:val="00F76732"/>
    <w:rsid w:val="00F76937"/>
    <w:rsid w:val="00F76C4C"/>
    <w:rsid w:val="00F7700E"/>
    <w:rsid w:val="00F772E3"/>
    <w:rsid w:val="00F772F9"/>
    <w:rsid w:val="00F77506"/>
    <w:rsid w:val="00F775C5"/>
    <w:rsid w:val="00F775F2"/>
    <w:rsid w:val="00F77C23"/>
    <w:rsid w:val="00F77C84"/>
    <w:rsid w:val="00F8001A"/>
    <w:rsid w:val="00F80117"/>
    <w:rsid w:val="00F80702"/>
    <w:rsid w:val="00F80C35"/>
    <w:rsid w:val="00F8114A"/>
    <w:rsid w:val="00F81341"/>
    <w:rsid w:val="00F815A5"/>
    <w:rsid w:val="00F816C3"/>
    <w:rsid w:val="00F8171C"/>
    <w:rsid w:val="00F8181E"/>
    <w:rsid w:val="00F81945"/>
    <w:rsid w:val="00F819BA"/>
    <w:rsid w:val="00F8212C"/>
    <w:rsid w:val="00F8235A"/>
    <w:rsid w:val="00F823A6"/>
    <w:rsid w:val="00F824B2"/>
    <w:rsid w:val="00F825DF"/>
    <w:rsid w:val="00F8352E"/>
    <w:rsid w:val="00F83712"/>
    <w:rsid w:val="00F83E1B"/>
    <w:rsid w:val="00F844BF"/>
    <w:rsid w:val="00F848AC"/>
    <w:rsid w:val="00F85B89"/>
    <w:rsid w:val="00F85D4A"/>
    <w:rsid w:val="00F86136"/>
    <w:rsid w:val="00F8613F"/>
    <w:rsid w:val="00F86440"/>
    <w:rsid w:val="00F86441"/>
    <w:rsid w:val="00F86666"/>
    <w:rsid w:val="00F8673B"/>
    <w:rsid w:val="00F8675A"/>
    <w:rsid w:val="00F86966"/>
    <w:rsid w:val="00F86A13"/>
    <w:rsid w:val="00F87268"/>
    <w:rsid w:val="00F8741F"/>
    <w:rsid w:val="00F874A7"/>
    <w:rsid w:val="00F877DC"/>
    <w:rsid w:val="00F87EA2"/>
    <w:rsid w:val="00F90015"/>
    <w:rsid w:val="00F9036A"/>
    <w:rsid w:val="00F904D2"/>
    <w:rsid w:val="00F906C6"/>
    <w:rsid w:val="00F906C9"/>
    <w:rsid w:val="00F90F46"/>
    <w:rsid w:val="00F910E8"/>
    <w:rsid w:val="00F91160"/>
    <w:rsid w:val="00F91212"/>
    <w:rsid w:val="00F9151A"/>
    <w:rsid w:val="00F915B0"/>
    <w:rsid w:val="00F9164A"/>
    <w:rsid w:val="00F91977"/>
    <w:rsid w:val="00F91A32"/>
    <w:rsid w:val="00F91AF3"/>
    <w:rsid w:val="00F91CE5"/>
    <w:rsid w:val="00F9214A"/>
    <w:rsid w:val="00F92262"/>
    <w:rsid w:val="00F92B63"/>
    <w:rsid w:val="00F92C2C"/>
    <w:rsid w:val="00F92D7E"/>
    <w:rsid w:val="00F92F80"/>
    <w:rsid w:val="00F938CA"/>
    <w:rsid w:val="00F93925"/>
    <w:rsid w:val="00F93EF7"/>
    <w:rsid w:val="00F93F01"/>
    <w:rsid w:val="00F941E9"/>
    <w:rsid w:val="00F94334"/>
    <w:rsid w:val="00F94FE0"/>
    <w:rsid w:val="00F95D41"/>
    <w:rsid w:val="00F96029"/>
    <w:rsid w:val="00F960C7"/>
    <w:rsid w:val="00F96157"/>
    <w:rsid w:val="00F9615B"/>
    <w:rsid w:val="00F96376"/>
    <w:rsid w:val="00F9642F"/>
    <w:rsid w:val="00F96551"/>
    <w:rsid w:val="00F965AB"/>
    <w:rsid w:val="00F96758"/>
    <w:rsid w:val="00F9699A"/>
    <w:rsid w:val="00F969D1"/>
    <w:rsid w:val="00F96EDB"/>
    <w:rsid w:val="00F9704B"/>
    <w:rsid w:val="00F97348"/>
    <w:rsid w:val="00F97945"/>
    <w:rsid w:val="00FA06E7"/>
    <w:rsid w:val="00FA0761"/>
    <w:rsid w:val="00FA08F1"/>
    <w:rsid w:val="00FA0A54"/>
    <w:rsid w:val="00FA0C85"/>
    <w:rsid w:val="00FA0F48"/>
    <w:rsid w:val="00FA11AB"/>
    <w:rsid w:val="00FA124B"/>
    <w:rsid w:val="00FA12B6"/>
    <w:rsid w:val="00FA176A"/>
    <w:rsid w:val="00FA182A"/>
    <w:rsid w:val="00FA205E"/>
    <w:rsid w:val="00FA221C"/>
    <w:rsid w:val="00FA2350"/>
    <w:rsid w:val="00FA24CB"/>
    <w:rsid w:val="00FA25E8"/>
    <w:rsid w:val="00FA2835"/>
    <w:rsid w:val="00FA2848"/>
    <w:rsid w:val="00FA2D10"/>
    <w:rsid w:val="00FA3909"/>
    <w:rsid w:val="00FA3B88"/>
    <w:rsid w:val="00FA3BEA"/>
    <w:rsid w:val="00FA409A"/>
    <w:rsid w:val="00FA428F"/>
    <w:rsid w:val="00FA44C1"/>
    <w:rsid w:val="00FA4801"/>
    <w:rsid w:val="00FA4947"/>
    <w:rsid w:val="00FA4DA7"/>
    <w:rsid w:val="00FA50C1"/>
    <w:rsid w:val="00FA57CB"/>
    <w:rsid w:val="00FA58B0"/>
    <w:rsid w:val="00FA59D8"/>
    <w:rsid w:val="00FA5AA7"/>
    <w:rsid w:val="00FA5CB8"/>
    <w:rsid w:val="00FA601D"/>
    <w:rsid w:val="00FA6089"/>
    <w:rsid w:val="00FA63B9"/>
    <w:rsid w:val="00FA662D"/>
    <w:rsid w:val="00FA6A89"/>
    <w:rsid w:val="00FA6C7F"/>
    <w:rsid w:val="00FA6E5D"/>
    <w:rsid w:val="00FB05C5"/>
    <w:rsid w:val="00FB074D"/>
    <w:rsid w:val="00FB08A3"/>
    <w:rsid w:val="00FB0B4A"/>
    <w:rsid w:val="00FB0C74"/>
    <w:rsid w:val="00FB16DA"/>
    <w:rsid w:val="00FB1AF2"/>
    <w:rsid w:val="00FB2377"/>
    <w:rsid w:val="00FB2378"/>
    <w:rsid w:val="00FB249C"/>
    <w:rsid w:val="00FB288F"/>
    <w:rsid w:val="00FB349F"/>
    <w:rsid w:val="00FB3C92"/>
    <w:rsid w:val="00FB3EAB"/>
    <w:rsid w:val="00FB3F24"/>
    <w:rsid w:val="00FB3F45"/>
    <w:rsid w:val="00FB3F6F"/>
    <w:rsid w:val="00FB418B"/>
    <w:rsid w:val="00FB4528"/>
    <w:rsid w:val="00FB47E4"/>
    <w:rsid w:val="00FB485C"/>
    <w:rsid w:val="00FB49EA"/>
    <w:rsid w:val="00FB540E"/>
    <w:rsid w:val="00FB56AE"/>
    <w:rsid w:val="00FB58D8"/>
    <w:rsid w:val="00FB5AAE"/>
    <w:rsid w:val="00FB5B7B"/>
    <w:rsid w:val="00FB6933"/>
    <w:rsid w:val="00FB6E55"/>
    <w:rsid w:val="00FB73B8"/>
    <w:rsid w:val="00FB775B"/>
    <w:rsid w:val="00FB7F79"/>
    <w:rsid w:val="00FC0328"/>
    <w:rsid w:val="00FC060B"/>
    <w:rsid w:val="00FC06D0"/>
    <w:rsid w:val="00FC0A12"/>
    <w:rsid w:val="00FC1208"/>
    <w:rsid w:val="00FC138F"/>
    <w:rsid w:val="00FC1A88"/>
    <w:rsid w:val="00FC1F61"/>
    <w:rsid w:val="00FC237C"/>
    <w:rsid w:val="00FC29A6"/>
    <w:rsid w:val="00FC2E6E"/>
    <w:rsid w:val="00FC31F4"/>
    <w:rsid w:val="00FC375D"/>
    <w:rsid w:val="00FC37F0"/>
    <w:rsid w:val="00FC3894"/>
    <w:rsid w:val="00FC3B92"/>
    <w:rsid w:val="00FC3CB7"/>
    <w:rsid w:val="00FC438F"/>
    <w:rsid w:val="00FC4447"/>
    <w:rsid w:val="00FC49FC"/>
    <w:rsid w:val="00FC4A79"/>
    <w:rsid w:val="00FC4B3B"/>
    <w:rsid w:val="00FC4F7F"/>
    <w:rsid w:val="00FC52F3"/>
    <w:rsid w:val="00FC5783"/>
    <w:rsid w:val="00FC5CDF"/>
    <w:rsid w:val="00FC63AA"/>
    <w:rsid w:val="00FC6786"/>
    <w:rsid w:val="00FC6AE8"/>
    <w:rsid w:val="00FC6E18"/>
    <w:rsid w:val="00FC6E32"/>
    <w:rsid w:val="00FC72E2"/>
    <w:rsid w:val="00FC730E"/>
    <w:rsid w:val="00FC73B5"/>
    <w:rsid w:val="00FC77A7"/>
    <w:rsid w:val="00FC79C6"/>
    <w:rsid w:val="00FC7FBC"/>
    <w:rsid w:val="00FD00F2"/>
    <w:rsid w:val="00FD0537"/>
    <w:rsid w:val="00FD0C67"/>
    <w:rsid w:val="00FD102D"/>
    <w:rsid w:val="00FD1271"/>
    <w:rsid w:val="00FD16C8"/>
    <w:rsid w:val="00FD19AD"/>
    <w:rsid w:val="00FD1A5C"/>
    <w:rsid w:val="00FD1AF6"/>
    <w:rsid w:val="00FD1E62"/>
    <w:rsid w:val="00FD22CA"/>
    <w:rsid w:val="00FD24E8"/>
    <w:rsid w:val="00FD25F4"/>
    <w:rsid w:val="00FD27F2"/>
    <w:rsid w:val="00FD28AD"/>
    <w:rsid w:val="00FD2C62"/>
    <w:rsid w:val="00FD2EB3"/>
    <w:rsid w:val="00FD408E"/>
    <w:rsid w:val="00FD4144"/>
    <w:rsid w:val="00FD4200"/>
    <w:rsid w:val="00FD45AB"/>
    <w:rsid w:val="00FD475A"/>
    <w:rsid w:val="00FD4792"/>
    <w:rsid w:val="00FD4AC0"/>
    <w:rsid w:val="00FD4AE1"/>
    <w:rsid w:val="00FD4C88"/>
    <w:rsid w:val="00FD5010"/>
    <w:rsid w:val="00FD58BF"/>
    <w:rsid w:val="00FD5A53"/>
    <w:rsid w:val="00FD5A67"/>
    <w:rsid w:val="00FD5CB6"/>
    <w:rsid w:val="00FD5E48"/>
    <w:rsid w:val="00FD5F70"/>
    <w:rsid w:val="00FD6290"/>
    <w:rsid w:val="00FD6616"/>
    <w:rsid w:val="00FD6CAE"/>
    <w:rsid w:val="00FD73DC"/>
    <w:rsid w:val="00FD73E5"/>
    <w:rsid w:val="00FD785A"/>
    <w:rsid w:val="00FD7A67"/>
    <w:rsid w:val="00FD7BB6"/>
    <w:rsid w:val="00FD7BBD"/>
    <w:rsid w:val="00FD7CA7"/>
    <w:rsid w:val="00FE022A"/>
    <w:rsid w:val="00FE0236"/>
    <w:rsid w:val="00FE04D9"/>
    <w:rsid w:val="00FE0688"/>
    <w:rsid w:val="00FE0BDA"/>
    <w:rsid w:val="00FE0F7E"/>
    <w:rsid w:val="00FE11AB"/>
    <w:rsid w:val="00FE1697"/>
    <w:rsid w:val="00FE1F34"/>
    <w:rsid w:val="00FE2A75"/>
    <w:rsid w:val="00FE3A66"/>
    <w:rsid w:val="00FE3F6C"/>
    <w:rsid w:val="00FE41E7"/>
    <w:rsid w:val="00FE4DD0"/>
    <w:rsid w:val="00FE4FE5"/>
    <w:rsid w:val="00FE5193"/>
    <w:rsid w:val="00FE54FF"/>
    <w:rsid w:val="00FE56CE"/>
    <w:rsid w:val="00FE5C7E"/>
    <w:rsid w:val="00FE62DE"/>
    <w:rsid w:val="00FE62F0"/>
    <w:rsid w:val="00FE631C"/>
    <w:rsid w:val="00FE66F2"/>
    <w:rsid w:val="00FE6A26"/>
    <w:rsid w:val="00FE70D8"/>
    <w:rsid w:val="00FE7717"/>
    <w:rsid w:val="00FE7B06"/>
    <w:rsid w:val="00FE7BAD"/>
    <w:rsid w:val="00FE7BC5"/>
    <w:rsid w:val="00FE7E48"/>
    <w:rsid w:val="00FF01E2"/>
    <w:rsid w:val="00FF0267"/>
    <w:rsid w:val="00FF0499"/>
    <w:rsid w:val="00FF08D6"/>
    <w:rsid w:val="00FF09E0"/>
    <w:rsid w:val="00FF0B07"/>
    <w:rsid w:val="00FF0F80"/>
    <w:rsid w:val="00FF179B"/>
    <w:rsid w:val="00FF1B42"/>
    <w:rsid w:val="00FF1C9D"/>
    <w:rsid w:val="00FF1EE4"/>
    <w:rsid w:val="00FF21C1"/>
    <w:rsid w:val="00FF24DD"/>
    <w:rsid w:val="00FF25BF"/>
    <w:rsid w:val="00FF2CDD"/>
    <w:rsid w:val="00FF30B0"/>
    <w:rsid w:val="00FF3505"/>
    <w:rsid w:val="00FF3507"/>
    <w:rsid w:val="00FF355D"/>
    <w:rsid w:val="00FF391C"/>
    <w:rsid w:val="00FF3D52"/>
    <w:rsid w:val="00FF3FBF"/>
    <w:rsid w:val="00FF458A"/>
    <w:rsid w:val="00FF4FEE"/>
    <w:rsid w:val="00FF5C99"/>
    <w:rsid w:val="00FF5CD9"/>
    <w:rsid w:val="00FF5EC1"/>
    <w:rsid w:val="00FF5EE0"/>
    <w:rsid w:val="00FF68EF"/>
    <w:rsid w:val="00FF695B"/>
    <w:rsid w:val="00FF69A1"/>
    <w:rsid w:val="00FF6A55"/>
    <w:rsid w:val="00FF6B77"/>
    <w:rsid w:val="00FF6BDA"/>
    <w:rsid w:val="00FF72A1"/>
    <w:rsid w:val="00FF7300"/>
    <w:rsid w:val="00FF7F72"/>
    <w:rsid w:val="054E3702"/>
    <w:rsid w:val="09747471"/>
    <w:rsid w:val="0B59B5B6"/>
    <w:rsid w:val="0F639528"/>
    <w:rsid w:val="1DED5DFB"/>
    <w:rsid w:val="1E05D04C"/>
    <w:rsid w:val="1F5F7911"/>
    <w:rsid w:val="1FD40779"/>
    <w:rsid w:val="26149D21"/>
    <w:rsid w:val="303D1529"/>
    <w:rsid w:val="33DA37A9"/>
    <w:rsid w:val="3BF08D51"/>
    <w:rsid w:val="3D1249E5"/>
    <w:rsid w:val="3EED6BB0"/>
    <w:rsid w:val="3F92BE77"/>
    <w:rsid w:val="4674DBC5"/>
    <w:rsid w:val="48A812FD"/>
    <w:rsid w:val="4D18859F"/>
    <w:rsid w:val="57765345"/>
    <w:rsid w:val="6529F037"/>
    <w:rsid w:val="6669EB35"/>
    <w:rsid w:val="675D8F4E"/>
    <w:rsid w:val="717F4FAA"/>
    <w:rsid w:val="76F1B2C0"/>
    <w:rsid w:val="78136F54"/>
    <w:rsid w:val="7A0AB1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C2FF"/>
  <w15:chartTrackingRefBased/>
  <w15:docId w15:val="{B431DE88-C3DE-46B4-8CE6-EDF23E53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6"/>
    <w:rPr>
      <w:rFonts w:ascii="Arial" w:hAnsi="Arial" w:cs="Arial"/>
    </w:rPr>
  </w:style>
  <w:style w:type="paragraph" w:styleId="Heading1">
    <w:name w:val="heading 1"/>
    <w:basedOn w:val="Normal"/>
    <w:next w:val="Normal"/>
    <w:link w:val="Heading1Char"/>
    <w:uiPriority w:val="9"/>
    <w:qFormat/>
    <w:rsid w:val="00DD5798"/>
    <w:pPr>
      <w:keepNext/>
      <w:keepLines/>
      <w:spacing w:before="240" w:after="0"/>
      <w:outlineLvl w:val="0"/>
    </w:pPr>
    <w:rPr>
      <w:rFonts w:eastAsiaTheme="majorEastAsia" w:cstheme="majorBidi"/>
      <w:b/>
      <w:color w:val="59C0D1" w:themeColor="accent1"/>
      <w:sz w:val="36"/>
      <w:szCs w:val="32"/>
    </w:rPr>
  </w:style>
  <w:style w:type="paragraph" w:styleId="Heading2">
    <w:name w:val="heading 2"/>
    <w:basedOn w:val="Normal"/>
    <w:next w:val="Normal"/>
    <w:link w:val="Heading2Char"/>
    <w:uiPriority w:val="9"/>
    <w:unhideWhenUsed/>
    <w:qFormat/>
    <w:rsid w:val="00DD5798"/>
    <w:pPr>
      <w:keepNext/>
      <w:keepLines/>
      <w:spacing w:before="40" w:after="0"/>
      <w:outlineLvl w:val="1"/>
    </w:pPr>
    <w:rPr>
      <w:rFonts w:eastAsiaTheme="majorEastAsia" w:cstheme="majorBidi"/>
      <w:b/>
      <w:color w:val="AA1B5E" w:themeColor="accent2"/>
      <w:sz w:val="28"/>
      <w:szCs w:val="26"/>
    </w:rPr>
  </w:style>
  <w:style w:type="paragraph" w:styleId="Heading3">
    <w:name w:val="heading 3"/>
    <w:basedOn w:val="Normal"/>
    <w:next w:val="Normal"/>
    <w:link w:val="Heading3Char"/>
    <w:uiPriority w:val="9"/>
    <w:unhideWhenUsed/>
    <w:qFormat/>
    <w:rsid w:val="00AC011A"/>
    <w:pPr>
      <w:keepNext/>
      <w:keepLines/>
      <w:spacing w:before="40" w:after="0"/>
      <w:outlineLvl w:val="2"/>
    </w:pPr>
    <w:rPr>
      <w:rFonts w:asciiTheme="majorHAnsi" w:eastAsiaTheme="majorEastAsia" w:hAnsiTheme="majorHAnsi" w:cstheme="majorBidi"/>
      <w:color w:val="20677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798"/>
    <w:rPr>
      <w:rFonts w:ascii="Arial" w:eastAsiaTheme="majorEastAsia" w:hAnsi="Arial" w:cstheme="majorBidi"/>
      <w:b/>
      <w:color w:val="59C0D1" w:themeColor="accent1"/>
      <w:sz w:val="36"/>
      <w:szCs w:val="32"/>
    </w:rPr>
  </w:style>
  <w:style w:type="character" w:customStyle="1" w:styleId="Heading2Char">
    <w:name w:val="Heading 2 Char"/>
    <w:basedOn w:val="DefaultParagraphFont"/>
    <w:link w:val="Heading2"/>
    <w:uiPriority w:val="9"/>
    <w:rsid w:val="00DD5798"/>
    <w:rPr>
      <w:rFonts w:ascii="Arial" w:eastAsiaTheme="majorEastAsia" w:hAnsi="Arial" w:cstheme="majorBidi"/>
      <w:b/>
      <w:color w:val="AA1B5E" w:themeColor="accent2"/>
      <w:sz w:val="28"/>
      <w:szCs w:val="26"/>
    </w:rPr>
  </w:style>
  <w:style w:type="character" w:customStyle="1" w:styleId="Heading3Char">
    <w:name w:val="Heading 3 Char"/>
    <w:basedOn w:val="DefaultParagraphFont"/>
    <w:link w:val="Heading3"/>
    <w:uiPriority w:val="9"/>
    <w:rsid w:val="00AC011A"/>
    <w:rPr>
      <w:rFonts w:asciiTheme="majorHAnsi" w:eastAsiaTheme="majorEastAsia" w:hAnsiTheme="majorHAnsi" w:cstheme="majorBidi"/>
      <w:color w:val="206774" w:themeColor="accent1" w:themeShade="7F"/>
      <w:sz w:val="24"/>
      <w:szCs w:val="24"/>
    </w:rPr>
  </w:style>
  <w:style w:type="paragraph" w:styleId="Header">
    <w:name w:val="header"/>
    <w:basedOn w:val="Normal"/>
    <w:link w:val="HeaderChar"/>
    <w:uiPriority w:val="99"/>
    <w:unhideWhenUsed/>
    <w:rsid w:val="007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87"/>
  </w:style>
  <w:style w:type="paragraph" w:styleId="Footer">
    <w:name w:val="footer"/>
    <w:basedOn w:val="Normal"/>
    <w:link w:val="FooterChar"/>
    <w:uiPriority w:val="99"/>
    <w:unhideWhenUsed/>
    <w:rsid w:val="007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87"/>
  </w:style>
  <w:style w:type="character" w:styleId="BookTitle">
    <w:name w:val="Book Title"/>
    <w:basedOn w:val="DefaultParagraphFont"/>
    <w:uiPriority w:val="33"/>
    <w:rsid w:val="007C4C87"/>
    <w:rPr>
      <w:b/>
      <w:bCs/>
      <w:i/>
      <w:iCs/>
      <w:spacing w:val="5"/>
    </w:rPr>
  </w:style>
  <w:style w:type="paragraph" w:styleId="Title">
    <w:name w:val="Title"/>
    <w:basedOn w:val="Normal"/>
    <w:next w:val="Normal"/>
    <w:link w:val="TitleChar"/>
    <w:uiPriority w:val="10"/>
    <w:qFormat/>
    <w:rsid w:val="00B003CB"/>
    <w:pPr>
      <w:spacing w:after="0" w:line="240" w:lineRule="auto"/>
      <w:contextualSpacing/>
    </w:pPr>
    <w:rPr>
      <w:rFonts w:eastAsiaTheme="majorEastAsia" w:cstheme="majorBidi"/>
      <w:b/>
      <w:color w:val="0B2341" w:themeColor="text2"/>
      <w:spacing w:val="-10"/>
      <w:kern w:val="28"/>
      <w:sz w:val="56"/>
      <w:szCs w:val="56"/>
    </w:rPr>
  </w:style>
  <w:style w:type="character" w:customStyle="1" w:styleId="TitleChar">
    <w:name w:val="Title Char"/>
    <w:basedOn w:val="DefaultParagraphFont"/>
    <w:link w:val="Title"/>
    <w:uiPriority w:val="10"/>
    <w:rsid w:val="00B003CB"/>
    <w:rPr>
      <w:rFonts w:ascii="Arial" w:eastAsiaTheme="majorEastAsia" w:hAnsi="Arial" w:cstheme="majorBidi"/>
      <w:b/>
      <w:color w:val="0B2341" w:themeColor="text2"/>
      <w:spacing w:val="-10"/>
      <w:kern w:val="28"/>
      <w:sz w:val="56"/>
      <w:szCs w:val="56"/>
    </w:rPr>
  </w:style>
  <w:style w:type="character" w:styleId="Hyperlink">
    <w:name w:val="Hyperlink"/>
    <w:basedOn w:val="DefaultParagraphFont"/>
    <w:uiPriority w:val="99"/>
    <w:unhideWhenUsed/>
    <w:rsid w:val="00DD5798"/>
    <w:rPr>
      <w:color w:val="AA1B5E" w:themeColor="hyperlink"/>
      <w:u w:val="single"/>
    </w:rPr>
  </w:style>
  <w:style w:type="character" w:styleId="UnresolvedMention">
    <w:name w:val="Unresolved Mention"/>
    <w:basedOn w:val="DefaultParagraphFont"/>
    <w:uiPriority w:val="99"/>
    <w:unhideWhenUsed/>
    <w:rsid w:val="00DD5798"/>
    <w:rPr>
      <w:color w:val="605E5C"/>
      <w:shd w:val="clear" w:color="auto" w:fill="E1DFDD"/>
    </w:rPr>
  </w:style>
  <w:style w:type="character" w:styleId="FollowedHyperlink">
    <w:name w:val="FollowedHyperlink"/>
    <w:basedOn w:val="DefaultParagraphFont"/>
    <w:uiPriority w:val="99"/>
    <w:semiHidden/>
    <w:unhideWhenUsed/>
    <w:rsid w:val="00DD5798"/>
    <w:rPr>
      <w:color w:val="AA1B5E" w:themeColor="followedHyperlink"/>
      <w:u w:val="single"/>
    </w:rPr>
  </w:style>
  <w:style w:type="character" w:customStyle="1" w:styleId="BalloonTextChar">
    <w:name w:val="Balloon Text Char"/>
    <w:basedOn w:val="DefaultParagraphFont"/>
    <w:link w:val="BalloonText"/>
    <w:uiPriority w:val="99"/>
    <w:semiHidden/>
    <w:rsid w:val="00FE7B06"/>
    <w:rPr>
      <w:rFonts w:ascii="Tahoma" w:hAnsi="Tahoma" w:cs="Tahoma"/>
      <w:sz w:val="16"/>
      <w:szCs w:val="16"/>
    </w:rPr>
  </w:style>
  <w:style w:type="paragraph" w:styleId="BalloonText">
    <w:name w:val="Balloon Text"/>
    <w:basedOn w:val="Normal"/>
    <w:link w:val="BalloonTextChar"/>
    <w:uiPriority w:val="99"/>
    <w:semiHidden/>
    <w:unhideWhenUsed/>
    <w:rsid w:val="00FE7B06"/>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FE7B06"/>
    <w:pPr>
      <w:numPr>
        <w:numId w:val="2"/>
      </w:numPr>
      <w:spacing w:after="0" w:line="276" w:lineRule="auto"/>
      <w:contextualSpacing/>
    </w:pPr>
    <w:rPr>
      <w:rFonts w:ascii="Calibri" w:hAnsi="Calibri" w:cstheme="minorBidi"/>
    </w:rPr>
  </w:style>
  <w:style w:type="character" w:customStyle="1" w:styleId="ListParagraphChar">
    <w:name w:val="List Paragraph Char"/>
    <w:basedOn w:val="DefaultParagraphFont"/>
    <w:link w:val="ListParagraph"/>
    <w:uiPriority w:val="34"/>
    <w:rsid w:val="00FE7B06"/>
    <w:rPr>
      <w:rFonts w:ascii="Calibri" w:hAnsi="Calibri"/>
    </w:rPr>
  </w:style>
  <w:style w:type="paragraph" w:customStyle="1" w:styleId="BodyIndented">
    <w:name w:val="Body Indented"/>
    <w:basedOn w:val="Normal"/>
    <w:uiPriority w:val="5"/>
    <w:qFormat/>
    <w:rsid w:val="00FE7B06"/>
    <w:pPr>
      <w:numPr>
        <w:numId w:val="1"/>
      </w:numPr>
      <w:spacing w:after="0" w:line="276" w:lineRule="auto"/>
      <w:ind w:firstLine="0"/>
    </w:pPr>
    <w:rPr>
      <w:rFonts w:ascii="Calibri" w:hAnsi="Calibri" w:cstheme="minorBidi"/>
    </w:rPr>
  </w:style>
  <w:style w:type="character" w:styleId="CommentReference">
    <w:name w:val="annotation reference"/>
    <w:basedOn w:val="DefaultParagraphFont"/>
    <w:uiPriority w:val="99"/>
    <w:semiHidden/>
    <w:unhideWhenUsed/>
    <w:rsid w:val="00765E86"/>
    <w:rPr>
      <w:sz w:val="16"/>
      <w:szCs w:val="16"/>
    </w:rPr>
  </w:style>
  <w:style w:type="paragraph" w:styleId="CommentText">
    <w:name w:val="annotation text"/>
    <w:basedOn w:val="Normal"/>
    <w:link w:val="CommentTextChar"/>
    <w:uiPriority w:val="99"/>
    <w:unhideWhenUsed/>
    <w:rsid w:val="00765E86"/>
    <w:pPr>
      <w:spacing w:line="240" w:lineRule="auto"/>
    </w:pPr>
    <w:rPr>
      <w:sz w:val="20"/>
      <w:szCs w:val="20"/>
    </w:rPr>
  </w:style>
  <w:style w:type="character" w:customStyle="1" w:styleId="CommentTextChar">
    <w:name w:val="Comment Text Char"/>
    <w:basedOn w:val="DefaultParagraphFont"/>
    <w:link w:val="CommentText"/>
    <w:uiPriority w:val="99"/>
    <w:rsid w:val="00765E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5E86"/>
    <w:rPr>
      <w:b/>
      <w:bCs/>
    </w:rPr>
  </w:style>
  <w:style w:type="character" w:customStyle="1" w:styleId="CommentSubjectChar">
    <w:name w:val="Comment Subject Char"/>
    <w:basedOn w:val="CommentTextChar"/>
    <w:link w:val="CommentSubject"/>
    <w:uiPriority w:val="99"/>
    <w:semiHidden/>
    <w:rsid w:val="00765E86"/>
    <w:rPr>
      <w:rFonts w:ascii="Arial" w:hAnsi="Arial" w:cs="Arial"/>
      <w:b/>
      <w:bCs/>
      <w:sz w:val="20"/>
      <w:szCs w:val="20"/>
    </w:rPr>
  </w:style>
  <w:style w:type="paragraph" w:styleId="Revision">
    <w:name w:val="Revision"/>
    <w:hidden/>
    <w:uiPriority w:val="99"/>
    <w:semiHidden/>
    <w:rsid w:val="00B5461E"/>
    <w:pPr>
      <w:spacing w:after="0" w:line="240" w:lineRule="auto"/>
    </w:pPr>
    <w:rPr>
      <w:rFonts w:ascii="Arial" w:hAnsi="Arial" w:cs="Arial"/>
    </w:rPr>
  </w:style>
  <w:style w:type="paragraph" w:customStyle="1" w:styleId="paragraph">
    <w:name w:val="paragraph"/>
    <w:basedOn w:val="Normal"/>
    <w:rsid w:val="00595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5827"/>
  </w:style>
  <w:style w:type="character" w:customStyle="1" w:styleId="eop">
    <w:name w:val="eop"/>
    <w:basedOn w:val="DefaultParagraphFont"/>
    <w:rsid w:val="00595827"/>
  </w:style>
  <w:style w:type="character" w:styleId="Mention">
    <w:name w:val="Mention"/>
    <w:basedOn w:val="DefaultParagraphFont"/>
    <w:uiPriority w:val="99"/>
    <w:unhideWhenUsed/>
    <w:rsid w:val="001F69C5"/>
    <w:rPr>
      <w:color w:val="2B579A"/>
      <w:shd w:val="clear" w:color="auto" w:fill="E1DFDD"/>
    </w:rPr>
  </w:style>
  <w:style w:type="paragraph" w:customStyle="1" w:styleId="xxmsonormal">
    <w:name w:val="x_xmsonormal"/>
    <w:basedOn w:val="Normal"/>
    <w:rsid w:val="006D1C3A"/>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BD3737"/>
    <w:pPr>
      <w:spacing w:after="0" w:line="240" w:lineRule="auto"/>
    </w:pPr>
    <w:tblPr>
      <w:tblStyleRowBandSize w:val="1"/>
      <w:tblStyleColBandSize w:val="1"/>
      <w:tblBorders>
        <w:top w:val="single" w:sz="4" w:space="0" w:color="9BD9E3" w:themeColor="accent1" w:themeTint="99"/>
        <w:left w:val="single" w:sz="4" w:space="0" w:color="9BD9E3" w:themeColor="accent1" w:themeTint="99"/>
        <w:bottom w:val="single" w:sz="4" w:space="0" w:color="9BD9E3" w:themeColor="accent1" w:themeTint="99"/>
        <w:right w:val="single" w:sz="4" w:space="0" w:color="9BD9E3" w:themeColor="accent1" w:themeTint="99"/>
        <w:insideH w:val="single" w:sz="4" w:space="0" w:color="9BD9E3" w:themeColor="accent1" w:themeTint="99"/>
        <w:insideV w:val="single" w:sz="4" w:space="0" w:color="9BD9E3" w:themeColor="accent1" w:themeTint="99"/>
      </w:tblBorders>
    </w:tblPr>
    <w:tblStylePr w:type="firstRow">
      <w:rPr>
        <w:b/>
        <w:bCs/>
        <w:color w:val="FFFFFF" w:themeColor="background1"/>
      </w:rPr>
      <w:tblPr/>
      <w:tcPr>
        <w:tcBorders>
          <w:top w:val="single" w:sz="4" w:space="0" w:color="59C0D1" w:themeColor="accent1"/>
          <w:left w:val="single" w:sz="4" w:space="0" w:color="59C0D1" w:themeColor="accent1"/>
          <w:bottom w:val="single" w:sz="4" w:space="0" w:color="59C0D1" w:themeColor="accent1"/>
          <w:right w:val="single" w:sz="4" w:space="0" w:color="59C0D1" w:themeColor="accent1"/>
          <w:insideH w:val="nil"/>
          <w:insideV w:val="nil"/>
        </w:tcBorders>
        <w:shd w:val="clear" w:color="auto" w:fill="59C0D1" w:themeFill="accent1"/>
      </w:tcPr>
    </w:tblStylePr>
    <w:tblStylePr w:type="lastRow">
      <w:rPr>
        <w:b/>
        <w:bCs/>
      </w:rPr>
      <w:tblPr/>
      <w:tcPr>
        <w:tcBorders>
          <w:top w:val="double" w:sz="4" w:space="0" w:color="59C0D1" w:themeColor="accent1"/>
        </w:tcBorders>
      </w:tcPr>
    </w:tblStylePr>
    <w:tblStylePr w:type="firstCol">
      <w:rPr>
        <w:b/>
        <w:bCs/>
      </w:rPr>
    </w:tblStylePr>
    <w:tblStylePr w:type="lastCol">
      <w:rPr>
        <w:b/>
        <w:bCs/>
      </w:rPr>
    </w:tblStylePr>
    <w:tblStylePr w:type="band1Vert">
      <w:tblPr/>
      <w:tcPr>
        <w:shd w:val="clear" w:color="auto" w:fill="DDF2F5" w:themeFill="accent1" w:themeFillTint="33"/>
      </w:tcPr>
    </w:tblStylePr>
    <w:tblStylePr w:type="band1Horz">
      <w:tblPr/>
      <w:tcPr>
        <w:shd w:val="clear" w:color="auto" w:fill="DDF2F5" w:themeFill="accent1" w:themeFillTint="33"/>
      </w:tcPr>
    </w:tblStylePr>
  </w:style>
  <w:style w:type="paragraph" w:customStyle="1" w:styleId="commentcontentpara">
    <w:name w:val="commentcontentpara"/>
    <w:basedOn w:val="Normal"/>
    <w:rsid w:val="00BD373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1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7B7"/>
    <w:rPr>
      <w:rFonts w:ascii="Arial" w:hAnsi="Arial" w:cs="Arial"/>
      <w:sz w:val="20"/>
      <w:szCs w:val="20"/>
    </w:rPr>
  </w:style>
  <w:style w:type="character" w:styleId="FootnoteReference">
    <w:name w:val="footnote reference"/>
    <w:basedOn w:val="DefaultParagraphFont"/>
    <w:uiPriority w:val="99"/>
    <w:semiHidden/>
    <w:unhideWhenUsed/>
    <w:rsid w:val="004E1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026">
      <w:bodyDiv w:val="1"/>
      <w:marLeft w:val="0"/>
      <w:marRight w:val="0"/>
      <w:marTop w:val="0"/>
      <w:marBottom w:val="0"/>
      <w:divBdr>
        <w:top w:val="none" w:sz="0" w:space="0" w:color="auto"/>
        <w:left w:val="none" w:sz="0" w:space="0" w:color="auto"/>
        <w:bottom w:val="none" w:sz="0" w:space="0" w:color="auto"/>
        <w:right w:val="none" w:sz="0" w:space="0" w:color="auto"/>
      </w:divBdr>
      <w:divsChild>
        <w:div w:id="1815751079">
          <w:marLeft w:val="0"/>
          <w:marRight w:val="0"/>
          <w:marTop w:val="0"/>
          <w:marBottom w:val="0"/>
          <w:divBdr>
            <w:top w:val="none" w:sz="0" w:space="0" w:color="auto"/>
            <w:left w:val="none" w:sz="0" w:space="0" w:color="auto"/>
            <w:bottom w:val="none" w:sz="0" w:space="0" w:color="auto"/>
            <w:right w:val="none" w:sz="0" w:space="0" w:color="auto"/>
          </w:divBdr>
        </w:div>
      </w:divsChild>
    </w:div>
    <w:div w:id="57748053">
      <w:bodyDiv w:val="1"/>
      <w:marLeft w:val="0"/>
      <w:marRight w:val="0"/>
      <w:marTop w:val="0"/>
      <w:marBottom w:val="0"/>
      <w:divBdr>
        <w:top w:val="none" w:sz="0" w:space="0" w:color="auto"/>
        <w:left w:val="none" w:sz="0" w:space="0" w:color="auto"/>
        <w:bottom w:val="none" w:sz="0" w:space="0" w:color="auto"/>
        <w:right w:val="none" w:sz="0" w:space="0" w:color="auto"/>
      </w:divBdr>
    </w:div>
    <w:div w:id="106118935">
      <w:bodyDiv w:val="1"/>
      <w:marLeft w:val="0"/>
      <w:marRight w:val="0"/>
      <w:marTop w:val="0"/>
      <w:marBottom w:val="0"/>
      <w:divBdr>
        <w:top w:val="none" w:sz="0" w:space="0" w:color="auto"/>
        <w:left w:val="none" w:sz="0" w:space="0" w:color="auto"/>
        <w:bottom w:val="none" w:sz="0" w:space="0" w:color="auto"/>
        <w:right w:val="none" w:sz="0" w:space="0" w:color="auto"/>
      </w:divBdr>
    </w:div>
    <w:div w:id="127670031">
      <w:bodyDiv w:val="1"/>
      <w:marLeft w:val="0"/>
      <w:marRight w:val="0"/>
      <w:marTop w:val="0"/>
      <w:marBottom w:val="0"/>
      <w:divBdr>
        <w:top w:val="none" w:sz="0" w:space="0" w:color="auto"/>
        <w:left w:val="none" w:sz="0" w:space="0" w:color="auto"/>
        <w:bottom w:val="none" w:sz="0" w:space="0" w:color="auto"/>
        <w:right w:val="none" w:sz="0" w:space="0" w:color="auto"/>
      </w:divBdr>
    </w:div>
    <w:div w:id="163011513">
      <w:bodyDiv w:val="1"/>
      <w:marLeft w:val="0"/>
      <w:marRight w:val="0"/>
      <w:marTop w:val="0"/>
      <w:marBottom w:val="0"/>
      <w:divBdr>
        <w:top w:val="none" w:sz="0" w:space="0" w:color="auto"/>
        <w:left w:val="none" w:sz="0" w:space="0" w:color="auto"/>
        <w:bottom w:val="none" w:sz="0" w:space="0" w:color="auto"/>
        <w:right w:val="none" w:sz="0" w:space="0" w:color="auto"/>
      </w:divBdr>
    </w:div>
    <w:div w:id="245696417">
      <w:bodyDiv w:val="1"/>
      <w:marLeft w:val="0"/>
      <w:marRight w:val="0"/>
      <w:marTop w:val="0"/>
      <w:marBottom w:val="0"/>
      <w:divBdr>
        <w:top w:val="none" w:sz="0" w:space="0" w:color="auto"/>
        <w:left w:val="none" w:sz="0" w:space="0" w:color="auto"/>
        <w:bottom w:val="none" w:sz="0" w:space="0" w:color="auto"/>
        <w:right w:val="none" w:sz="0" w:space="0" w:color="auto"/>
      </w:divBdr>
    </w:div>
    <w:div w:id="339356366">
      <w:bodyDiv w:val="1"/>
      <w:marLeft w:val="0"/>
      <w:marRight w:val="0"/>
      <w:marTop w:val="0"/>
      <w:marBottom w:val="0"/>
      <w:divBdr>
        <w:top w:val="none" w:sz="0" w:space="0" w:color="auto"/>
        <w:left w:val="none" w:sz="0" w:space="0" w:color="auto"/>
        <w:bottom w:val="none" w:sz="0" w:space="0" w:color="auto"/>
        <w:right w:val="none" w:sz="0" w:space="0" w:color="auto"/>
      </w:divBdr>
    </w:div>
    <w:div w:id="474302666">
      <w:bodyDiv w:val="1"/>
      <w:marLeft w:val="0"/>
      <w:marRight w:val="0"/>
      <w:marTop w:val="0"/>
      <w:marBottom w:val="0"/>
      <w:divBdr>
        <w:top w:val="none" w:sz="0" w:space="0" w:color="auto"/>
        <w:left w:val="none" w:sz="0" w:space="0" w:color="auto"/>
        <w:bottom w:val="none" w:sz="0" w:space="0" w:color="auto"/>
        <w:right w:val="none" w:sz="0" w:space="0" w:color="auto"/>
      </w:divBdr>
    </w:div>
    <w:div w:id="622662331">
      <w:bodyDiv w:val="1"/>
      <w:marLeft w:val="0"/>
      <w:marRight w:val="0"/>
      <w:marTop w:val="0"/>
      <w:marBottom w:val="0"/>
      <w:divBdr>
        <w:top w:val="none" w:sz="0" w:space="0" w:color="auto"/>
        <w:left w:val="none" w:sz="0" w:space="0" w:color="auto"/>
        <w:bottom w:val="none" w:sz="0" w:space="0" w:color="auto"/>
        <w:right w:val="none" w:sz="0" w:space="0" w:color="auto"/>
      </w:divBdr>
    </w:div>
    <w:div w:id="662659833">
      <w:bodyDiv w:val="1"/>
      <w:marLeft w:val="0"/>
      <w:marRight w:val="0"/>
      <w:marTop w:val="0"/>
      <w:marBottom w:val="0"/>
      <w:divBdr>
        <w:top w:val="none" w:sz="0" w:space="0" w:color="auto"/>
        <w:left w:val="none" w:sz="0" w:space="0" w:color="auto"/>
        <w:bottom w:val="none" w:sz="0" w:space="0" w:color="auto"/>
        <w:right w:val="none" w:sz="0" w:space="0" w:color="auto"/>
      </w:divBdr>
    </w:div>
    <w:div w:id="788546659">
      <w:bodyDiv w:val="1"/>
      <w:marLeft w:val="0"/>
      <w:marRight w:val="0"/>
      <w:marTop w:val="0"/>
      <w:marBottom w:val="0"/>
      <w:divBdr>
        <w:top w:val="none" w:sz="0" w:space="0" w:color="auto"/>
        <w:left w:val="none" w:sz="0" w:space="0" w:color="auto"/>
        <w:bottom w:val="none" w:sz="0" w:space="0" w:color="auto"/>
        <w:right w:val="none" w:sz="0" w:space="0" w:color="auto"/>
      </w:divBdr>
    </w:div>
    <w:div w:id="823005503">
      <w:bodyDiv w:val="1"/>
      <w:marLeft w:val="0"/>
      <w:marRight w:val="0"/>
      <w:marTop w:val="0"/>
      <w:marBottom w:val="0"/>
      <w:divBdr>
        <w:top w:val="none" w:sz="0" w:space="0" w:color="auto"/>
        <w:left w:val="none" w:sz="0" w:space="0" w:color="auto"/>
        <w:bottom w:val="none" w:sz="0" w:space="0" w:color="auto"/>
        <w:right w:val="none" w:sz="0" w:space="0" w:color="auto"/>
      </w:divBdr>
    </w:div>
    <w:div w:id="941574267">
      <w:bodyDiv w:val="1"/>
      <w:marLeft w:val="0"/>
      <w:marRight w:val="0"/>
      <w:marTop w:val="0"/>
      <w:marBottom w:val="0"/>
      <w:divBdr>
        <w:top w:val="none" w:sz="0" w:space="0" w:color="auto"/>
        <w:left w:val="none" w:sz="0" w:space="0" w:color="auto"/>
        <w:bottom w:val="none" w:sz="0" w:space="0" w:color="auto"/>
        <w:right w:val="none" w:sz="0" w:space="0" w:color="auto"/>
      </w:divBdr>
    </w:div>
    <w:div w:id="1022056119">
      <w:bodyDiv w:val="1"/>
      <w:marLeft w:val="0"/>
      <w:marRight w:val="0"/>
      <w:marTop w:val="0"/>
      <w:marBottom w:val="0"/>
      <w:divBdr>
        <w:top w:val="none" w:sz="0" w:space="0" w:color="auto"/>
        <w:left w:val="none" w:sz="0" w:space="0" w:color="auto"/>
        <w:bottom w:val="none" w:sz="0" w:space="0" w:color="auto"/>
        <w:right w:val="none" w:sz="0" w:space="0" w:color="auto"/>
      </w:divBdr>
    </w:div>
    <w:div w:id="1049838233">
      <w:bodyDiv w:val="1"/>
      <w:marLeft w:val="0"/>
      <w:marRight w:val="0"/>
      <w:marTop w:val="0"/>
      <w:marBottom w:val="0"/>
      <w:divBdr>
        <w:top w:val="none" w:sz="0" w:space="0" w:color="auto"/>
        <w:left w:val="none" w:sz="0" w:space="0" w:color="auto"/>
        <w:bottom w:val="none" w:sz="0" w:space="0" w:color="auto"/>
        <w:right w:val="none" w:sz="0" w:space="0" w:color="auto"/>
      </w:divBdr>
    </w:div>
    <w:div w:id="1197933015">
      <w:bodyDiv w:val="1"/>
      <w:marLeft w:val="0"/>
      <w:marRight w:val="0"/>
      <w:marTop w:val="0"/>
      <w:marBottom w:val="0"/>
      <w:divBdr>
        <w:top w:val="none" w:sz="0" w:space="0" w:color="auto"/>
        <w:left w:val="none" w:sz="0" w:space="0" w:color="auto"/>
        <w:bottom w:val="none" w:sz="0" w:space="0" w:color="auto"/>
        <w:right w:val="none" w:sz="0" w:space="0" w:color="auto"/>
      </w:divBdr>
    </w:div>
    <w:div w:id="1229265660">
      <w:bodyDiv w:val="1"/>
      <w:marLeft w:val="0"/>
      <w:marRight w:val="0"/>
      <w:marTop w:val="0"/>
      <w:marBottom w:val="0"/>
      <w:divBdr>
        <w:top w:val="none" w:sz="0" w:space="0" w:color="auto"/>
        <w:left w:val="none" w:sz="0" w:space="0" w:color="auto"/>
        <w:bottom w:val="none" w:sz="0" w:space="0" w:color="auto"/>
        <w:right w:val="none" w:sz="0" w:space="0" w:color="auto"/>
      </w:divBdr>
    </w:div>
    <w:div w:id="1320574720">
      <w:bodyDiv w:val="1"/>
      <w:marLeft w:val="0"/>
      <w:marRight w:val="0"/>
      <w:marTop w:val="0"/>
      <w:marBottom w:val="0"/>
      <w:divBdr>
        <w:top w:val="none" w:sz="0" w:space="0" w:color="auto"/>
        <w:left w:val="none" w:sz="0" w:space="0" w:color="auto"/>
        <w:bottom w:val="none" w:sz="0" w:space="0" w:color="auto"/>
        <w:right w:val="none" w:sz="0" w:space="0" w:color="auto"/>
      </w:divBdr>
    </w:div>
    <w:div w:id="1350255053">
      <w:bodyDiv w:val="1"/>
      <w:marLeft w:val="0"/>
      <w:marRight w:val="0"/>
      <w:marTop w:val="0"/>
      <w:marBottom w:val="0"/>
      <w:divBdr>
        <w:top w:val="none" w:sz="0" w:space="0" w:color="auto"/>
        <w:left w:val="none" w:sz="0" w:space="0" w:color="auto"/>
        <w:bottom w:val="none" w:sz="0" w:space="0" w:color="auto"/>
        <w:right w:val="none" w:sz="0" w:space="0" w:color="auto"/>
      </w:divBdr>
      <w:divsChild>
        <w:div w:id="145517107">
          <w:marLeft w:val="0"/>
          <w:marRight w:val="0"/>
          <w:marTop w:val="0"/>
          <w:marBottom w:val="0"/>
          <w:divBdr>
            <w:top w:val="none" w:sz="0" w:space="0" w:color="auto"/>
            <w:left w:val="none" w:sz="0" w:space="0" w:color="auto"/>
            <w:bottom w:val="none" w:sz="0" w:space="0" w:color="auto"/>
            <w:right w:val="none" w:sz="0" w:space="0" w:color="auto"/>
          </w:divBdr>
          <w:divsChild>
            <w:div w:id="1460489478">
              <w:marLeft w:val="0"/>
              <w:marRight w:val="0"/>
              <w:marTop w:val="0"/>
              <w:marBottom w:val="0"/>
              <w:divBdr>
                <w:top w:val="none" w:sz="0" w:space="0" w:color="auto"/>
                <w:left w:val="none" w:sz="0" w:space="0" w:color="auto"/>
                <w:bottom w:val="none" w:sz="0" w:space="0" w:color="auto"/>
                <w:right w:val="none" w:sz="0" w:space="0" w:color="auto"/>
              </w:divBdr>
              <w:divsChild>
                <w:div w:id="2027367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8555537">
          <w:marLeft w:val="0"/>
          <w:marRight w:val="0"/>
          <w:marTop w:val="0"/>
          <w:marBottom w:val="0"/>
          <w:divBdr>
            <w:top w:val="none" w:sz="0" w:space="0" w:color="auto"/>
            <w:left w:val="none" w:sz="0" w:space="0" w:color="auto"/>
            <w:bottom w:val="none" w:sz="0" w:space="0" w:color="auto"/>
            <w:right w:val="none" w:sz="0" w:space="0" w:color="auto"/>
          </w:divBdr>
          <w:divsChild>
            <w:div w:id="1802307051">
              <w:marLeft w:val="0"/>
              <w:marRight w:val="0"/>
              <w:marTop w:val="0"/>
              <w:marBottom w:val="0"/>
              <w:divBdr>
                <w:top w:val="none" w:sz="0" w:space="0" w:color="auto"/>
                <w:left w:val="none" w:sz="0" w:space="0" w:color="auto"/>
                <w:bottom w:val="none" w:sz="0" w:space="0" w:color="auto"/>
                <w:right w:val="none" w:sz="0" w:space="0" w:color="auto"/>
              </w:divBdr>
              <w:divsChild>
                <w:div w:id="1225608150">
                  <w:marLeft w:val="0"/>
                  <w:marRight w:val="0"/>
                  <w:marTop w:val="0"/>
                  <w:marBottom w:val="0"/>
                  <w:divBdr>
                    <w:top w:val="none" w:sz="0" w:space="0" w:color="auto"/>
                    <w:left w:val="none" w:sz="0" w:space="0" w:color="auto"/>
                    <w:bottom w:val="none" w:sz="0" w:space="0" w:color="auto"/>
                    <w:right w:val="none" w:sz="0" w:space="0" w:color="auto"/>
                  </w:divBdr>
                  <w:divsChild>
                    <w:div w:id="1657029605">
                      <w:marLeft w:val="150"/>
                      <w:marRight w:val="0"/>
                      <w:marTop w:val="300"/>
                      <w:marBottom w:val="0"/>
                      <w:divBdr>
                        <w:top w:val="none" w:sz="0" w:space="0" w:color="auto"/>
                        <w:left w:val="single" w:sz="18" w:space="15" w:color="99DFF9"/>
                        <w:bottom w:val="none" w:sz="0" w:space="0" w:color="auto"/>
                        <w:right w:val="none" w:sz="0" w:space="0" w:color="auto"/>
                      </w:divBdr>
                    </w:div>
                  </w:divsChild>
                </w:div>
              </w:divsChild>
            </w:div>
          </w:divsChild>
        </w:div>
        <w:div w:id="1220743643">
          <w:marLeft w:val="0"/>
          <w:marRight w:val="0"/>
          <w:marTop w:val="0"/>
          <w:marBottom w:val="0"/>
          <w:divBdr>
            <w:top w:val="none" w:sz="0" w:space="0" w:color="auto"/>
            <w:left w:val="none" w:sz="0" w:space="0" w:color="auto"/>
            <w:bottom w:val="none" w:sz="0" w:space="0" w:color="auto"/>
            <w:right w:val="none" w:sz="0" w:space="0" w:color="auto"/>
          </w:divBdr>
        </w:div>
      </w:divsChild>
    </w:div>
    <w:div w:id="1459109038">
      <w:bodyDiv w:val="1"/>
      <w:marLeft w:val="0"/>
      <w:marRight w:val="0"/>
      <w:marTop w:val="0"/>
      <w:marBottom w:val="0"/>
      <w:divBdr>
        <w:top w:val="none" w:sz="0" w:space="0" w:color="auto"/>
        <w:left w:val="none" w:sz="0" w:space="0" w:color="auto"/>
        <w:bottom w:val="none" w:sz="0" w:space="0" w:color="auto"/>
        <w:right w:val="none" w:sz="0" w:space="0" w:color="auto"/>
      </w:divBdr>
    </w:div>
    <w:div w:id="1676956883">
      <w:bodyDiv w:val="1"/>
      <w:marLeft w:val="0"/>
      <w:marRight w:val="0"/>
      <w:marTop w:val="0"/>
      <w:marBottom w:val="0"/>
      <w:divBdr>
        <w:top w:val="none" w:sz="0" w:space="0" w:color="auto"/>
        <w:left w:val="none" w:sz="0" w:space="0" w:color="auto"/>
        <w:bottom w:val="none" w:sz="0" w:space="0" w:color="auto"/>
        <w:right w:val="none" w:sz="0" w:space="0" w:color="auto"/>
      </w:divBdr>
      <w:divsChild>
        <w:div w:id="74594791">
          <w:marLeft w:val="0"/>
          <w:marRight w:val="0"/>
          <w:marTop w:val="0"/>
          <w:marBottom w:val="0"/>
          <w:divBdr>
            <w:top w:val="none" w:sz="0" w:space="0" w:color="auto"/>
            <w:left w:val="none" w:sz="0" w:space="0" w:color="auto"/>
            <w:bottom w:val="none" w:sz="0" w:space="0" w:color="auto"/>
            <w:right w:val="none" w:sz="0" w:space="0" w:color="auto"/>
          </w:divBdr>
          <w:divsChild>
            <w:div w:id="787895465">
              <w:marLeft w:val="0"/>
              <w:marRight w:val="0"/>
              <w:marTop w:val="0"/>
              <w:marBottom w:val="0"/>
              <w:divBdr>
                <w:top w:val="none" w:sz="0" w:space="0" w:color="auto"/>
                <w:left w:val="none" w:sz="0" w:space="0" w:color="auto"/>
                <w:bottom w:val="none" w:sz="0" w:space="0" w:color="auto"/>
                <w:right w:val="none" w:sz="0" w:space="0" w:color="auto"/>
              </w:divBdr>
            </w:div>
            <w:div w:id="1255819403">
              <w:marLeft w:val="0"/>
              <w:marRight w:val="0"/>
              <w:marTop w:val="0"/>
              <w:marBottom w:val="0"/>
              <w:divBdr>
                <w:top w:val="none" w:sz="0" w:space="0" w:color="auto"/>
                <w:left w:val="none" w:sz="0" w:space="0" w:color="auto"/>
                <w:bottom w:val="none" w:sz="0" w:space="0" w:color="auto"/>
                <w:right w:val="none" w:sz="0" w:space="0" w:color="auto"/>
              </w:divBdr>
            </w:div>
          </w:divsChild>
        </w:div>
        <w:div w:id="1455902251">
          <w:marLeft w:val="0"/>
          <w:marRight w:val="0"/>
          <w:marTop w:val="0"/>
          <w:marBottom w:val="0"/>
          <w:divBdr>
            <w:top w:val="none" w:sz="0" w:space="0" w:color="auto"/>
            <w:left w:val="none" w:sz="0" w:space="0" w:color="auto"/>
            <w:bottom w:val="none" w:sz="0" w:space="0" w:color="auto"/>
            <w:right w:val="none" w:sz="0" w:space="0" w:color="auto"/>
          </w:divBdr>
          <w:divsChild>
            <w:div w:id="118689839">
              <w:marLeft w:val="0"/>
              <w:marRight w:val="0"/>
              <w:marTop w:val="0"/>
              <w:marBottom w:val="0"/>
              <w:divBdr>
                <w:top w:val="none" w:sz="0" w:space="0" w:color="auto"/>
                <w:left w:val="none" w:sz="0" w:space="0" w:color="auto"/>
                <w:bottom w:val="none" w:sz="0" w:space="0" w:color="auto"/>
                <w:right w:val="none" w:sz="0" w:space="0" w:color="auto"/>
              </w:divBdr>
            </w:div>
            <w:div w:id="705443579">
              <w:marLeft w:val="0"/>
              <w:marRight w:val="0"/>
              <w:marTop w:val="0"/>
              <w:marBottom w:val="0"/>
              <w:divBdr>
                <w:top w:val="none" w:sz="0" w:space="0" w:color="auto"/>
                <w:left w:val="none" w:sz="0" w:space="0" w:color="auto"/>
                <w:bottom w:val="none" w:sz="0" w:space="0" w:color="auto"/>
                <w:right w:val="none" w:sz="0" w:space="0" w:color="auto"/>
              </w:divBdr>
            </w:div>
            <w:div w:id="827130380">
              <w:marLeft w:val="0"/>
              <w:marRight w:val="0"/>
              <w:marTop w:val="0"/>
              <w:marBottom w:val="0"/>
              <w:divBdr>
                <w:top w:val="none" w:sz="0" w:space="0" w:color="auto"/>
                <w:left w:val="none" w:sz="0" w:space="0" w:color="auto"/>
                <w:bottom w:val="none" w:sz="0" w:space="0" w:color="auto"/>
                <w:right w:val="none" w:sz="0" w:space="0" w:color="auto"/>
              </w:divBdr>
            </w:div>
            <w:div w:id="19782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7085">
      <w:bodyDiv w:val="1"/>
      <w:marLeft w:val="0"/>
      <w:marRight w:val="0"/>
      <w:marTop w:val="0"/>
      <w:marBottom w:val="0"/>
      <w:divBdr>
        <w:top w:val="none" w:sz="0" w:space="0" w:color="auto"/>
        <w:left w:val="none" w:sz="0" w:space="0" w:color="auto"/>
        <w:bottom w:val="none" w:sz="0" w:space="0" w:color="auto"/>
        <w:right w:val="none" w:sz="0" w:space="0" w:color="auto"/>
      </w:divBdr>
    </w:div>
    <w:div w:id="1815297422">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476920272">
              <w:marLeft w:val="0"/>
              <w:marRight w:val="0"/>
              <w:marTop w:val="0"/>
              <w:marBottom w:val="0"/>
              <w:divBdr>
                <w:top w:val="none" w:sz="0" w:space="0" w:color="auto"/>
                <w:left w:val="none" w:sz="0" w:space="0" w:color="auto"/>
                <w:bottom w:val="none" w:sz="0" w:space="0" w:color="auto"/>
                <w:right w:val="none" w:sz="0" w:space="0" w:color="auto"/>
              </w:divBdr>
            </w:div>
            <w:div w:id="867107647">
              <w:marLeft w:val="0"/>
              <w:marRight w:val="0"/>
              <w:marTop w:val="0"/>
              <w:marBottom w:val="0"/>
              <w:divBdr>
                <w:top w:val="none" w:sz="0" w:space="0" w:color="auto"/>
                <w:left w:val="none" w:sz="0" w:space="0" w:color="auto"/>
                <w:bottom w:val="none" w:sz="0" w:space="0" w:color="auto"/>
                <w:right w:val="none" w:sz="0" w:space="0" w:color="auto"/>
              </w:divBdr>
            </w:div>
            <w:div w:id="1003626296">
              <w:marLeft w:val="0"/>
              <w:marRight w:val="0"/>
              <w:marTop w:val="0"/>
              <w:marBottom w:val="0"/>
              <w:divBdr>
                <w:top w:val="none" w:sz="0" w:space="0" w:color="auto"/>
                <w:left w:val="none" w:sz="0" w:space="0" w:color="auto"/>
                <w:bottom w:val="none" w:sz="0" w:space="0" w:color="auto"/>
                <w:right w:val="none" w:sz="0" w:space="0" w:color="auto"/>
              </w:divBdr>
            </w:div>
          </w:divsChild>
        </w:div>
        <w:div w:id="117797143">
          <w:marLeft w:val="0"/>
          <w:marRight w:val="0"/>
          <w:marTop w:val="0"/>
          <w:marBottom w:val="0"/>
          <w:divBdr>
            <w:top w:val="none" w:sz="0" w:space="0" w:color="auto"/>
            <w:left w:val="none" w:sz="0" w:space="0" w:color="auto"/>
            <w:bottom w:val="none" w:sz="0" w:space="0" w:color="auto"/>
            <w:right w:val="none" w:sz="0" w:space="0" w:color="auto"/>
          </w:divBdr>
        </w:div>
        <w:div w:id="602500513">
          <w:marLeft w:val="0"/>
          <w:marRight w:val="0"/>
          <w:marTop w:val="0"/>
          <w:marBottom w:val="0"/>
          <w:divBdr>
            <w:top w:val="none" w:sz="0" w:space="0" w:color="auto"/>
            <w:left w:val="none" w:sz="0" w:space="0" w:color="auto"/>
            <w:bottom w:val="none" w:sz="0" w:space="0" w:color="auto"/>
            <w:right w:val="none" w:sz="0" w:space="0" w:color="auto"/>
          </w:divBdr>
        </w:div>
        <w:div w:id="953944973">
          <w:marLeft w:val="0"/>
          <w:marRight w:val="0"/>
          <w:marTop w:val="0"/>
          <w:marBottom w:val="0"/>
          <w:divBdr>
            <w:top w:val="none" w:sz="0" w:space="0" w:color="auto"/>
            <w:left w:val="none" w:sz="0" w:space="0" w:color="auto"/>
            <w:bottom w:val="none" w:sz="0" w:space="0" w:color="auto"/>
            <w:right w:val="none" w:sz="0" w:space="0" w:color="auto"/>
          </w:divBdr>
        </w:div>
        <w:div w:id="1085611978">
          <w:marLeft w:val="0"/>
          <w:marRight w:val="0"/>
          <w:marTop w:val="0"/>
          <w:marBottom w:val="0"/>
          <w:divBdr>
            <w:top w:val="none" w:sz="0" w:space="0" w:color="auto"/>
            <w:left w:val="none" w:sz="0" w:space="0" w:color="auto"/>
            <w:bottom w:val="none" w:sz="0" w:space="0" w:color="auto"/>
            <w:right w:val="none" w:sz="0" w:space="0" w:color="auto"/>
          </w:divBdr>
        </w:div>
        <w:div w:id="1242133931">
          <w:marLeft w:val="0"/>
          <w:marRight w:val="0"/>
          <w:marTop w:val="0"/>
          <w:marBottom w:val="0"/>
          <w:divBdr>
            <w:top w:val="none" w:sz="0" w:space="0" w:color="auto"/>
            <w:left w:val="none" w:sz="0" w:space="0" w:color="auto"/>
            <w:bottom w:val="none" w:sz="0" w:space="0" w:color="auto"/>
            <w:right w:val="none" w:sz="0" w:space="0" w:color="auto"/>
          </w:divBdr>
          <w:divsChild>
            <w:div w:id="32511180">
              <w:marLeft w:val="0"/>
              <w:marRight w:val="0"/>
              <w:marTop w:val="0"/>
              <w:marBottom w:val="0"/>
              <w:divBdr>
                <w:top w:val="none" w:sz="0" w:space="0" w:color="auto"/>
                <w:left w:val="none" w:sz="0" w:space="0" w:color="auto"/>
                <w:bottom w:val="none" w:sz="0" w:space="0" w:color="auto"/>
                <w:right w:val="none" w:sz="0" w:space="0" w:color="auto"/>
              </w:divBdr>
            </w:div>
            <w:div w:id="674383840">
              <w:marLeft w:val="0"/>
              <w:marRight w:val="0"/>
              <w:marTop w:val="0"/>
              <w:marBottom w:val="0"/>
              <w:divBdr>
                <w:top w:val="none" w:sz="0" w:space="0" w:color="auto"/>
                <w:left w:val="none" w:sz="0" w:space="0" w:color="auto"/>
                <w:bottom w:val="none" w:sz="0" w:space="0" w:color="auto"/>
                <w:right w:val="none" w:sz="0" w:space="0" w:color="auto"/>
              </w:divBdr>
            </w:div>
            <w:div w:id="756248940">
              <w:marLeft w:val="0"/>
              <w:marRight w:val="0"/>
              <w:marTop w:val="0"/>
              <w:marBottom w:val="0"/>
              <w:divBdr>
                <w:top w:val="none" w:sz="0" w:space="0" w:color="auto"/>
                <w:left w:val="none" w:sz="0" w:space="0" w:color="auto"/>
                <w:bottom w:val="none" w:sz="0" w:space="0" w:color="auto"/>
                <w:right w:val="none" w:sz="0" w:space="0" w:color="auto"/>
              </w:divBdr>
            </w:div>
            <w:div w:id="1522351867">
              <w:marLeft w:val="0"/>
              <w:marRight w:val="0"/>
              <w:marTop w:val="0"/>
              <w:marBottom w:val="0"/>
              <w:divBdr>
                <w:top w:val="none" w:sz="0" w:space="0" w:color="auto"/>
                <w:left w:val="none" w:sz="0" w:space="0" w:color="auto"/>
                <w:bottom w:val="none" w:sz="0" w:space="0" w:color="auto"/>
                <w:right w:val="none" w:sz="0" w:space="0" w:color="auto"/>
              </w:divBdr>
            </w:div>
            <w:div w:id="1665432533">
              <w:marLeft w:val="0"/>
              <w:marRight w:val="0"/>
              <w:marTop w:val="0"/>
              <w:marBottom w:val="0"/>
              <w:divBdr>
                <w:top w:val="none" w:sz="0" w:space="0" w:color="auto"/>
                <w:left w:val="none" w:sz="0" w:space="0" w:color="auto"/>
                <w:bottom w:val="none" w:sz="0" w:space="0" w:color="auto"/>
                <w:right w:val="none" w:sz="0" w:space="0" w:color="auto"/>
              </w:divBdr>
            </w:div>
          </w:divsChild>
        </w:div>
        <w:div w:id="1460107904">
          <w:marLeft w:val="0"/>
          <w:marRight w:val="0"/>
          <w:marTop w:val="0"/>
          <w:marBottom w:val="0"/>
          <w:divBdr>
            <w:top w:val="none" w:sz="0" w:space="0" w:color="auto"/>
            <w:left w:val="none" w:sz="0" w:space="0" w:color="auto"/>
            <w:bottom w:val="none" w:sz="0" w:space="0" w:color="auto"/>
            <w:right w:val="none" w:sz="0" w:space="0" w:color="auto"/>
          </w:divBdr>
        </w:div>
      </w:divsChild>
    </w:div>
    <w:div w:id="1931350482">
      <w:bodyDiv w:val="1"/>
      <w:marLeft w:val="0"/>
      <w:marRight w:val="0"/>
      <w:marTop w:val="0"/>
      <w:marBottom w:val="0"/>
      <w:divBdr>
        <w:top w:val="none" w:sz="0" w:space="0" w:color="auto"/>
        <w:left w:val="none" w:sz="0" w:space="0" w:color="auto"/>
        <w:bottom w:val="none" w:sz="0" w:space="0" w:color="auto"/>
        <w:right w:val="none" w:sz="0" w:space="0" w:color="auto"/>
      </w:divBdr>
    </w:div>
    <w:div w:id="2007901727">
      <w:bodyDiv w:val="1"/>
      <w:marLeft w:val="0"/>
      <w:marRight w:val="0"/>
      <w:marTop w:val="0"/>
      <w:marBottom w:val="0"/>
      <w:divBdr>
        <w:top w:val="none" w:sz="0" w:space="0" w:color="auto"/>
        <w:left w:val="none" w:sz="0" w:space="0" w:color="auto"/>
        <w:bottom w:val="none" w:sz="0" w:space="0" w:color="auto"/>
        <w:right w:val="none" w:sz="0" w:space="0" w:color="auto"/>
      </w:divBdr>
    </w:div>
    <w:div w:id="2123573023">
      <w:bodyDiv w:val="1"/>
      <w:marLeft w:val="0"/>
      <w:marRight w:val="0"/>
      <w:marTop w:val="0"/>
      <w:marBottom w:val="0"/>
      <w:divBdr>
        <w:top w:val="none" w:sz="0" w:space="0" w:color="auto"/>
        <w:left w:val="none" w:sz="0" w:space="0" w:color="auto"/>
        <w:bottom w:val="none" w:sz="0" w:space="0" w:color="auto"/>
        <w:right w:val="none" w:sz="0" w:space="0" w:color="auto"/>
      </w:divBdr>
    </w:div>
    <w:div w:id="2144156421">
      <w:bodyDiv w:val="1"/>
      <w:marLeft w:val="0"/>
      <w:marRight w:val="0"/>
      <w:marTop w:val="0"/>
      <w:marBottom w:val="0"/>
      <w:divBdr>
        <w:top w:val="none" w:sz="0" w:space="0" w:color="auto"/>
        <w:left w:val="none" w:sz="0" w:space="0" w:color="auto"/>
        <w:bottom w:val="none" w:sz="0" w:space="0" w:color="auto"/>
        <w:right w:val="none" w:sz="0" w:space="0" w:color="auto"/>
      </w:divBdr>
      <w:divsChild>
        <w:div w:id="461776504">
          <w:marLeft w:val="0"/>
          <w:marRight w:val="0"/>
          <w:marTop w:val="0"/>
          <w:marBottom w:val="0"/>
          <w:divBdr>
            <w:top w:val="none" w:sz="0" w:space="0" w:color="auto"/>
            <w:left w:val="none" w:sz="0" w:space="0" w:color="auto"/>
            <w:bottom w:val="none" w:sz="0" w:space="0" w:color="auto"/>
            <w:right w:val="none" w:sz="0" w:space="0" w:color="auto"/>
          </w:divBdr>
        </w:div>
        <w:div w:id="1229028781">
          <w:marLeft w:val="0"/>
          <w:marRight w:val="0"/>
          <w:marTop w:val="0"/>
          <w:marBottom w:val="0"/>
          <w:divBdr>
            <w:top w:val="none" w:sz="0" w:space="0" w:color="auto"/>
            <w:left w:val="none" w:sz="0" w:space="0" w:color="auto"/>
            <w:bottom w:val="none" w:sz="0" w:space="0" w:color="auto"/>
            <w:right w:val="none" w:sz="0" w:space="0" w:color="auto"/>
          </w:divBdr>
        </w:div>
        <w:div w:id="159358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ssmith@social-current.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coa.my.salesforce.com/sfc/p/300000000aAU/a/5000000008YJ/DIzEPeE559fVx.reT.wx1vkOE7SPRehuI38iNmKdiA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a.my.salesforce.com/sfc/p/300000000aAU/a/380000004yvI/WykKRoDmMsDQ_1K6sPlu.QInRhHpAAH.GNhoHPeExZ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a.my.salesforce.com/sfc/p/300000000aAU/a/1T0000006fNI/K5rG76FKxHWgFrqNjEV_XrLQRG5bYQ4i4tme7frRE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a.my.salesforce.com/sfc/p/300000000aAU/a/500000000AgP/R8DlEx9OKWFQZ01kMw4cSAGBWxQJL.dqueAje5a4Fi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oa.my.salesforce.com/sfc/p/300000000aAU/a/5000000008YJ/DIzEPeE559fVx.reT.wx1vkOE7SPRehuI38iNmKdi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cial Current">
      <a:dk1>
        <a:srgbClr val="000000"/>
      </a:dk1>
      <a:lt1>
        <a:srgbClr val="FFFFFF"/>
      </a:lt1>
      <a:dk2>
        <a:srgbClr val="0B2341"/>
      </a:dk2>
      <a:lt2>
        <a:srgbClr val="6C6C6C"/>
      </a:lt2>
      <a:accent1>
        <a:srgbClr val="59C0D1"/>
      </a:accent1>
      <a:accent2>
        <a:srgbClr val="AA1B5E"/>
      </a:accent2>
      <a:accent3>
        <a:srgbClr val="F56802"/>
      </a:accent3>
      <a:accent4>
        <a:srgbClr val="FF5353"/>
      </a:accent4>
      <a:accent5>
        <a:srgbClr val="0B2341"/>
      </a:accent5>
      <a:accent6>
        <a:srgbClr val="FFFFFF"/>
      </a:accent6>
      <a:hlink>
        <a:srgbClr val="AA1B5E"/>
      </a:hlink>
      <a:folHlink>
        <a:srgbClr val="AA1B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5258448FB214885A110123E5D202A" ma:contentTypeVersion="10" ma:contentTypeDescription="Create a new document." ma:contentTypeScope="" ma:versionID="90bff161454c5e114a6c8c5a8c64e066">
  <xsd:schema xmlns:xsd="http://www.w3.org/2001/XMLSchema" xmlns:xs="http://www.w3.org/2001/XMLSchema" xmlns:p="http://schemas.microsoft.com/office/2006/metadata/properties" xmlns:ns2="02fb6d81-a73e-42ea-8fe6-4d0f16843527" xmlns:ns3="155d6b25-9d6d-464b-99e0-36f9e17fa54d" targetNamespace="http://schemas.microsoft.com/office/2006/metadata/properties" ma:root="true" ma:fieldsID="0f7c6259377f51b7f4ef7901345c9da3" ns2:_="" ns3:_="">
    <xsd:import namespace="02fb6d81-a73e-42ea-8fe6-4d0f16843527"/>
    <xsd:import namespace="155d6b25-9d6d-464b-99e0-36f9e17fa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b6d81-a73e-42ea-8fe6-4d0f1684352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description="Use this folder to document all 2021 updates to the AM/SDA drafts" ma:internalName="Notes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d6b25-9d6d-464b-99e0-36f9e17fa5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02fb6d81-a73e-42ea-8fe6-4d0f16843527" xsi:nil="true"/>
    <SharedWithUsers xmlns="155d6b25-9d6d-464b-99e0-36f9e17fa54d">
      <UserInfo>
        <DisplayName>Susan Russell-Smith</DisplayName>
        <AccountId>52</AccountId>
        <AccountType/>
      </UserInfo>
      <UserInfo>
        <DisplayName>Melissa Dury</DisplayName>
        <AccountId>54</AccountId>
        <AccountType/>
      </UserInfo>
    </SharedWithUsers>
  </documentManagement>
</p:properties>
</file>

<file path=customXml/itemProps1.xml><?xml version="1.0" encoding="utf-8"?>
<ds:datastoreItem xmlns:ds="http://schemas.openxmlformats.org/officeDocument/2006/customXml" ds:itemID="{BCB88F55-5985-484E-9300-A7868EC16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b6d81-a73e-42ea-8fe6-4d0f16843527"/>
    <ds:schemaRef ds:uri="155d6b25-9d6d-464b-99e0-36f9e17fa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25F80-CBAC-4320-A5B0-6F4EB5D4A288}">
  <ds:schemaRefs>
    <ds:schemaRef ds:uri="http://schemas.microsoft.com/sharepoint/v3/contenttype/forms"/>
  </ds:schemaRefs>
</ds:datastoreItem>
</file>

<file path=customXml/itemProps3.xml><?xml version="1.0" encoding="utf-8"?>
<ds:datastoreItem xmlns:ds="http://schemas.openxmlformats.org/officeDocument/2006/customXml" ds:itemID="{55EE94D7-692E-47DC-B208-848B6F0182AD}">
  <ds:schemaRefs>
    <ds:schemaRef ds:uri="http://schemas.openxmlformats.org/officeDocument/2006/bibliography"/>
  </ds:schemaRefs>
</ds:datastoreItem>
</file>

<file path=customXml/itemProps4.xml><?xml version="1.0" encoding="utf-8"?>
<ds:datastoreItem xmlns:ds="http://schemas.openxmlformats.org/officeDocument/2006/customXml" ds:itemID="{FF740022-0ED8-4280-B1C3-333874221B61}">
  <ds:schemaRefs>
    <ds:schemaRef ds:uri="http://schemas.microsoft.com/office/2006/metadata/properties"/>
    <ds:schemaRef ds:uri="http://schemas.microsoft.com/office/infopath/2007/PartnerControls"/>
    <ds:schemaRef ds:uri="02fb6d81-a73e-42ea-8fe6-4d0f16843527"/>
    <ds:schemaRef ds:uri="155d6b25-9d6d-464b-99e0-36f9e17fa54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24045</Words>
  <Characters>137062</Characters>
  <Application>Microsoft Office Word</Application>
  <DocSecurity>8</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160786</CharactersWithSpaces>
  <SharedDoc>false</SharedDoc>
  <HLinks>
    <vt:vector size="36" baseType="variant">
      <vt:variant>
        <vt:i4>2424864</vt:i4>
      </vt:variant>
      <vt:variant>
        <vt:i4>12</vt:i4>
      </vt:variant>
      <vt:variant>
        <vt:i4>0</vt:i4>
      </vt:variant>
      <vt:variant>
        <vt:i4>5</vt:i4>
      </vt:variant>
      <vt:variant>
        <vt:lpwstr>https://coa.my.salesforce.com/sfc/p/300000000aAU/a/5000000008YJ/DIzEPeE559fVx.reT.wx1vkOE7SPRehuI38iNmKdiAk</vt:lpwstr>
      </vt:variant>
      <vt:variant>
        <vt:lpwstr/>
      </vt:variant>
      <vt:variant>
        <vt:i4>2424864</vt:i4>
      </vt:variant>
      <vt:variant>
        <vt:i4>9</vt:i4>
      </vt:variant>
      <vt:variant>
        <vt:i4>0</vt:i4>
      </vt:variant>
      <vt:variant>
        <vt:i4>5</vt:i4>
      </vt:variant>
      <vt:variant>
        <vt:lpwstr>https://coa.my.salesforce.com/sfc/p/300000000aAU/a/5000000008YJ/DIzEPeE559fVx.reT.wx1vkOE7SPRehuI38iNmKdiAk</vt:lpwstr>
      </vt:variant>
      <vt:variant>
        <vt:lpwstr/>
      </vt:variant>
      <vt:variant>
        <vt:i4>7077974</vt:i4>
      </vt:variant>
      <vt:variant>
        <vt:i4>6</vt:i4>
      </vt:variant>
      <vt:variant>
        <vt:i4>0</vt:i4>
      </vt:variant>
      <vt:variant>
        <vt:i4>5</vt:i4>
      </vt:variant>
      <vt:variant>
        <vt:lpwstr>https://coa.my.salesforce.com/sfc/p/300000000aAU/a/380000004yvI/WykKRoDmMsDQ_1K6sPlu.QInRhHpAAH.GNhoHPeExZg</vt:lpwstr>
      </vt:variant>
      <vt:variant>
        <vt:lpwstr/>
      </vt:variant>
      <vt:variant>
        <vt:i4>786472</vt:i4>
      </vt:variant>
      <vt:variant>
        <vt:i4>3</vt:i4>
      </vt:variant>
      <vt:variant>
        <vt:i4>0</vt:i4>
      </vt:variant>
      <vt:variant>
        <vt:i4>5</vt:i4>
      </vt:variant>
      <vt:variant>
        <vt:lpwstr>https://coa.my.salesforce.com/sfc/p/300000000aAU/a/1T0000006fNI/K5rG76FKxHWgFrqNjEV_XrLQRG5bYQ4i4tme7frREsk</vt:lpwstr>
      </vt:variant>
      <vt:variant>
        <vt:lpwstr/>
      </vt:variant>
      <vt:variant>
        <vt:i4>6946912</vt:i4>
      </vt:variant>
      <vt:variant>
        <vt:i4>0</vt:i4>
      </vt:variant>
      <vt:variant>
        <vt:i4>0</vt:i4>
      </vt:variant>
      <vt:variant>
        <vt:i4>5</vt:i4>
      </vt:variant>
      <vt:variant>
        <vt:lpwstr>https://coa.my.salesforce.com/sfc/p/300000000aAU/a/500000000AgP/R8DlEx9OKWFQZ01kMw4cSAGBWxQJL.dqueAje5a4Fis</vt:lpwstr>
      </vt:variant>
      <vt:variant>
        <vt:lpwstr/>
      </vt:variant>
      <vt:variant>
        <vt:i4>2752593</vt:i4>
      </vt:variant>
      <vt:variant>
        <vt:i4>0</vt:i4>
      </vt:variant>
      <vt:variant>
        <vt:i4>0</vt:i4>
      </vt:variant>
      <vt:variant>
        <vt:i4>5</vt:i4>
      </vt:variant>
      <vt:variant>
        <vt:lpwstr>mailto:ssmith@social-current.org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Russell-Smith, Susan</dc:creator>
  <cp:keywords/>
  <dc:description/>
  <cp:lastModifiedBy>Melissa Dury</cp:lastModifiedBy>
  <cp:revision>4</cp:revision>
  <dcterms:created xsi:type="dcterms:W3CDTF">2022-12-13T13:29:00Z</dcterms:created>
  <dcterms:modified xsi:type="dcterms:W3CDTF">2022-12-13T13:31:00Z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0x0101005915258448FB214885A110123E5D202A</vt:lpwstr>
  </property>
</Properties>
</file>