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1465" w14:textId="7E45BD3F" w:rsidR="00C851AF" w:rsidRDefault="00C851AF" w:rsidP="000D6220">
      <w:pPr>
        <w:pStyle w:val="Title"/>
      </w:pPr>
      <w:r w:rsidRPr="00C851AF">
        <w:t xml:space="preserve">Adult Protective Services </w:t>
      </w:r>
      <w:commentRangeStart w:id="0"/>
      <w:r w:rsidRPr="00C851AF">
        <w:t>Definition</w:t>
      </w:r>
      <w:commentRangeEnd w:id="0"/>
      <w:r w:rsidR="008C3406">
        <w:rPr>
          <w:rStyle w:val="CommentReference"/>
          <w:rFonts w:asciiTheme="minorHAnsi" w:eastAsiaTheme="minorHAnsi" w:hAnsiTheme="minorHAnsi" w:cstheme="minorBidi"/>
          <w:b w:val="0"/>
          <w:color w:val="auto"/>
          <w:spacing w:val="0"/>
          <w:kern w:val="0"/>
        </w:rPr>
        <w:commentReference w:id="0"/>
      </w:r>
    </w:p>
    <w:p w14:paraId="6D885BB2" w14:textId="77777777" w:rsidR="00203C53" w:rsidRPr="00203C53" w:rsidRDefault="00203C53" w:rsidP="00203C53"/>
    <w:p w14:paraId="5A4F1033" w14:textId="77777777" w:rsidR="00C851AF" w:rsidRPr="00C851AF" w:rsidRDefault="00C851AF" w:rsidP="00203C53">
      <w:pPr>
        <w:pStyle w:val="Heading2"/>
      </w:pPr>
      <w:r w:rsidRPr="00C851AF">
        <w:t>PURPOSE</w:t>
      </w:r>
    </w:p>
    <w:p w14:paraId="262D667F" w14:textId="77777777" w:rsidR="00C851AF" w:rsidRPr="00C851AF" w:rsidDel="009A06F2" w:rsidRDefault="00C851AF" w:rsidP="00C851AF">
      <w:pPr>
        <w:rPr>
          <w:ins w:id="1" w:author="Kimberly Heard" w:date="2023-11-02T11:47:00Z"/>
          <w:del w:id="2" w:author="Melissa Dury" w:date="2023-11-13T09:34:00Z"/>
        </w:rPr>
      </w:pPr>
      <w:del w:id="3" w:author="Melissa Dury" w:date="2023-11-13T09:34:00Z">
        <w:r w:rsidRPr="00C851AF" w:rsidDel="009A06F2">
          <w:delText>Adult Protective Services protect vulnerable adults from exploitation, neglect, and abuse.</w:delText>
        </w:r>
      </w:del>
    </w:p>
    <w:p w14:paraId="486823C5" w14:textId="4CF16E4D" w:rsidR="00C851AF" w:rsidRPr="00C851AF" w:rsidRDefault="00C851AF" w:rsidP="00C851AF">
      <w:ins w:id="4" w:author="Kimberly Heard" w:date="2023-11-02T12:08:00Z">
        <w:del w:id="5" w:author="Melissa Dury" w:date="2023-11-13T09:34:00Z">
          <w:r w:rsidRPr="00C851AF" w:rsidDel="009A06F2">
            <w:rPr>
              <w:b/>
              <w:bCs/>
            </w:rPr>
            <w:delText xml:space="preserve"> </w:delText>
          </w:r>
        </w:del>
      </w:ins>
      <w:ins w:id="6" w:author="Kimberly Heard" w:date="2023-11-07T14:29:00Z">
        <w:r w:rsidRPr="00C851AF">
          <w:t xml:space="preserve">Adult Protective Services </w:t>
        </w:r>
      </w:ins>
      <w:ins w:id="7" w:author="Kimberly Heard" w:date="2023-11-07T14:30:00Z">
        <w:r w:rsidRPr="00C851AF">
          <w:t xml:space="preserve">reduce or </w:t>
        </w:r>
      </w:ins>
      <w:ins w:id="8" w:author="Kimberly Heard" w:date="2023-11-07T14:35:00Z">
        <w:r w:rsidRPr="00C851AF">
          <w:t>eliminate</w:t>
        </w:r>
      </w:ins>
      <w:ins w:id="9" w:author="Kimberly Heard" w:date="2023-11-07T14:30:00Z">
        <w:r w:rsidRPr="00C851AF">
          <w:t xml:space="preserve"> risk of </w:t>
        </w:r>
      </w:ins>
      <w:ins w:id="10" w:author="Kimberly Heard" w:date="2023-11-07T14:32:00Z">
        <w:r w:rsidRPr="00C851AF">
          <w:t>abuse, neglect, and exploitation</w:t>
        </w:r>
      </w:ins>
      <w:ins w:id="11" w:author="Melissa Dury" w:date="2023-11-13T09:32:00Z">
        <w:r w:rsidRPr="00C851AF">
          <w:t xml:space="preserve"> for vulnerable adults</w:t>
        </w:r>
      </w:ins>
      <w:ins w:id="12" w:author="Kimberly Heard" w:date="2023-11-07T14:32:00Z">
        <w:r w:rsidRPr="00C851AF">
          <w:t xml:space="preserve"> and promote </w:t>
        </w:r>
      </w:ins>
      <w:ins w:id="13" w:author="Melissa Dury" w:date="2023-11-13T09:35:00Z">
        <w:r w:rsidRPr="00C851AF">
          <w:t xml:space="preserve">their </w:t>
        </w:r>
      </w:ins>
      <w:ins w:id="14" w:author="Kimberly Heard" w:date="2023-11-07T14:32:00Z">
        <w:r w:rsidRPr="00C851AF">
          <w:t xml:space="preserve">safety, </w:t>
        </w:r>
      </w:ins>
      <w:ins w:id="15" w:author="Melissa Dury" w:date="2023-11-13T09:35:00Z">
        <w:r w:rsidRPr="00C851AF">
          <w:t>independence</w:t>
        </w:r>
      </w:ins>
      <w:ins w:id="16" w:author="Kimberly Heard" w:date="2023-11-07T14:32:00Z">
        <w:r w:rsidRPr="00C851AF">
          <w:t>, and well</w:t>
        </w:r>
      </w:ins>
      <w:ins w:id="17" w:author="Kimberly Heard" w:date="2023-11-07T14:33:00Z">
        <w:r w:rsidRPr="00C851AF">
          <w:t xml:space="preserve">being. </w:t>
        </w:r>
      </w:ins>
    </w:p>
    <w:p w14:paraId="17EEDB41" w14:textId="77777777" w:rsidR="00973D3B" w:rsidRDefault="00973D3B" w:rsidP="00D85268">
      <w:pPr>
        <w:pStyle w:val="Heading2"/>
      </w:pPr>
    </w:p>
    <w:p w14:paraId="1B6C2E82" w14:textId="0AAFDE46" w:rsidR="00C851AF" w:rsidRPr="00C851AF" w:rsidRDefault="00C851AF" w:rsidP="00D85268">
      <w:pPr>
        <w:pStyle w:val="Heading2"/>
      </w:pPr>
      <w:r w:rsidRPr="00C851AF">
        <w:t>Definition</w:t>
      </w:r>
    </w:p>
    <w:p w14:paraId="2040F830" w14:textId="77777777" w:rsidR="00C851AF" w:rsidRPr="00C851AF" w:rsidRDefault="00C851AF" w:rsidP="00C851AF">
      <w:pPr>
        <w:rPr>
          <w:ins w:id="18" w:author="Kimberly Heard" w:date="2023-09-07T13:32:00Z"/>
        </w:rPr>
      </w:pPr>
      <w:r w:rsidRPr="00C851AF">
        <w:t xml:space="preserve">Adult Protective Services provide services to adults who are partially or completely </w:t>
      </w:r>
      <w:ins w:id="19" w:author="Kimberly Heard" w:date="2023-09-08T09:48:00Z">
        <w:r w:rsidRPr="00C851AF">
          <w:t xml:space="preserve">dependent </w:t>
        </w:r>
      </w:ins>
      <w:ins w:id="20" w:author="Kimberly Heard" w:date="2023-11-02T12:01:00Z">
        <w:r w:rsidRPr="00C851AF">
          <w:t>and</w:t>
        </w:r>
      </w:ins>
      <w:ins w:id="21" w:author="Kimberly Heard" w:date="2023-10-10T10:15:00Z">
        <w:r w:rsidRPr="00C851AF">
          <w:t xml:space="preserve"> </w:t>
        </w:r>
      </w:ins>
      <w:r w:rsidRPr="00C851AF">
        <w:t>unable to protect their own interests or who are vulnerable to exploitation, neglect,</w:t>
      </w:r>
      <w:ins w:id="22" w:author="Kimberly Heard" w:date="2023-05-26T13:51:00Z">
        <w:r w:rsidRPr="00C851AF">
          <w:t xml:space="preserve"> abuse</w:t>
        </w:r>
      </w:ins>
      <w:ins w:id="23" w:author="Kimberly Heard" w:date="2023-09-06T14:59:00Z">
        <w:r w:rsidRPr="00C851AF">
          <w:t>,</w:t>
        </w:r>
      </w:ins>
      <w:r w:rsidRPr="00C851AF">
        <w:t xml:space="preserve"> or injury. Organizations offer screening, investigation, </w:t>
      </w:r>
      <w:ins w:id="24" w:author="Kimberly Heard" w:date="2023-11-02T12:07:00Z">
        <w:r w:rsidRPr="00C851AF">
          <w:t>risk assessment</w:t>
        </w:r>
      </w:ins>
      <w:ins w:id="25" w:author="Melissa Dury" w:date="2023-11-13T09:37:00Z">
        <w:r w:rsidRPr="00C851AF">
          <w:t>,</w:t>
        </w:r>
      </w:ins>
      <w:ins w:id="26" w:author="Kimberly Heard" w:date="2023-11-02T12:02:00Z">
        <w:r w:rsidRPr="00C851AF">
          <w:t xml:space="preserve"> </w:t>
        </w:r>
      </w:ins>
      <w:ins w:id="27" w:author="Melissa Dury" w:date="2023-11-13T09:36:00Z">
        <w:r w:rsidRPr="00C851AF">
          <w:t>protective supervision</w:t>
        </w:r>
      </w:ins>
      <w:ins w:id="28" w:author="Melissa Dury" w:date="2023-11-13T09:37:00Z">
        <w:r w:rsidRPr="00C851AF">
          <w:t>,</w:t>
        </w:r>
      </w:ins>
      <w:ins w:id="29" w:author="Melissa Dury" w:date="2023-11-13T09:36:00Z">
        <w:r w:rsidRPr="00C851AF">
          <w:t xml:space="preserve"> service coordination</w:t>
        </w:r>
      </w:ins>
      <w:ins w:id="30" w:author="Melissa Dury" w:date="2023-11-13T09:37:00Z">
        <w:r w:rsidRPr="00C851AF">
          <w:t>,</w:t>
        </w:r>
      </w:ins>
      <w:ins w:id="31" w:author="Melissa Dury" w:date="2023-11-13T09:36:00Z">
        <w:r w:rsidRPr="00C851AF">
          <w:t xml:space="preserve"> </w:t>
        </w:r>
      </w:ins>
      <w:r w:rsidRPr="00C851AF">
        <w:t>and intervention, as appropriate, to adults who have been mentally, emotionally, physically, or sexually abused or neglected by themselves or others with responsibilities towards them; exploited financially or otherwise; or abandoned. When appropriate, Adult Protective Services assist guardians and caretakers in fulfilling their roles.</w:t>
      </w:r>
    </w:p>
    <w:p w14:paraId="777DFD6F" w14:textId="77777777" w:rsidR="00C851AF" w:rsidRPr="00C851AF" w:rsidRDefault="00C851AF" w:rsidP="00C851AF">
      <w:pPr>
        <w:rPr>
          <w:ins w:id="32" w:author="Kimberly Heard" w:date="2023-09-07T13:32:00Z"/>
        </w:rPr>
      </w:pPr>
    </w:p>
    <w:p w14:paraId="1D310D77" w14:textId="101D0450" w:rsidR="00C851AF" w:rsidRPr="00C851AF" w:rsidRDefault="00C851AF" w:rsidP="00C851AF">
      <w:pPr>
        <w:rPr>
          <w:ins w:id="33" w:author="Kimberly Heard" w:date="2023-09-19T15:46:00Z"/>
        </w:rPr>
      </w:pPr>
      <w:ins w:id="34" w:author="Kimberly Heard" w:date="2023-09-19T15:46:00Z">
        <w:r w:rsidRPr="00C851AF">
          <w:rPr>
            <w:b/>
            <w:bCs/>
          </w:rPr>
          <w:t>Interpretation</w:t>
        </w:r>
      </w:ins>
      <w:r w:rsidR="00B85023">
        <w:rPr>
          <w:b/>
          <w:bCs/>
        </w:rPr>
        <w:t xml:space="preserve"> </w:t>
      </w:r>
      <w:ins w:id="35" w:author="Kimberly Heard" w:date="2023-09-19T15:46:00Z">
        <w:r w:rsidRPr="00C851AF">
          <w:rPr>
            <w:i/>
            <w:iCs/>
          </w:rPr>
          <w:t xml:space="preserve">Throughout this document the term </w:t>
        </w:r>
      </w:ins>
      <w:ins w:id="36" w:author="Melissa Dury" w:date="2023-12-04T14:44:00Z">
        <w:r w:rsidR="00A375AF">
          <w:rPr>
            <w:i/>
            <w:iCs/>
          </w:rPr>
          <w:t xml:space="preserve">“person” or </w:t>
        </w:r>
      </w:ins>
      <w:ins w:id="37" w:author="Kimberly Heard" w:date="2023-09-19T15:46:00Z">
        <w:r w:rsidRPr="00C851AF">
          <w:rPr>
            <w:i/>
            <w:iCs/>
          </w:rPr>
          <w:t xml:space="preserve">"individual" is defined </w:t>
        </w:r>
      </w:ins>
      <w:ins w:id="38" w:author="Melissa Dury" w:date="2023-11-13T12:01:00Z">
        <w:r w:rsidRPr="00C851AF">
          <w:rPr>
            <w:i/>
            <w:iCs/>
          </w:rPr>
          <w:t>as</w:t>
        </w:r>
      </w:ins>
      <w:ins w:id="39" w:author="Kimberly Heard" w:date="2023-09-19T15:46:00Z">
        <w:r w:rsidRPr="00C851AF">
          <w:rPr>
            <w:i/>
            <w:iCs/>
          </w:rPr>
          <w:t xml:space="preserve"> </w:t>
        </w:r>
      </w:ins>
      <w:ins w:id="40" w:author="Melissa Dury" w:date="2023-11-13T11:42:00Z">
        <w:r w:rsidRPr="00C851AF">
          <w:rPr>
            <w:i/>
            <w:iCs/>
          </w:rPr>
          <w:t xml:space="preserve">the vulnerable </w:t>
        </w:r>
      </w:ins>
      <w:ins w:id="41" w:author="Kimberly Heard" w:date="2023-09-19T15:46:00Z">
        <w:r w:rsidRPr="00C851AF">
          <w:rPr>
            <w:i/>
            <w:iCs/>
          </w:rPr>
          <w:t>adult</w:t>
        </w:r>
      </w:ins>
      <w:ins w:id="42" w:author="Melissa Dury" w:date="2023-11-13T11:42:00Z">
        <w:r w:rsidRPr="00C851AF">
          <w:rPr>
            <w:i/>
            <w:iCs/>
          </w:rPr>
          <w:t>.</w:t>
        </w:r>
      </w:ins>
      <w:ins w:id="43" w:author="Kimberly Heard" w:date="2023-09-19T15:46:00Z">
        <w:r w:rsidRPr="00C851AF">
          <w:rPr>
            <w:i/>
            <w:iCs/>
          </w:rPr>
          <w:t xml:space="preserve"> In instances where the individual cannot make </w:t>
        </w:r>
        <w:r w:rsidRPr="00C851AF">
          <w:rPr>
            <w:i/>
            <w:iCs/>
            <w:u w:val="single"/>
          </w:rPr>
          <w:t>their</w:t>
        </w:r>
        <w:r w:rsidRPr="00C851AF">
          <w:rPr>
            <w:i/>
            <w:iCs/>
          </w:rPr>
          <w:t xml:space="preserve"> own decisions, sign documents, or is otherwise limited in </w:t>
        </w:r>
        <w:r w:rsidRPr="00C851AF">
          <w:rPr>
            <w:i/>
            <w:iCs/>
            <w:u w:val="single"/>
          </w:rPr>
          <w:t>their</w:t>
        </w:r>
        <w:r w:rsidRPr="00C851AF">
          <w:rPr>
            <w:i/>
            <w:iCs/>
          </w:rPr>
          <w:t xml:space="preserve"> ability to provide informed consent, the term </w:t>
        </w:r>
      </w:ins>
      <w:ins w:id="44" w:author="Melissa Dury" w:date="2023-12-04T14:45:00Z">
        <w:r w:rsidR="009A5582">
          <w:rPr>
            <w:i/>
            <w:iCs/>
          </w:rPr>
          <w:t xml:space="preserve">“person” or </w:t>
        </w:r>
      </w:ins>
      <w:ins w:id="45" w:author="Kimberly Heard" w:date="2023-09-19T15:46:00Z">
        <w:r w:rsidRPr="00C851AF">
          <w:rPr>
            <w:i/>
            <w:iCs/>
          </w:rPr>
          <w:t xml:space="preserve">"individual" may be understood to also include an advocate or legal guardian, as in "...the individual, </w:t>
        </w:r>
        <w:r w:rsidRPr="00C851AF">
          <w:rPr>
            <w:i/>
            <w:iCs/>
            <w:u w:val="single"/>
          </w:rPr>
          <w:t xml:space="preserve">their </w:t>
        </w:r>
        <w:r w:rsidRPr="00C851AF">
          <w:rPr>
            <w:i/>
            <w:iCs/>
          </w:rPr>
          <w:t>advocate, or legal guardian..."</w:t>
        </w:r>
        <w:r w:rsidRPr="00C851AF">
          <w:t> </w:t>
        </w:r>
        <w:r w:rsidRPr="00C851AF">
          <w:br/>
        </w:r>
      </w:ins>
    </w:p>
    <w:p w14:paraId="7DDE3D35" w14:textId="77777777" w:rsidR="00C851AF" w:rsidRPr="00C851AF" w:rsidRDefault="00C851AF" w:rsidP="00C851AF">
      <w:r w:rsidRPr="00C851AF">
        <w:rPr>
          <w:b/>
          <w:bCs/>
        </w:rPr>
        <w:t>Note:</w:t>
      </w:r>
      <w:ins w:id="46" w:author="Kimberly Heard" w:date="2023-05-26T13:51:00Z">
        <w:r w:rsidRPr="00C851AF">
          <w:rPr>
            <w:b/>
            <w:bCs/>
          </w:rPr>
          <w:t xml:space="preserve"> </w:t>
        </w:r>
      </w:ins>
      <w:r w:rsidRPr="00C851AF">
        <w:rPr>
          <w:i/>
          <w:iCs/>
        </w:rPr>
        <w:t>Please see the </w:t>
      </w:r>
      <w:hyperlink r:id="rId15" w:anchor="300000000aAU/a/500000000AbP/nNxpCz1GoLpkcJlSGvZvzKFbLvJsqwJJIVlIb_f4JM8" w:tgtFrame="_blank" w:history="1">
        <w:r w:rsidRPr="00C851AF">
          <w:rPr>
            <w:rStyle w:val="Hyperlink"/>
            <w:i/>
            <w:iCs/>
          </w:rPr>
          <w:t>APS Reference List</w:t>
        </w:r>
      </w:hyperlink>
      <w:r w:rsidRPr="00C851AF">
        <w:rPr>
          <w:i/>
          <w:iCs/>
        </w:rPr>
        <w:t> for the research that informed the development of these standards.</w:t>
      </w:r>
    </w:p>
    <w:p w14:paraId="51DF162F" w14:textId="77777777" w:rsidR="00C851AF" w:rsidRPr="00C851AF" w:rsidRDefault="00C851AF" w:rsidP="00C851AF"/>
    <w:p w14:paraId="7662F3B2" w14:textId="77777777" w:rsidR="00C851AF" w:rsidRPr="00C851AF" w:rsidRDefault="00C851AF" w:rsidP="00C851AF">
      <w:r w:rsidRPr="00C851AF">
        <w:rPr>
          <w:b/>
          <w:bCs/>
        </w:rPr>
        <w:t>Note:</w:t>
      </w:r>
      <w:ins w:id="47" w:author="Kimberly Heard" w:date="2023-05-26T13:51:00Z">
        <w:r w:rsidRPr="00C851AF">
          <w:rPr>
            <w:b/>
            <w:bCs/>
          </w:rPr>
          <w:t xml:space="preserve"> </w:t>
        </w:r>
      </w:ins>
      <w:r w:rsidRPr="00C851AF">
        <w:rPr>
          <w:i/>
          <w:iCs/>
        </w:rPr>
        <w:t>For information about changes made in the 2020 Edition, please see the </w:t>
      </w:r>
      <w:hyperlink r:id="rId16" w:anchor="300000000aAU/a/1T0000006fZd/mM3U4KlK8WdkJbzNVu9Rb.ZkytjkAIppTbjdFCioLgg" w:tgtFrame="_blank" w:history="1">
        <w:r w:rsidRPr="00C851AF">
          <w:rPr>
            <w:rStyle w:val="Hyperlink"/>
            <w:i/>
            <w:iCs/>
          </w:rPr>
          <w:t>APS Crosswalk</w:t>
        </w:r>
      </w:hyperlink>
      <w:hyperlink r:id="rId17" w:tgtFrame="_blank" w:history="1">
        <w:r w:rsidRPr="00C851AF">
          <w:rPr>
            <w:rStyle w:val="Hyperlink"/>
            <w:i/>
            <w:iCs/>
          </w:rPr>
          <w:t>.</w:t>
        </w:r>
      </w:hyperlink>
      <w:r w:rsidRPr="00C851AF">
        <w:rPr>
          <w:i/>
          <w:iCs/>
        </w:rPr>
        <w:t> </w:t>
      </w:r>
    </w:p>
    <w:p w14:paraId="4D2BDFB6" w14:textId="2465BAA7" w:rsidR="00C851AF" w:rsidRPr="00C851AF" w:rsidRDefault="00C851AF" w:rsidP="006A6F29">
      <w:pPr>
        <w:pStyle w:val="Heading1"/>
      </w:pPr>
      <w:r w:rsidRPr="00C851AF">
        <w:t>APS 1: Person-Centered Logic Model</w:t>
      </w:r>
    </w:p>
    <w:p w14:paraId="27322043" w14:textId="77777777" w:rsidR="00C851AF" w:rsidRPr="00C851AF" w:rsidRDefault="00C851AF" w:rsidP="00C851AF">
      <w:pPr>
        <w:rPr>
          <w:ins w:id="48" w:author="Kimberly Heard" w:date="2023-06-05T13:26:00Z"/>
        </w:rPr>
      </w:pPr>
      <w:r w:rsidRPr="00C851AF">
        <w:t xml:space="preserve">The organization implements a program logic model that describes how </w:t>
      </w:r>
      <w:ins w:id="49" w:author="Melissa Dury" w:date="2023-11-13T11:13:00Z">
        <w:r w:rsidRPr="00C851AF">
          <w:t xml:space="preserve">resources and </w:t>
        </w:r>
      </w:ins>
      <w:r w:rsidRPr="00C851AF">
        <w:t xml:space="preserve">program activities </w:t>
      </w:r>
      <w:del w:id="50" w:author="Melissa Dury" w:date="2023-11-13T11:14:00Z">
        <w:r w:rsidRPr="00C851AF" w:rsidDel="004376E8">
          <w:delText xml:space="preserve">and interventions </w:delText>
        </w:r>
      </w:del>
      <w:r w:rsidRPr="00C851AF">
        <w:t xml:space="preserve">will </w:t>
      </w:r>
      <w:del w:id="51" w:author="Melissa Dury" w:date="2023-11-13T11:14:00Z">
        <w:r w:rsidRPr="00C851AF" w:rsidDel="004376E8">
          <w:delText xml:space="preserve">meet the needs of persons served and </w:delText>
        </w:r>
      </w:del>
      <w:r w:rsidRPr="00C851AF">
        <w:t>support the achievement of positive outcomes.</w:t>
      </w:r>
    </w:p>
    <w:p w14:paraId="490C6755" w14:textId="77777777" w:rsidR="00C851AF" w:rsidRPr="00C851AF" w:rsidRDefault="00C851AF" w:rsidP="00C851AF"/>
    <w:p w14:paraId="7BE4FC2B" w14:textId="77777777" w:rsidR="00C851AF" w:rsidRPr="00C851AF" w:rsidRDefault="00C851AF" w:rsidP="00C851AF">
      <w:pPr>
        <w:rPr>
          <w:i/>
          <w:iCs/>
        </w:rPr>
      </w:pPr>
      <w:r w:rsidRPr="00C851AF">
        <w:rPr>
          <w:b/>
          <w:bCs/>
        </w:rPr>
        <w:t>Note</w:t>
      </w:r>
      <w:r w:rsidRPr="00C851AF">
        <w:t>: </w:t>
      </w:r>
      <w:r w:rsidRPr="00C851AF">
        <w:rPr>
          <w:i/>
          <w:iCs/>
        </w:rPr>
        <w:t>Please see the </w:t>
      </w:r>
      <w:hyperlink r:id="rId18" w:anchor="300000000aAU/a/1T000000p05H/XvrhmC.bjHkrW7CtebqzH4NAYG5lQJsWNP.f90tIpYE" w:tgtFrame="_blank" w:history="1">
        <w:r w:rsidRPr="00C851AF">
          <w:rPr>
            <w:rStyle w:val="Hyperlink"/>
            <w:i/>
            <w:iCs/>
          </w:rPr>
          <w:t>Logic Model </w:t>
        </w:r>
      </w:hyperlink>
      <w:r w:rsidRPr="00C851AF">
        <w:rPr>
          <w:i/>
          <w:iCs/>
        </w:rPr>
        <w:t>Template for additional guidance on this standard.  </w:t>
      </w:r>
    </w:p>
    <w:p w14:paraId="1AAB0B17" w14:textId="77777777" w:rsidR="00C851AF" w:rsidRPr="00C851AF" w:rsidRDefault="00C851AF" w:rsidP="00C851AF"/>
    <w:tbl>
      <w:tblPr>
        <w:tblW w:w="5000" w:type="pct"/>
        <w:tblCellMar>
          <w:top w:w="15" w:type="dxa"/>
          <w:left w:w="15" w:type="dxa"/>
          <w:bottom w:w="15" w:type="dxa"/>
          <w:right w:w="15" w:type="dxa"/>
        </w:tblCellMar>
        <w:tblLook w:val="04A0" w:firstRow="1" w:lastRow="0" w:firstColumn="1" w:lastColumn="0" w:noHBand="0" w:noVBand="1"/>
      </w:tblPr>
      <w:tblGrid>
        <w:gridCol w:w="3110"/>
        <w:gridCol w:w="3111"/>
        <w:gridCol w:w="3109"/>
      </w:tblGrid>
      <w:tr w:rsidR="00C851AF" w:rsidRPr="00C851AF" w14:paraId="33225546" w14:textId="77777777">
        <w:trPr>
          <w:tblHeader/>
        </w:trPr>
        <w:tc>
          <w:tcPr>
            <w:tcW w:w="1667" w:type="pct"/>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2ED5226F" w14:textId="77777777" w:rsidR="00C851AF" w:rsidRPr="00C851AF" w:rsidRDefault="00C851AF" w:rsidP="00C851AF">
            <w:r w:rsidRPr="00C851AF">
              <w:rPr>
                <w:rFonts w:hint="cs"/>
              </w:rPr>
              <w:lastRenderedPageBreak/>
              <w:t>Self-Study Evidence</w:t>
            </w:r>
          </w:p>
        </w:tc>
        <w:tc>
          <w:tcPr>
            <w:tcW w:w="1667" w:type="pct"/>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196D530" w14:textId="77777777" w:rsidR="00C851AF" w:rsidRPr="00C851AF" w:rsidRDefault="00C851AF" w:rsidP="00C851AF">
            <w:r w:rsidRPr="00C851AF">
              <w:rPr>
                <w:rFonts w:hint="cs"/>
              </w:rPr>
              <w:t>On-Site Evidence</w:t>
            </w:r>
          </w:p>
        </w:tc>
        <w:tc>
          <w:tcPr>
            <w:tcW w:w="1667" w:type="pct"/>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527D7C9C" w14:textId="77777777" w:rsidR="00C851AF" w:rsidRPr="00C851AF" w:rsidRDefault="00C851AF" w:rsidP="00C851AF">
            <w:r w:rsidRPr="00C851AF">
              <w:rPr>
                <w:rFonts w:hint="cs"/>
              </w:rPr>
              <w:t>On-Site Activities</w:t>
            </w:r>
          </w:p>
        </w:tc>
      </w:tr>
      <w:tr w:rsidR="00C851AF" w:rsidRPr="00C851AF" w14:paraId="221F7AFC" w14:textId="77777777">
        <w:tc>
          <w:tcPr>
            <w:tcW w:w="1667" w:type="pct"/>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472E27C9" w14:textId="77777777" w:rsidR="00C851AF" w:rsidRPr="00C851AF" w:rsidRDefault="00C851AF" w:rsidP="00C851AF">
            <w:pPr>
              <w:numPr>
                <w:ilvl w:val="0"/>
                <w:numId w:val="84"/>
              </w:numPr>
            </w:pPr>
            <w:r w:rsidRPr="00C851AF">
              <w:rPr>
                <w:rFonts w:hint="cs"/>
              </w:rPr>
              <w:t>See program description completed during intake</w:t>
            </w:r>
          </w:p>
          <w:p w14:paraId="50B91D30" w14:textId="77777777" w:rsidR="00C851AF" w:rsidRPr="00C851AF" w:rsidRDefault="00C851AF" w:rsidP="00C851AF">
            <w:pPr>
              <w:numPr>
                <w:ilvl w:val="0"/>
                <w:numId w:val="85"/>
              </w:numPr>
            </w:pPr>
            <w:r w:rsidRPr="00C851AF">
              <w:rPr>
                <w:rFonts w:hint="cs"/>
              </w:rPr>
              <w:t>Program logic model that includes a list of client outcomes being measured</w:t>
            </w:r>
          </w:p>
          <w:p w14:paraId="68A1AC1A" w14:textId="77777777" w:rsidR="00C851AF" w:rsidRPr="00C851AF" w:rsidRDefault="00C851AF" w:rsidP="00C851AF">
            <w:pPr>
              <w:numPr>
                <w:ilvl w:val="0"/>
                <w:numId w:val="86"/>
              </w:numPr>
            </w:pPr>
            <w:del w:id="52" w:author="Kimberly Heard" w:date="2023-11-16T11:57:00Z">
              <w:r w:rsidRPr="00C851AF" w:rsidDel="00590E34">
                <w:rPr>
                  <w:rFonts w:hint="cs"/>
                </w:rPr>
                <w:delText>Policy for prohibited interventions</w:delText>
              </w:r>
            </w:del>
          </w:p>
        </w:tc>
        <w:tc>
          <w:tcPr>
            <w:tcW w:w="1667" w:type="pct"/>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1D545057" w14:textId="77777777" w:rsidR="00C851AF" w:rsidRPr="00C851AF" w:rsidRDefault="00C851AF" w:rsidP="00C851AF">
            <w:pPr>
              <w:rPr>
                <w:i/>
                <w:iCs/>
              </w:rPr>
            </w:pPr>
            <w:r w:rsidRPr="00C851AF">
              <w:rPr>
                <w:rFonts w:hint="cs"/>
                <w:i/>
                <w:iCs/>
              </w:rPr>
              <w:t>No On-Site Evidence</w:t>
            </w:r>
          </w:p>
        </w:tc>
        <w:tc>
          <w:tcPr>
            <w:tcW w:w="1667" w:type="pct"/>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469AECDA" w14:textId="77777777" w:rsidR="00C851AF" w:rsidRPr="00C851AF" w:rsidRDefault="00C851AF" w:rsidP="00C851AF">
            <w:pPr>
              <w:numPr>
                <w:ilvl w:val="0"/>
                <w:numId w:val="87"/>
              </w:numPr>
            </w:pPr>
            <w:r w:rsidRPr="00C851AF">
              <w:rPr>
                <w:rFonts w:hint="cs"/>
              </w:rPr>
              <w:t>Interviews may include:</w:t>
            </w:r>
          </w:p>
          <w:p w14:paraId="407D3978" w14:textId="77777777" w:rsidR="00C851AF" w:rsidRPr="00C851AF" w:rsidRDefault="00C851AF" w:rsidP="00C851AF">
            <w:pPr>
              <w:numPr>
                <w:ilvl w:val="1"/>
                <w:numId w:val="87"/>
              </w:numPr>
            </w:pPr>
            <w:r w:rsidRPr="00C851AF">
              <w:rPr>
                <w:rFonts w:hint="cs"/>
              </w:rPr>
              <w:t>Program director</w:t>
            </w:r>
          </w:p>
          <w:p w14:paraId="1F127501" w14:textId="77777777" w:rsidR="00C851AF" w:rsidRPr="00C851AF" w:rsidRDefault="00C851AF" w:rsidP="00C851AF">
            <w:pPr>
              <w:numPr>
                <w:ilvl w:val="1"/>
                <w:numId w:val="87"/>
              </w:numPr>
            </w:pPr>
            <w:r w:rsidRPr="00C851AF">
              <w:rPr>
                <w:rFonts w:hint="cs"/>
              </w:rPr>
              <w:t>Relevant personnel</w:t>
            </w:r>
          </w:p>
        </w:tc>
      </w:tr>
    </w:tbl>
    <w:p w14:paraId="2CBDE44C" w14:textId="77777777" w:rsidR="00C851AF" w:rsidRPr="00C851AF" w:rsidRDefault="00C851AF" w:rsidP="00C851AF">
      <w:r w:rsidRPr="00C851AF">
        <w:t> </w:t>
      </w:r>
    </w:p>
    <w:p w14:paraId="0BEC0DC8" w14:textId="77777777" w:rsidR="00C851AF" w:rsidRPr="00C851AF" w:rsidRDefault="00C851AF" w:rsidP="00071438">
      <w:pPr>
        <w:pStyle w:val="Heading2"/>
      </w:pPr>
      <w:r w:rsidRPr="00C851AF">
        <w:t>APS 1.01</w:t>
      </w:r>
    </w:p>
    <w:p w14:paraId="79D960C8" w14:textId="77777777" w:rsidR="00C851AF" w:rsidRPr="00C851AF" w:rsidRDefault="00C851AF" w:rsidP="00C851AF">
      <w:r w:rsidRPr="00C851AF">
        <w:t>A program logic model, or equivalent framework, identifies:</w:t>
      </w:r>
    </w:p>
    <w:p w14:paraId="2362E287" w14:textId="77777777" w:rsidR="00C851AF" w:rsidRPr="00C851AF" w:rsidRDefault="00C851AF" w:rsidP="00C851AF">
      <w:pPr>
        <w:numPr>
          <w:ilvl w:val="0"/>
          <w:numId w:val="2"/>
        </w:numPr>
      </w:pPr>
      <w:r w:rsidRPr="00C851AF">
        <w:t>needs the program will address;</w:t>
      </w:r>
    </w:p>
    <w:p w14:paraId="239910EA" w14:textId="77777777" w:rsidR="00C851AF" w:rsidRPr="00C851AF" w:rsidRDefault="00C851AF" w:rsidP="00C851AF">
      <w:pPr>
        <w:numPr>
          <w:ilvl w:val="0"/>
          <w:numId w:val="2"/>
        </w:numPr>
      </w:pPr>
      <w:r w:rsidRPr="00C851AF">
        <w:t>available human, financial, organizational, and community resources (i.e. inputs);</w:t>
      </w:r>
    </w:p>
    <w:p w14:paraId="422A9981" w14:textId="77777777" w:rsidR="00C851AF" w:rsidRPr="00C851AF" w:rsidRDefault="00C851AF" w:rsidP="00C851AF">
      <w:pPr>
        <w:numPr>
          <w:ilvl w:val="0"/>
          <w:numId w:val="2"/>
        </w:numPr>
      </w:pPr>
      <w:r w:rsidRPr="00C851AF">
        <w:t>program activities intended to bring about desired results;</w:t>
      </w:r>
    </w:p>
    <w:p w14:paraId="774FC20D" w14:textId="77777777" w:rsidR="00C851AF" w:rsidRPr="00C851AF" w:rsidRDefault="00C851AF" w:rsidP="00C851AF">
      <w:pPr>
        <w:numPr>
          <w:ilvl w:val="0"/>
          <w:numId w:val="2"/>
        </w:numPr>
      </w:pPr>
      <w:r w:rsidRPr="00C851AF">
        <w:t>program outputs (i.e. the size and scope of services delivered); </w:t>
      </w:r>
    </w:p>
    <w:p w14:paraId="49D464E8" w14:textId="77777777" w:rsidR="00C851AF" w:rsidRPr="00C851AF" w:rsidRDefault="00C851AF" w:rsidP="00C851AF">
      <w:pPr>
        <w:numPr>
          <w:ilvl w:val="0"/>
          <w:numId w:val="2"/>
        </w:numPr>
      </w:pPr>
      <w:r w:rsidRPr="00C851AF">
        <w:t xml:space="preserve">desired outcomes (i.e. the changes you expect to see in </w:t>
      </w:r>
      <w:ins w:id="53" w:author="Kimberly Heard" w:date="2023-11-01T14:19:00Z">
        <w:r w:rsidRPr="00C851AF">
          <w:t>individuals and families</w:t>
        </w:r>
      </w:ins>
      <w:del w:id="54" w:author="Kimberly Heard" w:date="2023-11-01T14:19:00Z">
        <w:r w:rsidRPr="00C851AF" w:rsidDel="00091C57">
          <w:delText>service recipients</w:delText>
        </w:r>
      </w:del>
      <w:r w:rsidRPr="00C851AF">
        <w:t>); and</w:t>
      </w:r>
    </w:p>
    <w:p w14:paraId="742FFF9B" w14:textId="77777777" w:rsidR="00C851AF" w:rsidRPr="00C851AF" w:rsidRDefault="00C851AF" w:rsidP="00C851AF">
      <w:pPr>
        <w:numPr>
          <w:ilvl w:val="0"/>
          <w:numId w:val="2"/>
        </w:numPr>
      </w:pPr>
      <w:r w:rsidRPr="00C851AF">
        <w:t>expected long-term impact on the organization, community, and/or system.</w:t>
      </w:r>
    </w:p>
    <w:p w14:paraId="706DC9A7" w14:textId="2A6F0FC3" w:rsidR="00C851AF" w:rsidRPr="00C851AF" w:rsidRDefault="00C851AF" w:rsidP="00C851AF">
      <w:r w:rsidRPr="00C851AF">
        <w:rPr>
          <w:b/>
          <w:bCs/>
        </w:rPr>
        <w:t>Examples:</w:t>
      </w:r>
      <w:r w:rsidRPr="00C851AF">
        <w:t xml:space="preserve"> Please see the W.K. Kellogg Foundation Logic Model Development Guide and COA’s </w:t>
      </w:r>
      <w:ins w:id="55" w:author="Melissa Dury" w:date="2023-11-13T11:15:00Z">
        <w:r w:rsidRPr="00C851AF">
          <w:fldChar w:fldCharType="begin"/>
        </w:r>
        <w:r w:rsidRPr="00C851AF">
          <w:instrText>HYPERLINK "https://socialcurrent.my.salesforce.com/sfc/p/300000000aAU/a/Hs000001YYFm/vR2IBCXq.3fM5.t1dPugKLoIeeYxxmLHp8xwYtWessk"</w:instrText>
        </w:r>
        <w:r w:rsidRPr="00C851AF">
          <w:fldChar w:fldCharType="separate"/>
        </w:r>
        <w:r w:rsidRPr="00C851AF">
          <w:rPr>
            <w:rStyle w:val="Hyperlink"/>
          </w:rPr>
          <w:t>PQI Tool Kit</w:t>
        </w:r>
        <w:r w:rsidRPr="00C851AF">
          <w:fldChar w:fldCharType="end"/>
        </w:r>
      </w:ins>
      <w:r w:rsidRPr="00C851AF">
        <w:t xml:space="preserve"> for more information on developing and using program logic models.  </w:t>
      </w:r>
      <w:r w:rsidRPr="00C851AF">
        <w:br/>
      </w:r>
      <w:r w:rsidRPr="00C851AF">
        <w:br/>
      </w:r>
      <w:r w:rsidRPr="00C851AF">
        <w:rPr>
          <w:b/>
          <w:bCs/>
        </w:rPr>
        <w:t>Examples:</w:t>
      </w:r>
      <w:r w:rsidRPr="00C851AF">
        <w:t> Information that may be used to inform the development of the program logic model includes, but is not limited to: </w:t>
      </w:r>
    </w:p>
    <w:p w14:paraId="3EDDFEAF" w14:textId="77777777" w:rsidR="00C851AF" w:rsidRPr="00C851AF" w:rsidRDefault="00C851AF" w:rsidP="00C851AF">
      <w:pPr>
        <w:numPr>
          <w:ilvl w:val="0"/>
          <w:numId w:val="3"/>
        </w:numPr>
        <w:rPr>
          <w:ins w:id="56" w:author="Melissa Dury" w:date="2023-11-13T11:16:00Z"/>
        </w:rPr>
      </w:pPr>
      <w:ins w:id="57" w:author="Melissa Dury" w:date="2023-11-13T11:16:00Z">
        <w:r w:rsidRPr="00C851AF">
          <w:t>characteristics of persons served;</w:t>
        </w:r>
      </w:ins>
    </w:p>
    <w:p w14:paraId="65805285" w14:textId="77777777" w:rsidR="00C851AF" w:rsidRPr="00C851AF" w:rsidRDefault="00C851AF" w:rsidP="00C851AF">
      <w:pPr>
        <w:numPr>
          <w:ilvl w:val="0"/>
          <w:numId w:val="3"/>
        </w:numPr>
      </w:pPr>
      <w:r w:rsidRPr="00C851AF">
        <w:t>needs assessments and periodic reassessments; </w:t>
      </w:r>
    </w:p>
    <w:p w14:paraId="06EA9515" w14:textId="77777777" w:rsidR="00C851AF" w:rsidRPr="00C851AF" w:rsidRDefault="00C851AF" w:rsidP="00C851AF">
      <w:pPr>
        <w:numPr>
          <w:ilvl w:val="0"/>
          <w:numId w:val="3"/>
        </w:numPr>
      </w:pPr>
      <w:r w:rsidRPr="00C851AF">
        <w:t>risks assessments conducted for specific interventions; and</w:t>
      </w:r>
    </w:p>
    <w:p w14:paraId="7065F528" w14:textId="77777777" w:rsidR="00C851AF" w:rsidRPr="00C851AF" w:rsidRDefault="00C851AF" w:rsidP="00C851AF">
      <w:pPr>
        <w:numPr>
          <w:ilvl w:val="0"/>
          <w:numId w:val="3"/>
        </w:numPr>
      </w:pPr>
      <w:r w:rsidRPr="00C851AF">
        <w:t>the best available evidence of service effectiveness.</w:t>
      </w:r>
    </w:p>
    <w:p w14:paraId="12898E4B" w14:textId="586D7741" w:rsidR="00C851AF" w:rsidRPr="00C851AF" w:rsidRDefault="00C851AF" w:rsidP="00C851AF"/>
    <w:p w14:paraId="422488BF" w14:textId="77777777" w:rsidR="00C851AF" w:rsidRPr="00C851AF" w:rsidRDefault="00C851AF" w:rsidP="00071438">
      <w:pPr>
        <w:pStyle w:val="Heading2"/>
      </w:pPr>
      <w:r w:rsidRPr="00C851AF">
        <w:t>APS 1.02</w:t>
      </w:r>
    </w:p>
    <w:p w14:paraId="0E9ED564" w14:textId="77777777" w:rsidR="00C851AF" w:rsidRPr="00C851AF" w:rsidRDefault="00C851AF" w:rsidP="00C851AF">
      <w:r w:rsidRPr="00C851AF">
        <w:t xml:space="preserve">The logic model identifies </w:t>
      </w:r>
      <w:ins w:id="58" w:author="Kimberly Heard" w:date="2023-11-01T14:17:00Z">
        <w:r w:rsidRPr="00C851AF">
          <w:t>desired</w:t>
        </w:r>
      </w:ins>
      <w:del w:id="59" w:author="Kimberly Heard" w:date="2023-11-01T14:17:00Z">
        <w:r w:rsidRPr="00C851AF" w:rsidDel="00091C57">
          <w:delText>client</w:delText>
        </w:r>
      </w:del>
      <w:r w:rsidRPr="00C851AF">
        <w:t xml:space="preserve"> outcomes in at least two of the following areas:</w:t>
      </w:r>
    </w:p>
    <w:p w14:paraId="7E6D142C" w14:textId="77777777" w:rsidR="00C851AF" w:rsidRPr="00C851AF" w:rsidRDefault="00C851AF" w:rsidP="00C851AF">
      <w:pPr>
        <w:numPr>
          <w:ilvl w:val="0"/>
          <w:numId w:val="4"/>
        </w:numPr>
      </w:pPr>
      <w:r w:rsidRPr="00C851AF">
        <w:t>change in clinical status;</w:t>
      </w:r>
    </w:p>
    <w:p w14:paraId="39ABDAB0" w14:textId="77777777" w:rsidR="00C851AF" w:rsidRPr="00C851AF" w:rsidRDefault="00C851AF" w:rsidP="00C851AF">
      <w:pPr>
        <w:numPr>
          <w:ilvl w:val="0"/>
          <w:numId w:val="4"/>
        </w:numPr>
      </w:pPr>
      <w:r w:rsidRPr="00C851AF">
        <w:t>change in functional status;</w:t>
      </w:r>
    </w:p>
    <w:p w14:paraId="10F171C6" w14:textId="77777777" w:rsidR="00C851AF" w:rsidRPr="00C851AF" w:rsidRDefault="00C851AF" w:rsidP="00C851AF">
      <w:pPr>
        <w:numPr>
          <w:ilvl w:val="0"/>
          <w:numId w:val="4"/>
        </w:numPr>
      </w:pPr>
      <w:r w:rsidRPr="00C851AF">
        <w:lastRenderedPageBreak/>
        <w:t>health, welfare, and safety;</w:t>
      </w:r>
    </w:p>
    <w:p w14:paraId="19A6789F" w14:textId="77777777" w:rsidR="00C851AF" w:rsidRPr="00C851AF" w:rsidRDefault="00C851AF" w:rsidP="00C851AF">
      <w:pPr>
        <w:numPr>
          <w:ilvl w:val="0"/>
          <w:numId w:val="4"/>
        </w:numPr>
      </w:pPr>
      <w:r w:rsidRPr="00C851AF">
        <w:t>permanency of life situation; </w:t>
      </w:r>
    </w:p>
    <w:p w14:paraId="226E2E60" w14:textId="77777777" w:rsidR="00C851AF" w:rsidRPr="00C851AF" w:rsidRDefault="00C851AF" w:rsidP="00C851AF">
      <w:pPr>
        <w:numPr>
          <w:ilvl w:val="0"/>
          <w:numId w:val="4"/>
        </w:numPr>
      </w:pPr>
      <w:r w:rsidRPr="00C851AF">
        <w:t>quality of life; </w:t>
      </w:r>
    </w:p>
    <w:p w14:paraId="77F5DEB5" w14:textId="77777777" w:rsidR="00C851AF" w:rsidRPr="00C851AF" w:rsidRDefault="00C851AF" w:rsidP="00C851AF">
      <w:pPr>
        <w:numPr>
          <w:ilvl w:val="0"/>
          <w:numId w:val="4"/>
        </w:numPr>
      </w:pPr>
      <w:r w:rsidRPr="00C851AF">
        <w:t>achievement of individual service goals; and </w:t>
      </w:r>
    </w:p>
    <w:p w14:paraId="2E6DAAAF" w14:textId="77777777" w:rsidR="00C851AF" w:rsidRPr="00C851AF" w:rsidRDefault="00C851AF" w:rsidP="00C851AF">
      <w:pPr>
        <w:numPr>
          <w:ilvl w:val="0"/>
          <w:numId w:val="4"/>
        </w:numPr>
      </w:pPr>
      <w:r w:rsidRPr="00C851AF">
        <w:t>other outcomes as appropriate to the program or service population.</w:t>
      </w:r>
    </w:p>
    <w:p w14:paraId="7A52949A" w14:textId="33338780" w:rsidR="00C851AF" w:rsidRPr="00C851AF" w:rsidRDefault="00C851AF" w:rsidP="00C851AF">
      <w:r w:rsidRPr="00C851AF">
        <w:rPr>
          <w:b/>
          <w:bCs/>
        </w:rPr>
        <w:t>Interpretation</w:t>
      </w:r>
      <w:r w:rsidR="0097730A">
        <w:rPr>
          <w:b/>
          <w:bCs/>
        </w:rPr>
        <w:t>:</w:t>
      </w:r>
      <w:r w:rsidRPr="00C851AF">
        <w:t> </w:t>
      </w:r>
      <w:r w:rsidRPr="00C851AF">
        <w:rPr>
          <w:i/>
          <w:iCs/>
        </w:rPr>
        <w:t>Outcomes data should be disaggregated to identify patterns of disparity or inequity that can be masked by aggregate data reporting. See </w:t>
      </w:r>
      <w:hyperlink r:id="rId19" w:tgtFrame="_blank" w:history="1">
        <w:r w:rsidRPr="00C851AF">
          <w:rPr>
            <w:rStyle w:val="Hyperlink"/>
            <w:i/>
            <w:iCs/>
          </w:rPr>
          <w:t>PQI 5.02</w:t>
        </w:r>
      </w:hyperlink>
      <w:r w:rsidRPr="00C851AF">
        <w:rPr>
          <w:i/>
          <w:iCs/>
        </w:rPr>
        <w:t> for more information on disaggregating data to track and monitor identified outcomes. </w:t>
      </w:r>
    </w:p>
    <w:p w14:paraId="409077EE" w14:textId="77777777" w:rsidR="00C851AF" w:rsidRPr="00C851AF" w:rsidDel="0016718B" w:rsidRDefault="00C851AF" w:rsidP="00C851AF">
      <w:pPr>
        <w:rPr>
          <w:del w:id="60" w:author="Kimberly Heard" w:date="2023-10-27T14:23:00Z"/>
          <w:b/>
          <w:bCs/>
        </w:rPr>
      </w:pPr>
      <w:del w:id="61" w:author="Kimberly Heard" w:date="2023-10-27T14:23:00Z">
        <w:r w:rsidRPr="00C851AF" w:rsidDel="0016718B">
          <w:rPr>
            <w:b/>
            <w:bCs/>
          </w:rPr>
          <w:delText>APS 1.03</w:delText>
        </w:r>
      </w:del>
    </w:p>
    <w:p w14:paraId="0155C586" w14:textId="77777777" w:rsidR="00C851AF" w:rsidRPr="00C851AF" w:rsidDel="0016718B" w:rsidRDefault="00C851AF" w:rsidP="00C851AF">
      <w:pPr>
        <w:rPr>
          <w:del w:id="62" w:author="Kimberly Heard" w:date="2023-10-27T14:23:00Z"/>
        </w:rPr>
      </w:pPr>
      <w:del w:id="63" w:author="Kimberly Heard" w:date="2023-10-27T14:23:00Z">
        <w:r w:rsidRPr="00C851AF" w:rsidDel="0016718B">
          <w:delText>Organization policy prohibits:</w:delText>
        </w:r>
      </w:del>
    </w:p>
    <w:p w14:paraId="528753E9" w14:textId="77777777" w:rsidR="00C851AF" w:rsidRPr="00C851AF" w:rsidDel="0016718B" w:rsidRDefault="00C851AF" w:rsidP="00C851AF">
      <w:pPr>
        <w:numPr>
          <w:ilvl w:val="0"/>
          <w:numId w:val="5"/>
        </w:numPr>
        <w:rPr>
          <w:del w:id="64" w:author="Kimberly Heard" w:date="2023-10-27T14:23:00Z"/>
        </w:rPr>
      </w:pPr>
      <w:del w:id="65" w:author="Kimberly Heard" w:date="2023-10-27T14:23:00Z">
        <w:r w:rsidRPr="00C851AF" w:rsidDel="0016718B">
          <w:delText>corporal punishment;</w:delText>
        </w:r>
      </w:del>
    </w:p>
    <w:p w14:paraId="2CAAEE42" w14:textId="77777777" w:rsidR="00C851AF" w:rsidRPr="00C851AF" w:rsidDel="0016718B" w:rsidRDefault="00C851AF" w:rsidP="00C851AF">
      <w:pPr>
        <w:numPr>
          <w:ilvl w:val="0"/>
          <w:numId w:val="5"/>
        </w:numPr>
        <w:rPr>
          <w:del w:id="66" w:author="Kimberly Heard" w:date="2023-10-27T14:23:00Z"/>
        </w:rPr>
      </w:pPr>
      <w:del w:id="67" w:author="Kimberly Heard" w:date="2023-10-27T14:23:00Z">
        <w:r w:rsidRPr="00C851AF" w:rsidDel="0016718B">
          <w:delText>the use of aversive stimuli;</w:delText>
        </w:r>
      </w:del>
    </w:p>
    <w:p w14:paraId="34832C66" w14:textId="77777777" w:rsidR="00C851AF" w:rsidRPr="00C851AF" w:rsidDel="0016718B" w:rsidRDefault="00C851AF" w:rsidP="00C851AF">
      <w:pPr>
        <w:numPr>
          <w:ilvl w:val="0"/>
          <w:numId w:val="5"/>
        </w:numPr>
        <w:rPr>
          <w:del w:id="68" w:author="Kimberly Heard" w:date="2023-10-27T14:23:00Z"/>
        </w:rPr>
      </w:pPr>
      <w:del w:id="69" w:author="Kimberly Heard" w:date="2023-10-27T14:23:00Z">
        <w:r w:rsidRPr="00C851AF" w:rsidDel="0016718B">
          <w:delText>interventions that involve withholding nutrition or hydration, or that inflict physical or psychological pain;</w:delText>
        </w:r>
      </w:del>
    </w:p>
    <w:p w14:paraId="274B1767" w14:textId="77777777" w:rsidR="00C851AF" w:rsidRPr="00C851AF" w:rsidDel="0016718B" w:rsidRDefault="00C851AF" w:rsidP="00C851AF">
      <w:pPr>
        <w:numPr>
          <w:ilvl w:val="0"/>
          <w:numId w:val="5"/>
        </w:numPr>
        <w:rPr>
          <w:del w:id="70" w:author="Kimberly Heard" w:date="2023-10-27T14:23:00Z"/>
        </w:rPr>
      </w:pPr>
      <w:del w:id="71" w:author="Kimberly Heard" w:date="2023-10-27T14:23:00Z">
        <w:r w:rsidRPr="00C851AF" w:rsidDel="0016718B">
          <w:delText>the use of demeaning, shaming, or degrading language or activities;</w:delText>
        </w:r>
      </w:del>
    </w:p>
    <w:p w14:paraId="06CD95CD" w14:textId="77777777" w:rsidR="00C851AF" w:rsidRPr="00C851AF" w:rsidDel="0016718B" w:rsidRDefault="00C851AF" w:rsidP="00C851AF">
      <w:pPr>
        <w:numPr>
          <w:ilvl w:val="0"/>
          <w:numId w:val="5"/>
        </w:numPr>
        <w:rPr>
          <w:del w:id="72" w:author="Kimberly Heard" w:date="2023-10-27T14:23:00Z"/>
        </w:rPr>
      </w:pPr>
      <w:del w:id="73" w:author="Kimberly Heard" w:date="2023-10-27T14:23:00Z">
        <w:r w:rsidRPr="00C851AF" w:rsidDel="0016718B">
          <w:delText>forced physical exercise to eliminate behaviors;</w:delText>
        </w:r>
      </w:del>
    </w:p>
    <w:p w14:paraId="17F8829C" w14:textId="77777777" w:rsidR="00C851AF" w:rsidRPr="00C851AF" w:rsidDel="0016718B" w:rsidRDefault="00C851AF" w:rsidP="00C851AF">
      <w:pPr>
        <w:numPr>
          <w:ilvl w:val="0"/>
          <w:numId w:val="5"/>
        </w:numPr>
        <w:rPr>
          <w:del w:id="74" w:author="Kimberly Heard" w:date="2023-10-27T14:23:00Z"/>
        </w:rPr>
      </w:pPr>
      <w:del w:id="75" w:author="Kimberly Heard" w:date="2023-10-27T14:23:00Z">
        <w:r w:rsidRPr="00C851AF" w:rsidDel="0016718B">
          <w:delText>unwarranted use of invasive procedures or activities as a disciplinary action;</w:delText>
        </w:r>
      </w:del>
    </w:p>
    <w:p w14:paraId="33B769CC" w14:textId="77777777" w:rsidR="00C851AF" w:rsidRPr="00C851AF" w:rsidDel="0016718B" w:rsidRDefault="00C851AF" w:rsidP="00C851AF">
      <w:pPr>
        <w:numPr>
          <w:ilvl w:val="0"/>
          <w:numId w:val="5"/>
        </w:numPr>
        <w:rPr>
          <w:del w:id="76" w:author="Kimberly Heard" w:date="2023-10-27T14:23:00Z"/>
        </w:rPr>
      </w:pPr>
      <w:del w:id="77" w:author="Kimberly Heard" w:date="2023-10-27T14:23:00Z">
        <w:r w:rsidRPr="00C851AF" w:rsidDel="0016718B">
          <w:delText>punitive work assignments;</w:delText>
        </w:r>
      </w:del>
    </w:p>
    <w:p w14:paraId="1E6289C2" w14:textId="77777777" w:rsidR="00C851AF" w:rsidRPr="00C851AF" w:rsidDel="0016718B" w:rsidRDefault="00C851AF" w:rsidP="00C851AF">
      <w:pPr>
        <w:numPr>
          <w:ilvl w:val="0"/>
          <w:numId w:val="5"/>
        </w:numPr>
        <w:rPr>
          <w:del w:id="78" w:author="Kimberly Heard" w:date="2023-10-27T14:23:00Z"/>
        </w:rPr>
      </w:pPr>
      <w:del w:id="79" w:author="Kimberly Heard" w:date="2023-10-27T14:23:00Z">
        <w:r w:rsidRPr="00C851AF" w:rsidDel="0016718B">
          <w:delText>punishment by peers; and</w:delText>
        </w:r>
      </w:del>
    </w:p>
    <w:p w14:paraId="454B985D" w14:textId="77777777" w:rsidR="00C851AF" w:rsidRPr="00C851AF" w:rsidDel="0016718B" w:rsidRDefault="00C851AF" w:rsidP="00C851AF">
      <w:pPr>
        <w:numPr>
          <w:ilvl w:val="0"/>
          <w:numId w:val="5"/>
        </w:numPr>
        <w:rPr>
          <w:del w:id="80" w:author="Kimberly Heard" w:date="2023-10-27T14:23:00Z"/>
        </w:rPr>
      </w:pPr>
      <w:del w:id="81" w:author="Kimberly Heard" w:date="2023-10-27T14:23:00Z">
        <w:r w:rsidRPr="00C851AF" w:rsidDel="0016718B">
          <w:delText>group punishment or discipline for individual behavior.</w:delText>
        </w:r>
      </w:del>
    </w:p>
    <w:p w14:paraId="1627AE59" w14:textId="77777777" w:rsidR="00770DBF" w:rsidRDefault="00770DBF" w:rsidP="007A1807">
      <w:pPr>
        <w:pStyle w:val="Heading2"/>
      </w:pPr>
    </w:p>
    <w:p w14:paraId="00210D2B" w14:textId="25C1C823" w:rsidR="00C851AF" w:rsidRPr="00C851AF" w:rsidRDefault="00C851AF" w:rsidP="007A1807">
      <w:pPr>
        <w:pStyle w:val="Heading2"/>
      </w:pPr>
      <w:r w:rsidRPr="00C851AF">
        <w:t>APS 2: Personnel</w:t>
      </w:r>
    </w:p>
    <w:p w14:paraId="0F02D4E2" w14:textId="0E3012BB" w:rsidR="00C851AF" w:rsidRPr="00C851AF" w:rsidRDefault="00C851AF" w:rsidP="00C851AF">
      <w:pPr>
        <w:rPr>
          <w:ins w:id="82" w:author="Kimberly Heard" w:date="2023-05-26T14:38:00Z"/>
        </w:rPr>
      </w:pPr>
      <w:r w:rsidRPr="00C851AF">
        <w:t xml:space="preserve">Program personnel have the competency and support needed to provide services and meet the needs of </w:t>
      </w:r>
      <w:del w:id="83" w:author="Melissa Dury" w:date="2023-12-04T13:50:00Z">
        <w:r w:rsidRPr="00C851AF" w:rsidDel="00830DB7">
          <w:delText>the</w:delText>
        </w:r>
        <w:r w:rsidR="00830DB7" w:rsidDel="00830DB7">
          <w:delText xml:space="preserve"> </w:delText>
        </w:r>
      </w:del>
      <w:r w:rsidRPr="00C851AF">
        <w:t>person</w:t>
      </w:r>
      <w:ins w:id="84" w:author="Melissa Dury" w:date="2023-12-04T13:50:00Z">
        <w:r w:rsidR="00830DB7">
          <w:t>s</w:t>
        </w:r>
      </w:ins>
      <w:r w:rsidRPr="00C851AF">
        <w:t xml:space="preserve"> served.</w:t>
      </w:r>
    </w:p>
    <w:p w14:paraId="72DF9151" w14:textId="77777777" w:rsidR="00C851AF" w:rsidRPr="00C851AF" w:rsidRDefault="00C851AF" w:rsidP="00C851AF">
      <w:pPr>
        <w:rPr>
          <w:ins w:id="85" w:author="Kimberly Heard" w:date="2023-05-26T14:38:00Z"/>
          <w:b/>
          <w:bCs/>
        </w:rPr>
      </w:pPr>
      <w:r w:rsidRPr="00C851AF">
        <w:rPr>
          <w:b/>
          <w:bCs/>
        </w:rPr>
        <w:t xml:space="preserve">Interpretation: </w:t>
      </w:r>
      <w:r w:rsidRPr="00C851AF">
        <w:rPr>
          <w:i/>
          <w:iCs/>
        </w:rPr>
        <w:t>Competency can be demonstrated through education, training, or experience. Support can be provided through supervision or other learning activities to improve understanding or skill development in specific areas.</w:t>
      </w:r>
    </w:p>
    <w:p w14:paraId="05D6C073"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3446"/>
        <w:gridCol w:w="2943"/>
        <w:gridCol w:w="2941"/>
      </w:tblGrid>
      <w:tr w:rsidR="00C851AF" w:rsidRPr="00C851AF" w14:paraId="3ADC01A4" w14:textId="77777777">
        <w:trPr>
          <w:tblHeader/>
        </w:trPr>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1AA19E2C" w14:textId="77777777" w:rsidR="00C851AF" w:rsidRPr="00C851AF" w:rsidRDefault="00C851AF" w:rsidP="00C851AF">
            <w:r w:rsidRPr="00C851AF">
              <w:t>Self-Study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53DBFC5" w14:textId="77777777" w:rsidR="00C851AF" w:rsidRPr="00C851AF" w:rsidRDefault="00C851AF" w:rsidP="00C851AF">
            <w:r w:rsidRPr="00C851AF">
              <w:t>On-Site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6CF2D4D6" w14:textId="77777777" w:rsidR="00C851AF" w:rsidRPr="00C851AF" w:rsidRDefault="00C851AF" w:rsidP="00C851AF">
            <w:r w:rsidRPr="00C851AF">
              <w:t>On-Site Activities</w:t>
            </w:r>
          </w:p>
        </w:tc>
      </w:tr>
      <w:tr w:rsidR="00C851AF" w:rsidRPr="00C851AF" w14:paraId="0830316B"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2537B9A3" w14:textId="77777777" w:rsidR="00C851AF" w:rsidRPr="00C851AF" w:rsidRDefault="00C851AF" w:rsidP="00C851AF">
            <w:pPr>
              <w:numPr>
                <w:ilvl w:val="0"/>
                <w:numId w:val="6"/>
              </w:numPr>
            </w:pPr>
            <w:r w:rsidRPr="00C851AF">
              <w:t>List of program personnel that includes:</w:t>
            </w:r>
          </w:p>
          <w:p w14:paraId="65D95983" w14:textId="77777777" w:rsidR="00C851AF" w:rsidRPr="00C851AF" w:rsidRDefault="00C851AF" w:rsidP="00C851AF">
            <w:pPr>
              <w:numPr>
                <w:ilvl w:val="1"/>
                <w:numId w:val="6"/>
              </w:numPr>
            </w:pPr>
            <w:r w:rsidRPr="00C851AF">
              <w:t>Title</w:t>
            </w:r>
          </w:p>
          <w:p w14:paraId="5E4BD260" w14:textId="77777777" w:rsidR="00C851AF" w:rsidRPr="00C851AF" w:rsidRDefault="00C851AF" w:rsidP="00C851AF">
            <w:pPr>
              <w:numPr>
                <w:ilvl w:val="1"/>
                <w:numId w:val="6"/>
              </w:numPr>
            </w:pPr>
            <w:r w:rsidRPr="00C851AF">
              <w:t>Name</w:t>
            </w:r>
          </w:p>
          <w:p w14:paraId="1DD29A46" w14:textId="77777777" w:rsidR="00C851AF" w:rsidRPr="00C851AF" w:rsidRDefault="00C851AF" w:rsidP="00C851AF">
            <w:pPr>
              <w:numPr>
                <w:ilvl w:val="1"/>
                <w:numId w:val="6"/>
              </w:numPr>
            </w:pPr>
            <w:r w:rsidRPr="00C851AF">
              <w:t>Employee, volunteer, or independent contractor</w:t>
            </w:r>
          </w:p>
          <w:p w14:paraId="33752A66" w14:textId="77777777" w:rsidR="00C851AF" w:rsidRPr="00C851AF" w:rsidRDefault="00C851AF" w:rsidP="00C851AF">
            <w:pPr>
              <w:numPr>
                <w:ilvl w:val="1"/>
                <w:numId w:val="6"/>
              </w:numPr>
            </w:pPr>
            <w:r w:rsidRPr="00C851AF">
              <w:t>Degree or other qualifications</w:t>
            </w:r>
          </w:p>
          <w:p w14:paraId="30E86306" w14:textId="77777777" w:rsidR="00C851AF" w:rsidRPr="00C851AF" w:rsidRDefault="00C851AF" w:rsidP="00C851AF">
            <w:pPr>
              <w:numPr>
                <w:ilvl w:val="1"/>
                <w:numId w:val="6"/>
              </w:numPr>
            </w:pPr>
            <w:r w:rsidRPr="00C851AF">
              <w:t>Time in current position</w:t>
            </w:r>
          </w:p>
          <w:p w14:paraId="5E2B9A18" w14:textId="77777777" w:rsidR="00C851AF" w:rsidRPr="00C851AF" w:rsidRDefault="00C851AF" w:rsidP="00C851AF">
            <w:pPr>
              <w:numPr>
                <w:ilvl w:val="0"/>
                <w:numId w:val="6"/>
              </w:numPr>
            </w:pPr>
            <w:r w:rsidRPr="00C851AF">
              <w:t>See organizational chart submitted during application</w:t>
            </w:r>
          </w:p>
          <w:p w14:paraId="49C37E68" w14:textId="77777777" w:rsidR="00C851AF" w:rsidRPr="00C851AF" w:rsidRDefault="00C851AF" w:rsidP="00C851AF">
            <w:pPr>
              <w:numPr>
                <w:ilvl w:val="0"/>
                <w:numId w:val="7"/>
              </w:numPr>
            </w:pPr>
            <w:r w:rsidRPr="00C851AF">
              <w:t xml:space="preserve">Procedures or other documentation relevant </w:t>
            </w:r>
            <w:r w:rsidRPr="00C851AF">
              <w:lastRenderedPageBreak/>
              <w:t>to continuity of care and case assignment</w:t>
            </w:r>
          </w:p>
          <w:p w14:paraId="6BD54700" w14:textId="77777777" w:rsidR="00C851AF" w:rsidRPr="00C851AF" w:rsidRDefault="00C851AF" w:rsidP="00C851AF">
            <w:pPr>
              <w:numPr>
                <w:ilvl w:val="0"/>
                <w:numId w:val="8"/>
              </w:numPr>
            </w:pPr>
            <w:r w:rsidRPr="00C851AF">
              <w:t>Table of contents of training curricula</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7011C86D" w14:textId="77777777" w:rsidR="00C851AF" w:rsidRPr="00C851AF" w:rsidDel="00CE797E" w:rsidRDefault="00C851AF" w:rsidP="00C851AF">
            <w:pPr>
              <w:numPr>
                <w:ilvl w:val="0"/>
                <w:numId w:val="9"/>
              </w:numPr>
              <w:rPr>
                <w:del w:id="86" w:author="Melissa Dury" w:date="2023-11-29T09:20:00Z"/>
              </w:rPr>
            </w:pPr>
            <w:del w:id="87" w:author="Melissa Dury" w:date="2023-11-29T09:20:00Z">
              <w:r w:rsidRPr="00C851AF" w:rsidDel="00CE797E">
                <w:lastRenderedPageBreak/>
                <w:delText>Documentation tracking staff completion of required trainings and/or competencies</w:delText>
              </w:r>
            </w:del>
          </w:p>
          <w:p w14:paraId="7543007F" w14:textId="77777777" w:rsidR="00C851AF" w:rsidRPr="00C851AF" w:rsidRDefault="00C851AF" w:rsidP="00C851AF">
            <w:pPr>
              <w:numPr>
                <w:ilvl w:val="0"/>
                <w:numId w:val="9"/>
              </w:numPr>
            </w:pPr>
            <w:r w:rsidRPr="00C851AF">
              <w:t>Sample job descriptions from across relevant job categories</w:t>
            </w:r>
          </w:p>
          <w:p w14:paraId="2676EE91" w14:textId="77777777" w:rsidR="00C851AF" w:rsidRPr="00C851AF" w:rsidRDefault="00C851AF" w:rsidP="00C851AF">
            <w:pPr>
              <w:numPr>
                <w:ilvl w:val="0"/>
                <w:numId w:val="9"/>
              </w:numPr>
            </w:pPr>
            <w:r w:rsidRPr="00C851AF">
              <w:t>Training curricula</w:t>
            </w:r>
          </w:p>
          <w:p w14:paraId="3BAAEFD7" w14:textId="77777777" w:rsidR="00C851AF" w:rsidRPr="00C851AF" w:rsidRDefault="00C851AF" w:rsidP="00C851AF">
            <w:pPr>
              <w:numPr>
                <w:ilvl w:val="0"/>
                <w:numId w:val="9"/>
              </w:numPr>
              <w:rPr>
                <w:ins w:id="88" w:author="Melissa Dury" w:date="2023-11-29T09:20:00Z"/>
              </w:rPr>
            </w:pPr>
            <w:ins w:id="89" w:author="Melissa Dury" w:date="2023-11-29T09:20:00Z">
              <w:r w:rsidRPr="00C851AF">
                <w:t>Documentation tracking staff completion of required trainings and/or competencies</w:t>
              </w:r>
            </w:ins>
          </w:p>
          <w:p w14:paraId="27BFE9AB" w14:textId="77777777" w:rsidR="00C851AF" w:rsidRPr="00C851AF" w:rsidRDefault="00C851AF" w:rsidP="00C851AF">
            <w:pPr>
              <w:numPr>
                <w:ilvl w:val="0"/>
                <w:numId w:val="9"/>
              </w:numPr>
            </w:pPr>
            <w:r w:rsidRPr="00C851AF">
              <w:t>Caseload size requirements set by policy, regulation, or contract, when applicable</w:t>
            </w:r>
          </w:p>
          <w:p w14:paraId="08740171" w14:textId="77777777" w:rsidR="00C851AF" w:rsidRPr="00C851AF" w:rsidRDefault="00C851AF" w:rsidP="00C851AF">
            <w:pPr>
              <w:numPr>
                <w:ilvl w:val="0"/>
                <w:numId w:val="9"/>
              </w:numPr>
            </w:pPr>
            <w:r w:rsidRPr="00C851AF">
              <w:lastRenderedPageBreak/>
              <w:t>Documentation of current caseload size per worker</w:t>
            </w:r>
          </w:p>
          <w:p w14:paraId="656807FE" w14:textId="77777777" w:rsidR="00C851AF" w:rsidRPr="00C851AF" w:rsidRDefault="00C851AF" w:rsidP="00C851AF">
            <w:pPr>
              <w:numPr>
                <w:ilvl w:val="0"/>
                <w:numId w:val="9"/>
              </w:numPr>
            </w:pPr>
            <w:del w:id="90" w:author="Melissa Dury" w:date="2023-11-29T09:21:00Z">
              <w:r w:rsidRPr="00C851AF" w:rsidDel="00A75EF5">
                <w:delText>Documentation of workload assessment</w:delText>
              </w:r>
            </w:del>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63078119" w14:textId="77777777" w:rsidR="00C851AF" w:rsidRPr="00C851AF" w:rsidRDefault="00C851AF" w:rsidP="00C851AF">
            <w:pPr>
              <w:numPr>
                <w:ilvl w:val="0"/>
                <w:numId w:val="10"/>
              </w:numPr>
            </w:pPr>
            <w:r w:rsidRPr="00C851AF">
              <w:lastRenderedPageBreak/>
              <w:t>Interviews may include:</w:t>
            </w:r>
          </w:p>
          <w:p w14:paraId="31F09684" w14:textId="77777777" w:rsidR="00C851AF" w:rsidRPr="00C851AF" w:rsidRDefault="00C851AF" w:rsidP="00C851AF">
            <w:pPr>
              <w:numPr>
                <w:ilvl w:val="1"/>
                <w:numId w:val="10"/>
              </w:numPr>
            </w:pPr>
            <w:r w:rsidRPr="00C851AF">
              <w:t>Program director</w:t>
            </w:r>
          </w:p>
          <w:p w14:paraId="75CB1826" w14:textId="77777777" w:rsidR="00C851AF" w:rsidRPr="00C851AF" w:rsidRDefault="00C851AF" w:rsidP="00C851AF">
            <w:pPr>
              <w:numPr>
                <w:ilvl w:val="1"/>
                <w:numId w:val="10"/>
              </w:numPr>
            </w:pPr>
            <w:r w:rsidRPr="00C851AF">
              <w:t>Relevant personnel</w:t>
            </w:r>
          </w:p>
          <w:p w14:paraId="0B6A4D9D" w14:textId="77777777" w:rsidR="00C851AF" w:rsidRPr="00C851AF" w:rsidRDefault="00C851AF" w:rsidP="00C851AF">
            <w:pPr>
              <w:numPr>
                <w:ilvl w:val="0"/>
                <w:numId w:val="10"/>
              </w:numPr>
            </w:pPr>
            <w:r w:rsidRPr="00C851AF">
              <w:t>Review personnel files</w:t>
            </w:r>
          </w:p>
        </w:tc>
      </w:tr>
    </w:tbl>
    <w:p w14:paraId="47BE20CA" w14:textId="77777777" w:rsidR="00C851AF" w:rsidRPr="00C851AF" w:rsidRDefault="00C851AF" w:rsidP="00C851AF">
      <w:r w:rsidRPr="00C851AF">
        <w:t> </w:t>
      </w:r>
    </w:p>
    <w:p w14:paraId="63FCCF7B" w14:textId="77777777" w:rsidR="00C851AF" w:rsidRPr="00C851AF" w:rsidRDefault="00C851AF" w:rsidP="007A1807">
      <w:pPr>
        <w:pStyle w:val="Heading2"/>
      </w:pPr>
      <w:r w:rsidRPr="00C851AF">
        <w:t>APS 2.01</w:t>
      </w:r>
    </w:p>
    <w:p w14:paraId="74B08350" w14:textId="77777777" w:rsidR="00C851AF" w:rsidRPr="00C851AF" w:rsidRDefault="00C851AF" w:rsidP="00C851AF">
      <w:r w:rsidRPr="00C851AF">
        <w:t xml:space="preserve">Personnel that provide adult protective services are </w:t>
      </w:r>
      <w:ins w:id="91" w:author="Kimberly Heard" w:date="2023-11-16T12:07:00Z">
        <w:r w:rsidRPr="00C851AF">
          <w:t xml:space="preserve">appropriately </w:t>
        </w:r>
      </w:ins>
      <w:r w:rsidRPr="00C851AF">
        <w:t>qualified in accordance with state requirements.</w:t>
      </w:r>
    </w:p>
    <w:p w14:paraId="6C98AA0B" w14:textId="782C53E7" w:rsidR="00C851AF" w:rsidRPr="00C851AF" w:rsidRDefault="00C851AF" w:rsidP="00301623">
      <w:pPr>
        <w:rPr>
          <w:ins w:id="92" w:author="Kimberly Heard" w:date="2023-11-16T12:08:00Z"/>
        </w:rPr>
      </w:pPr>
      <w:ins w:id="93" w:author="Kimberly Heard" w:date="2023-11-16T12:08:00Z">
        <w:r w:rsidRPr="00301623">
          <w:rPr>
            <w:b/>
            <w:bCs/>
          </w:rPr>
          <w:t>Interpretation: </w:t>
        </w:r>
        <w:r w:rsidRPr="00C851AF">
          <w:t>COA recommends the following worker qualifications: </w:t>
        </w:r>
      </w:ins>
    </w:p>
    <w:p w14:paraId="6AAC86CF" w14:textId="62E85FEB" w:rsidR="00C851AF" w:rsidRPr="00C851AF" w:rsidRDefault="00C851AF" w:rsidP="00301623">
      <w:pPr>
        <w:pStyle w:val="ListParagraph"/>
        <w:numPr>
          <w:ilvl w:val="0"/>
          <w:numId w:val="96"/>
        </w:numPr>
        <w:rPr>
          <w:ins w:id="94" w:author="Kimberly Heard" w:date="2023-11-16T12:08:00Z"/>
        </w:rPr>
      </w:pPr>
      <w:ins w:id="95" w:author="Kimberly Heard" w:date="2023-11-16T12:08:00Z">
        <w:r w:rsidRPr="00C851AF">
          <w:t>an advanced degree in social work or a comparable human service field; or</w:t>
        </w:r>
      </w:ins>
    </w:p>
    <w:p w14:paraId="77BC9700" w14:textId="5CF9E3C0" w:rsidR="00C851AF" w:rsidRPr="00C851AF" w:rsidRDefault="00C851AF" w:rsidP="00301623">
      <w:pPr>
        <w:pStyle w:val="ListParagraph"/>
        <w:numPr>
          <w:ilvl w:val="0"/>
          <w:numId w:val="96"/>
        </w:numPr>
        <w:rPr>
          <w:ins w:id="96" w:author="Kimberly Heard" w:date="2023-11-16T12:08:00Z"/>
        </w:rPr>
      </w:pPr>
      <w:ins w:id="97" w:author="Kimberly Heard" w:date="2023-11-16T12:08:00Z">
        <w:r w:rsidRPr="00C851AF">
          <w:t>a bachelor’s degree in social work or a comparable human service field with two years of related experience</w:t>
        </w:r>
      </w:ins>
      <w:ins w:id="98" w:author="Melissa Dury" w:date="2023-12-04T14:29:00Z">
        <w:r w:rsidR="0097730A">
          <w:t>.</w:t>
        </w:r>
      </w:ins>
    </w:p>
    <w:p w14:paraId="18F9D91B" w14:textId="77777777" w:rsidR="00C851AF" w:rsidRPr="00C851AF" w:rsidRDefault="00C851AF" w:rsidP="00C851AF"/>
    <w:p w14:paraId="440AAF42" w14:textId="77777777" w:rsidR="00C851AF" w:rsidRPr="00C851AF" w:rsidRDefault="00C851AF" w:rsidP="007A1807">
      <w:pPr>
        <w:pStyle w:val="Heading2"/>
      </w:pPr>
      <w:r w:rsidRPr="005A5A43">
        <w:t>APS 2.02</w:t>
      </w:r>
    </w:p>
    <w:p w14:paraId="68F257A2" w14:textId="77777777" w:rsidR="00C851AF" w:rsidRPr="00C851AF" w:rsidRDefault="00C851AF" w:rsidP="00C851AF">
      <w:pPr>
        <w:rPr>
          <w:ins w:id="99" w:author="Kimberly Heard" w:date="2023-06-05T13:28:00Z"/>
        </w:rPr>
      </w:pPr>
      <w:r w:rsidRPr="00C851AF">
        <w:t>Supervisors have an advanced degree in social work or another human service field or are registered nurses.</w:t>
      </w:r>
    </w:p>
    <w:p w14:paraId="466F9A22" w14:textId="38B02556" w:rsidR="00C851AF" w:rsidRPr="00C851AF" w:rsidRDefault="00C851AF" w:rsidP="00C851AF">
      <w:r w:rsidRPr="00C851AF">
        <w:rPr>
          <w:b/>
          <w:bCs/>
        </w:rPr>
        <w:t>Interpretation</w:t>
      </w:r>
      <w:r w:rsidR="005A5A43">
        <w:rPr>
          <w:b/>
          <w:bCs/>
        </w:rPr>
        <w:t xml:space="preserve">: </w:t>
      </w:r>
      <w:r w:rsidRPr="00C851AF">
        <w:rPr>
          <w:i/>
          <w:iCs/>
        </w:rPr>
        <w:t>If program staff do not include an individual with an advanced degree in social work, a person with an advanced degree is available, as necessary, to provide consultation on complicated cases.</w:t>
      </w:r>
    </w:p>
    <w:p w14:paraId="4278EEE8" w14:textId="77777777" w:rsidR="00C851AF" w:rsidRPr="00C851AF" w:rsidRDefault="00C851AF" w:rsidP="00C851AF"/>
    <w:p w14:paraId="161C0AB7" w14:textId="3BD971F4" w:rsidR="00C851AF" w:rsidRPr="00C851AF" w:rsidRDefault="00C851AF" w:rsidP="00617BE1">
      <w:pPr>
        <w:pStyle w:val="Heading2"/>
      </w:pPr>
      <w:r w:rsidRPr="00C851AF">
        <w:t> APS 2.03</w:t>
      </w:r>
    </w:p>
    <w:p w14:paraId="4CD3C58D" w14:textId="77777777" w:rsidR="00C851AF" w:rsidRPr="00C851AF" w:rsidRDefault="00C851AF" w:rsidP="00C851AF">
      <w:r w:rsidRPr="00C851AF">
        <w:t>Personnel are trained on, or demonstrate competency in:</w:t>
      </w:r>
    </w:p>
    <w:p w14:paraId="734E9F77" w14:textId="5FF6B03E" w:rsidR="00C851AF" w:rsidRPr="00C851AF" w:rsidRDefault="00C851AF" w:rsidP="00C851AF">
      <w:pPr>
        <w:numPr>
          <w:ilvl w:val="0"/>
          <w:numId w:val="11"/>
        </w:numPr>
      </w:pPr>
      <w:r w:rsidRPr="00C851AF">
        <w:t xml:space="preserve">providing </w:t>
      </w:r>
      <w:ins w:id="100" w:author="Kimberly Heard" w:date="2023-06-05T13:31:00Z">
        <w:r w:rsidRPr="00C851AF">
          <w:t>or</w:t>
        </w:r>
      </w:ins>
      <w:ins w:id="101" w:author="Kimberly Heard" w:date="2023-06-05T13:30:00Z">
        <w:r w:rsidRPr="00C851AF">
          <w:t xml:space="preserve"> helping </w:t>
        </w:r>
      </w:ins>
      <w:ins w:id="102" w:author="Melissa Dury" w:date="2023-12-04T13:52:00Z">
        <w:r w:rsidR="00902AA4">
          <w:t>pe</w:t>
        </w:r>
      </w:ins>
      <w:ins w:id="103" w:author="Melissa Dury" w:date="2023-12-04T13:53:00Z">
        <w:r w:rsidR="00902AA4">
          <w:t>ople</w:t>
        </w:r>
      </w:ins>
      <w:ins w:id="104" w:author="Kimberly Heard" w:date="2023-06-05T13:30:00Z">
        <w:del w:id="105" w:author="Melissa Dury" w:date="2023-12-04T13:53:00Z">
          <w:r w:rsidRPr="00C851AF" w:rsidDel="00902AA4">
            <w:delText>to</w:delText>
          </w:r>
        </w:del>
        <w:r w:rsidRPr="00C851AF">
          <w:t xml:space="preserve"> access </w:t>
        </w:r>
      </w:ins>
      <w:r w:rsidRPr="00C851AF">
        <w:t xml:space="preserve">preventive and supportive services </w:t>
      </w:r>
      <w:del w:id="106" w:author="Kimberly Heard" w:date="2023-11-02T12:11:00Z">
        <w:r w:rsidRPr="00C851AF" w:rsidDel="00A47A78">
          <w:delText>to ensure maximum participation and self-determination</w:delText>
        </w:r>
      </w:del>
      <w:r w:rsidRPr="00C851AF">
        <w:t>; </w:t>
      </w:r>
    </w:p>
    <w:p w14:paraId="2A4891FE" w14:textId="77777777" w:rsidR="00C851AF" w:rsidRPr="00C851AF" w:rsidRDefault="00C851AF" w:rsidP="00C851AF">
      <w:pPr>
        <w:numPr>
          <w:ilvl w:val="0"/>
          <w:numId w:val="11"/>
        </w:numPr>
      </w:pPr>
      <w:r w:rsidRPr="00C851AF">
        <w:t xml:space="preserve">communicating and working with vulnerable adults, including adults with </w:t>
      </w:r>
      <w:ins w:id="107" w:author="Kimberly Heard" w:date="2023-06-05T13:29:00Z">
        <w:r w:rsidRPr="00C851AF">
          <w:t xml:space="preserve">intellectual and/or developmental </w:t>
        </w:r>
      </w:ins>
      <w:r w:rsidRPr="00C851AF">
        <w:t>disabilities</w:t>
      </w:r>
      <w:ins w:id="108" w:author="Kimberly Heard" w:date="2023-08-11T08:35:00Z">
        <w:r w:rsidRPr="00C851AF">
          <w:t xml:space="preserve"> or </w:t>
        </w:r>
      </w:ins>
      <w:ins w:id="109" w:author="Melissa Dury" w:date="2023-11-13T09:51:00Z">
        <w:r w:rsidRPr="00C851AF">
          <w:t xml:space="preserve">other </w:t>
        </w:r>
      </w:ins>
      <w:ins w:id="110" w:author="Kimberly Heard" w:date="2023-08-11T08:35:00Z">
        <w:r w:rsidRPr="00C851AF">
          <w:t>special needs</w:t>
        </w:r>
      </w:ins>
      <w:r w:rsidRPr="00C851AF">
        <w:t>;</w:t>
      </w:r>
    </w:p>
    <w:p w14:paraId="3D157732" w14:textId="77777777" w:rsidR="00C851AF" w:rsidRPr="00C851AF" w:rsidRDefault="00C851AF" w:rsidP="00C851AF">
      <w:pPr>
        <w:numPr>
          <w:ilvl w:val="0"/>
          <w:numId w:val="11"/>
        </w:numPr>
      </w:pPr>
      <w:r w:rsidRPr="00C851AF">
        <w:t>recognizing mental, emotional, physical, and sexual abuse, neglect and self-neglect, financial exploitation, and abandonment;</w:t>
      </w:r>
    </w:p>
    <w:p w14:paraId="7B8A7C4C" w14:textId="77777777" w:rsidR="00C851AF" w:rsidRPr="00C851AF" w:rsidRDefault="00C851AF" w:rsidP="00C851AF">
      <w:pPr>
        <w:numPr>
          <w:ilvl w:val="0"/>
          <w:numId w:val="11"/>
        </w:numPr>
      </w:pPr>
      <w:r w:rsidRPr="00C851AF">
        <w:t>investigative techniques, including evaluating risk</w:t>
      </w:r>
      <w:ins w:id="111" w:author="Kimberly Heard" w:date="2023-08-11T08:36:00Z">
        <w:del w:id="112" w:author="Melissa Dury" w:date="2023-11-29T09:27:00Z">
          <w:r w:rsidRPr="00C851AF" w:rsidDel="00D421A6">
            <w:delText>,</w:delText>
          </w:r>
        </w:del>
      </w:ins>
      <w:ins w:id="113" w:author="Kimberly Heard" w:date="2023-06-05T13:34:00Z">
        <w:r w:rsidRPr="00C851AF">
          <w:t xml:space="preserve"> and ethical decision-making</w:t>
        </w:r>
      </w:ins>
      <w:r w:rsidRPr="00C851AF">
        <w:t>;</w:t>
      </w:r>
    </w:p>
    <w:p w14:paraId="0ACF6639" w14:textId="77777777" w:rsidR="00C851AF" w:rsidRPr="00C851AF" w:rsidRDefault="00C851AF" w:rsidP="00C851AF">
      <w:pPr>
        <w:numPr>
          <w:ilvl w:val="0"/>
          <w:numId w:val="11"/>
        </w:numPr>
      </w:pPr>
      <w:r w:rsidRPr="00C851AF">
        <w:t>the rights of vulnerable adults;</w:t>
      </w:r>
    </w:p>
    <w:p w14:paraId="519160DD" w14:textId="77777777" w:rsidR="00C851AF" w:rsidRPr="00C851AF" w:rsidRDefault="00C851AF" w:rsidP="00C851AF">
      <w:pPr>
        <w:numPr>
          <w:ilvl w:val="0"/>
          <w:numId w:val="11"/>
        </w:numPr>
      </w:pPr>
      <w:r w:rsidRPr="00C851AF">
        <w:t>working with individuals and families who may resist social, medical, and legal services;</w:t>
      </w:r>
    </w:p>
    <w:p w14:paraId="513DD50D" w14:textId="77777777" w:rsidR="00C851AF" w:rsidRPr="00C851AF" w:rsidRDefault="00C851AF" w:rsidP="00C851AF">
      <w:pPr>
        <w:numPr>
          <w:ilvl w:val="0"/>
          <w:numId w:val="11"/>
        </w:numPr>
      </w:pPr>
      <w:r w:rsidRPr="00C851AF">
        <w:t>using the organization’s authority to intervene on behalf of vulnerable adults who are abused, exploited, or neglected; and</w:t>
      </w:r>
    </w:p>
    <w:p w14:paraId="4C233A99" w14:textId="77777777" w:rsidR="00C851AF" w:rsidRPr="00C851AF" w:rsidRDefault="00C851AF" w:rsidP="00C851AF">
      <w:pPr>
        <w:numPr>
          <w:ilvl w:val="0"/>
          <w:numId w:val="11"/>
        </w:numPr>
      </w:pPr>
      <w:r w:rsidRPr="00C851AF">
        <w:t>working with law enforcement.</w:t>
      </w:r>
    </w:p>
    <w:p w14:paraId="58629BE9" w14:textId="77777777" w:rsidR="00C851AF" w:rsidRPr="00C851AF" w:rsidRDefault="00C851AF" w:rsidP="00C851AF">
      <w:r w:rsidRPr="00C851AF">
        <w:lastRenderedPageBreak/>
        <w:t> </w:t>
      </w:r>
    </w:p>
    <w:p w14:paraId="5A0422C5" w14:textId="77777777" w:rsidR="00C851AF" w:rsidRPr="00C851AF" w:rsidRDefault="00C851AF" w:rsidP="00770DBF">
      <w:pPr>
        <w:pStyle w:val="Heading2"/>
      </w:pPr>
      <w:r w:rsidRPr="00C851AF">
        <w:rPr>
          <w:vertAlign w:val="superscript"/>
        </w:rPr>
        <w:t>FP</w:t>
      </w:r>
      <w:r w:rsidRPr="00C851AF">
        <w:rPr>
          <w:vertAlign w:val="superscript"/>
        </w:rPr>
        <w:footnoteReference w:id="2"/>
      </w:r>
      <w:r w:rsidRPr="00C851AF">
        <w:t>APS 2.04</w:t>
      </w:r>
    </w:p>
    <w:p w14:paraId="6BB6B355" w14:textId="77777777" w:rsidR="00C851AF" w:rsidRPr="00C851AF" w:rsidRDefault="00C851AF" w:rsidP="00C851AF">
      <w:r w:rsidRPr="00C851AF">
        <w:t>Supervisory personnel are available by telephone 24 hours a day.</w:t>
      </w:r>
    </w:p>
    <w:p w14:paraId="572D9A14" w14:textId="77777777" w:rsidR="00C851AF" w:rsidRPr="00C851AF" w:rsidRDefault="00C851AF" w:rsidP="00770DBF">
      <w:pPr>
        <w:pStyle w:val="Heading2"/>
        <w:rPr>
          <w:ins w:id="114" w:author="Kimberly Heard" w:date="2023-10-05T13:49:00Z"/>
        </w:rPr>
      </w:pPr>
      <w:r w:rsidRPr="00C851AF">
        <w:t>APS 2.05</w:t>
      </w:r>
    </w:p>
    <w:p w14:paraId="0B7CC99C" w14:textId="56CD1577" w:rsidR="00C851AF" w:rsidRPr="00C851AF" w:rsidRDefault="00C851AF" w:rsidP="00C851AF">
      <w:pPr>
        <w:rPr>
          <w:ins w:id="115" w:author="Kimberly Heard" w:date="2023-10-09T15:49:00Z"/>
        </w:rPr>
      </w:pPr>
      <w:r w:rsidRPr="00C851AF">
        <w:t>Caseload</w:t>
      </w:r>
      <w:ins w:id="116" w:author="Kimberly Heard" w:date="2023-11-01T14:22:00Z">
        <w:r w:rsidRPr="00C851AF">
          <w:t>s</w:t>
        </w:r>
      </w:ins>
      <w:r w:rsidRPr="00C851AF">
        <w:t xml:space="preserve"> </w:t>
      </w:r>
      <w:del w:id="117" w:author="Kimberly Heard" w:date="2023-11-01T14:22:00Z">
        <w:r w:rsidRPr="00C851AF" w:rsidDel="009B3CEE">
          <w:delText>size</w:delText>
        </w:r>
      </w:del>
      <w:del w:id="118" w:author="Melissa Dury" w:date="2023-11-29T09:37:00Z">
        <w:r w:rsidRPr="00C851AF" w:rsidDel="00D54FB7">
          <w:delText xml:space="preserve"> are </w:delText>
        </w:r>
      </w:del>
      <w:ins w:id="119" w:author="Kimberly Heard" w:date="2023-10-09T12:56:00Z">
        <w:r w:rsidRPr="00C851AF">
          <w:t xml:space="preserve">support the achievement of </w:t>
        </w:r>
      </w:ins>
      <w:ins w:id="120" w:author="Melissa Dury" w:date="2023-12-04T14:47:00Z">
        <w:r w:rsidR="004A6055">
          <w:t xml:space="preserve">positive </w:t>
        </w:r>
      </w:ins>
      <w:ins w:id="121" w:author="Kimberly Heard" w:date="2023-10-09T12:56:00Z">
        <w:r w:rsidRPr="00C851AF">
          <w:t>outcomes</w:t>
        </w:r>
      </w:ins>
      <w:ins w:id="122" w:author="Kimberly Heard" w:date="2023-10-09T12:57:00Z">
        <w:del w:id="123" w:author="Melissa Dury" w:date="2023-11-29T09:37:00Z">
          <w:r w:rsidRPr="00C851AF" w:rsidDel="00955A2A">
            <w:delText>,</w:delText>
          </w:r>
        </w:del>
        <w:r w:rsidRPr="00C851AF">
          <w:t xml:space="preserve"> and</w:t>
        </w:r>
      </w:ins>
      <w:del w:id="124" w:author="Kimberly Heard" w:date="2023-10-09T12:56:00Z">
        <w:r w:rsidRPr="00C851AF" w:rsidDel="00823955">
          <w:delText>sufficiently small</w:delText>
        </w:r>
      </w:del>
      <w:del w:id="125" w:author="Melissa Dury" w:date="2023-11-29T09:37:00Z">
        <w:r w:rsidRPr="00C851AF" w:rsidDel="00955A2A">
          <w:delText xml:space="preserve"> to</w:delText>
        </w:r>
      </w:del>
      <w:r w:rsidRPr="00C851AF">
        <w:t xml:space="preserve"> permit </w:t>
      </w:r>
      <w:del w:id="126" w:author="Kimberly Heard" w:date="2023-10-09T12:59:00Z">
        <w:r w:rsidRPr="00C851AF" w:rsidDel="006F40DD">
          <w:delText xml:space="preserve">direct service </w:delText>
        </w:r>
      </w:del>
      <w:del w:id="127" w:author="Kimberly Heard" w:date="2023-10-09T13:00:00Z">
        <w:r w:rsidRPr="00C851AF" w:rsidDel="009D6BDD">
          <w:delText>personnel to respond</w:delText>
        </w:r>
      </w:del>
      <w:r w:rsidRPr="00C851AF">
        <w:t xml:space="preserve"> </w:t>
      </w:r>
      <w:ins w:id="128" w:author="Kimberly Heard" w:date="2023-10-09T12:59:00Z">
        <w:r w:rsidRPr="00C851AF">
          <w:t>adequate</w:t>
        </w:r>
      </w:ins>
      <w:ins w:id="129" w:author="Kimberly Heard" w:date="2023-10-09T13:00:00Z">
        <w:r w:rsidRPr="00C851AF">
          <w:t xml:space="preserve"> </w:t>
        </w:r>
      </w:ins>
      <w:ins w:id="130" w:author="Kimberly Heard" w:date="2023-10-09T13:02:00Z">
        <w:r w:rsidRPr="00C851AF">
          <w:t>assessment and response</w:t>
        </w:r>
      </w:ins>
      <w:ins w:id="131" w:author="Kimberly Heard" w:date="2023-10-09T12:57:00Z">
        <w:r w:rsidRPr="00C851AF">
          <w:t xml:space="preserve"> </w:t>
        </w:r>
      </w:ins>
      <w:del w:id="132" w:author="Kimberly Heard" w:date="2023-10-09T12:59:00Z">
        <w:r w:rsidRPr="00C851AF" w:rsidDel="00B04E27">
          <w:delText>flexibly</w:delText>
        </w:r>
      </w:del>
      <w:r w:rsidRPr="00C851AF">
        <w:t xml:space="preserve"> to differing service needs of individuals, including frequency of contact</w:t>
      </w:r>
      <w:ins w:id="133" w:author="Kimberly Heard" w:date="2023-10-09T15:35:00Z">
        <w:r w:rsidRPr="00C851AF">
          <w:t xml:space="preserve"> and</w:t>
        </w:r>
      </w:ins>
      <w:ins w:id="134" w:author="Kimberly Heard" w:date="2023-10-09T15:36:00Z">
        <w:r w:rsidRPr="00C851AF">
          <w:t xml:space="preserve"> </w:t>
        </w:r>
      </w:ins>
      <w:ins w:id="135" w:author="Kimberly Heard" w:date="2023-10-09T13:03:00Z">
        <w:r w:rsidRPr="00C851AF">
          <w:t>service monitorin</w:t>
        </w:r>
      </w:ins>
      <w:ins w:id="136" w:author="Kimberly Heard" w:date="2023-10-09T15:35:00Z">
        <w:r w:rsidRPr="00C851AF">
          <w:t>g</w:t>
        </w:r>
      </w:ins>
      <w:ins w:id="137" w:author="Kimberly Heard" w:date="2023-10-09T13:04:00Z">
        <w:r w:rsidRPr="00C851AF">
          <w:t>.</w:t>
        </w:r>
      </w:ins>
      <w:del w:id="138" w:author="Kimberly Heard" w:date="2023-10-09T13:03:00Z">
        <w:r w:rsidRPr="00C851AF" w:rsidDel="00DF7236">
          <w:delText xml:space="preserve">, </w:delText>
        </w:r>
      </w:del>
      <w:del w:id="139" w:author="Kimberly Heard" w:date="2023-10-09T13:04:00Z">
        <w:r w:rsidRPr="00C851AF" w:rsidDel="000058A9">
          <w:delText xml:space="preserve">and </w:delText>
        </w:r>
      </w:del>
      <w:del w:id="140" w:author="Kimberly Heard" w:date="2023-10-09T13:03:00Z">
        <w:r w:rsidRPr="00C851AF" w:rsidDel="000058A9">
          <w:delText>to support the achievement of client outcomes</w:delText>
        </w:r>
      </w:del>
      <w:r w:rsidRPr="00C851AF">
        <w:t>.</w:t>
      </w:r>
    </w:p>
    <w:p w14:paraId="686581B1" w14:textId="77777777" w:rsidR="00301623" w:rsidRDefault="00301623" w:rsidP="00C851AF">
      <w:pPr>
        <w:rPr>
          <w:b/>
          <w:bCs/>
        </w:rPr>
      </w:pPr>
    </w:p>
    <w:p w14:paraId="3E04CE21" w14:textId="77777777" w:rsidR="00301623" w:rsidRDefault="00301623" w:rsidP="00C851AF">
      <w:pPr>
        <w:rPr>
          <w:b/>
          <w:bCs/>
        </w:rPr>
      </w:pPr>
    </w:p>
    <w:p w14:paraId="6F67AE42" w14:textId="0411E82E" w:rsidR="00C851AF" w:rsidRPr="00C851AF" w:rsidRDefault="00C851AF" w:rsidP="00C851AF">
      <w:r w:rsidRPr="00C851AF">
        <w:rPr>
          <w:b/>
          <w:bCs/>
        </w:rPr>
        <w:t>Examples:</w:t>
      </w:r>
      <w:r w:rsidRPr="00C851AF">
        <w:t> Examples of factors that may be considered when determining employee workloads include, but are not limited to:</w:t>
      </w:r>
    </w:p>
    <w:p w14:paraId="77950712" w14:textId="77777777" w:rsidR="00C851AF" w:rsidRPr="00C851AF" w:rsidRDefault="00C851AF" w:rsidP="00C851AF">
      <w:pPr>
        <w:numPr>
          <w:ilvl w:val="0"/>
          <w:numId w:val="12"/>
        </w:numPr>
        <w:rPr>
          <w:ins w:id="141" w:author="Kimberly Heard" w:date="2023-10-09T15:38:00Z"/>
        </w:rPr>
      </w:pPr>
      <w:r w:rsidRPr="00C851AF">
        <w:t>the qualifications, competencies, and experience of the worker, including the level of supervision needed;</w:t>
      </w:r>
    </w:p>
    <w:p w14:paraId="2B3D295D" w14:textId="77777777" w:rsidR="00C851AF" w:rsidRPr="00C851AF" w:rsidRDefault="00C851AF" w:rsidP="00C851AF">
      <w:pPr>
        <w:numPr>
          <w:ilvl w:val="0"/>
          <w:numId w:val="12"/>
        </w:numPr>
        <w:rPr>
          <w:ins w:id="142" w:author="Kimberly Heard" w:date="2023-10-09T15:39:00Z"/>
        </w:rPr>
      </w:pPr>
      <w:ins w:id="143" w:author="Kimberly Heard" w:date="2023-10-09T15:38:00Z">
        <w:r w:rsidRPr="00C851AF">
          <w:t>case comp</w:t>
        </w:r>
      </w:ins>
      <w:ins w:id="144" w:author="Kimberly Heard" w:date="2023-10-09T15:39:00Z">
        <w:r w:rsidRPr="00C851AF">
          <w:t xml:space="preserve">lexity and circumstances, including the </w:t>
        </w:r>
      </w:ins>
      <w:ins w:id="145" w:author="Kimberly Heard" w:date="2023-10-09T15:41:00Z">
        <w:r w:rsidRPr="00C851AF">
          <w:t>intensity and/or assessed level of serv</w:t>
        </w:r>
      </w:ins>
      <w:ins w:id="146" w:author="Kimberly Heard" w:date="2023-10-09T15:39:00Z">
        <w:r w:rsidRPr="00C851AF">
          <w:t>ice needs, travel time, and the goals of the case;</w:t>
        </w:r>
      </w:ins>
    </w:p>
    <w:p w14:paraId="646896F2" w14:textId="77777777" w:rsidR="00C851AF" w:rsidRPr="00C851AF" w:rsidRDefault="00C851AF" w:rsidP="00C851AF">
      <w:pPr>
        <w:numPr>
          <w:ilvl w:val="0"/>
          <w:numId w:val="12"/>
        </w:numPr>
      </w:pPr>
      <w:ins w:id="147" w:author="Kimberly Heard" w:date="2023-10-09T15:39:00Z">
        <w:r w:rsidRPr="00C851AF">
          <w:t xml:space="preserve">case status, including progress toward achievement of desired </w:t>
        </w:r>
      </w:ins>
      <w:ins w:id="148" w:author="Kimberly Heard" w:date="2023-10-09T15:40:00Z">
        <w:r w:rsidRPr="00C851AF">
          <w:t>outcomes;</w:t>
        </w:r>
      </w:ins>
    </w:p>
    <w:p w14:paraId="1B73AAAB" w14:textId="77777777" w:rsidR="00C851AF" w:rsidRPr="00C851AF" w:rsidRDefault="00C851AF" w:rsidP="00C851AF">
      <w:pPr>
        <w:numPr>
          <w:ilvl w:val="0"/>
          <w:numId w:val="12"/>
        </w:numPr>
      </w:pPr>
      <w:r w:rsidRPr="00C851AF">
        <w:t>the work and time required to accomplish assigned tasks</w:t>
      </w:r>
      <w:ins w:id="149" w:author="Kimberly Heard" w:date="2023-10-09T15:37:00Z">
        <w:r w:rsidRPr="00C851AF">
          <w:t>, i</w:t>
        </w:r>
      </w:ins>
      <w:ins w:id="150" w:author="Kimberly Heard" w:date="2023-10-09T15:38:00Z">
        <w:r w:rsidRPr="00C851AF">
          <w:t>ncluding those associated with caseloads and other</w:t>
        </w:r>
      </w:ins>
      <w:r w:rsidRPr="00C851AF">
        <w:t xml:space="preserve"> and job responsibilities; and</w:t>
      </w:r>
    </w:p>
    <w:p w14:paraId="3F67130D" w14:textId="77777777" w:rsidR="00C851AF" w:rsidRPr="00C851AF" w:rsidRDefault="00C851AF" w:rsidP="00C851AF">
      <w:pPr>
        <w:numPr>
          <w:ilvl w:val="0"/>
          <w:numId w:val="12"/>
        </w:numPr>
      </w:pPr>
      <w:r w:rsidRPr="00C851AF">
        <w:t>service volume</w:t>
      </w:r>
      <w:ins w:id="151" w:author="Kimberly Heard" w:date="2023-10-09T15:41:00Z">
        <w:r w:rsidRPr="00C851AF">
          <w:t>.</w:t>
        </w:r>
      </w:ins>
      <w:del w:id="152" w:author="Kimberly Heard" w:date="2023-10-09T15:41:00Z">
        <w:r w:rsidRPr="00C851AF" w:rsidDel="00ED4397">
          <w:delText>, accounting for assessed level of needs of persons served</w:delText>
        </w:r>
      </w:del>
      <w:r w:rsidRPr="00C851AF">
        <w:t>.</w:t>
      </w:r>
    </w:p>
    <w:p w14:paraId="169DA66D" w14:textId="77777777" w:rsidR="00C84C7D" w:rsidRDefault="00C84C7D" w:rsidP="00AE4DA7">
      <w:pPr>
        <w:pStyle w:val="Heading2"/>
      </w:pPr>
    </w:p>
    <w:p w14:paraId="7052A4A6" w14:textId="2ECA0139" w:rsidR="00C851AF" w:rsidRPr="00C851AF" w:rsidRDefault="00C851AF" w:rsidP="00AE4DA7">
      <w:pPr>
        <w:pStyle w:val="Heading2"/>
        <w:rPr>
          <w:ins w:id="153" w:author="Kimberly Heard" w:date="2023-11-16T15:55:00Z"/>
        </w:rPr>
      </w:pPr>
      <w:ins w:id="154" w:author="Kimberly Heard" w:date="2023-11-16T15:56:00Z">
        <w:r w:rsidRPr="00C851AF">
          <w:t>APS 2.06</w:t>
        </w:r>
      </w:ins>
    </w:p>
    <w:p w14:paraId="2D8366B9" w14:textId="77777777" w:rsidR="00C851AF" w:rsidRPr="00C851AF" w:rsidRDefault="00C851AF" w:rsidP="00C851AF">
      <w:pPr>
        <w:rPr>
          <w:ins w:id="155" w:author="Kimberly Heard" w:date="2023-11-16T15:55:00Z"/>
        </w:rPr>
      </w:pPr>
      <w:ins w:id="156" w:author="Kimberly Heard" w:date="2023-11-16T15:55:00Z">
        <w:r w:rsidRPr="00C851AF">
          <w:rPr>
            <w:rFonts w:hint="cs"/>
          </w:rPr>
          <w:t xml:space="preserve">The organization </w:t>
        </w:r>
        <w:r w:rsidRPr="00C851AF">
          <w:t>counter</w:t>
        </w:r>
      </w:ins>
      <w:ins w:id="157" w:author="Kimberly Heard" w:date="2023-11-30T06:22:00Z">
        <w:r w:rsidRPr="00C851AF">
          <w:t>acts</w:t>
        </w:r>
      </w:ins>
      <w:ins w:id="158" w:author="Kimberly Heard" w:date="2023-11-16T15:55:00Z">
        <w:r w:rsidRPr="00C851AF">
          <w:rPr>
            <w:rFonts w:hint="cs"/>
          </w:rPr>
          <w:t xml:space="preserve"> the development of secondary traumatic stress by:</w:t>
        </w:r>
      </w:ins>
    </w:p>
    <w:p w14:paraId="250888C5" w14:textId="77777777" w:rsidR="00C851AF" w:rsidRPr="00C851AF" w:rsidRDefault="00C851AF" w:rsidP="00C851AF">
      <w:pPr>
        <w:numPr>
          <w:ilvl w:val="0"/>
          <w:numId w:val="63"/>
        </w:numPr>
        <w:rPr>
          <w:ins w:id="159" w:author="Kimberly Heard" w:date="2023-11-16T15:55:00Z"/>
        </w:rPr>
      </w:pPr>
      <w:ins w:id="160" w:author="Kimberly Heard" w:date="2023-11-16T15:55:00Z">
        <w:r w:rsidRPr="00C851AF">
          <w:rPr>
            <w:rFonts w:hint="cs"/>
          </w:rPr>
          <w:t>helping personnel understand how they can be impacted by stress, distress, and trauma;</w:t>
        </w:r>
      </w:ins>
    </w:p>
    <w:p w14:paraId="5373C4EF" w14:textId="77777777" w:rsidR="00C851AF" w:rsidRPr="00C851AF" w:rsidRDefault="00C851AF" w:rsidP="00C851AF">
      <w:pPr>
        <w:numPr>
          <w:ilvl w:val="0"/>
          <w:numId w:val="63"/>
        </w:numPr>
        <w:rPr>
          <w:ins w:id="161" w:author="Kimberly Heard" w:date="2023-11-16T15:55:00Z"/>
        </w:rPr>
      </w:pPr>
      <w:ins w:id="162" w:author="Kimberly Heard" w:date="2023-11-16T15:55:00Z">
        <w:r w:rsidRPr="00C851AF">
          <w:rPr>
            <w:rFonts w:hint="cs"/>
          </w:rPr>
          <w:t>helping personnel develop the skills and behaviors needed to manage and cope with work-related stressors;</w:t>
        </w:r>
      </w:ins>
    </w:p>
    <w:p w14:paraId="1B56D6B9" w14:textId="77777777" w:rsidR="00C851AF" w:rsidRPr="00C851AF" w:rsidRDefault="00C851AF" w:rsidP="00C851AF">
      <w:pPr>
        <w:numPr>
          <w:ilvl w:val="0"/>
          <w:numId w:val="63"/>
        </w:numPr>
        <w:rPr>
          <w:ins w:id="163" w:author="Kimberly Heard" w:date="2023-11-16T15:55:00Z"/>
        </w:rPr>
      </w:pPr>
      <w:ins w:id="164" w:author="Kimberly Heard" w:date="2023-11-16T15:55:00Z">
        <w:r w:rsidRPr="00C851AF">
          <w:rPr>
            <w:rFonts w:hint="cs"/>
          </w:rPr>
          <w:t>encouraging respectful collaboration and support among co-workers;</w:t>
        </w:r>
      </w:ins>
    </w:p>
    <w:p w14:paraId="6D783F23" w14:textId="77777777" w:rsidR="00C851AF" w:rsidRPr="00C851AF" w:rsidRDefault="00C851AF" w:rsidP="00C851AF">
      <w:pPr>
        <w:numPr>
          <w:ilvl w:val="0"/>
          <w:numId w:val="63"/>
        </w:numPr>
        <w:rPr>
          <w:ins w:id="165" w:author="Kimberly Heard" w:date="2023-11-16T15:55:00Z"/>
        </w:rPr>
      </w:pPr>
      <w:ins w:id="166" w:author="Kimberly Heard" w:date="2023-11-16T15:55:00Z">
        <w:r w:rsidRPr="00C851AF">
          <w:rPr>
            <w:rFonts w:hint="cs"/>
          </w:rPr>
          <w:t>examining how the organization’s culture and policies contribute to or prevent the development of secondary traumatic stress; </w:t>
        </w:r>
      </w:ins>
    </w:p>
    <w:p w14:paraId="391B09F1" w14:textId="77777777" w:rsidR="00C851AF" w:rsidRPr="00C851AF" w:rsidRDefault="00C851AF" w:rsidP="00C851AF">
      <w:pPr>
        <w:numPr>
          <w:ilvl w:val="0"/>
          <w:numId w:val="63"/>
        </w:numPr>
        <w:rPr>
          <w:ins w:id="167" w:author="Kimberly Heard" w:date="2023-11-16T15:55:00Z"/>
        </w:rPr>
      </w:pPr>
      <w:ins w:id="168" w:author="Kimberly Heard" w:date="2023-11-16T15:55:00Z">
        <w:r w:rsidRPr="00C851AF">
          <w:rPr>
            <w:rFonts w:hint="cs"/>
          </w:rPr>
          <w:t>providing reflective supervision;</w:t>
        </w:r>
        <w:r w:rsidRPr="00C851AF">
          <w:rPr>
            <w:rFonts w:hint="cs"/>
          </w:rPr>
          <w:t> </w:t>
        </w:r>
        <w:r w:rsidRPr="00C851AF">
          <w:rPr>
            <w:rFonts w:hint="cs"/>
          </w:rPr>
          <w:t>and</w:t>
        </w:r>
      </w:ins>
    </w:p>
    <w:p w14:paraId="5D592F80" w14:textId="77777777" w:rsidR="00C851AF" w:rsidRPr="00C851AF" w:rsidRDefault="00C851AF" w:rsidP="00C851AF">
      <w:pPr>
        <w:numPr>
          <w:ilvl w:val="0"/>
          <w:numId w:val="63"/>
        </w:numPr>
        <w:rPr>
          <w:ins w:id="169" w:author="Kimberly Heard" w:date="2023-11-16T15:55:00Z"/>
        </w:rPr>
      </w:pPr>
      <w:ins w:id="170" w:author="Kimberly Heard" w:date="2023-11-16T15:55:00Z">
        <w:r w:rsidRPr="00C851AF">
          <w:rPr>
            <w:rFonts w:hint="cs"/>
          </w:rPr>
          <w:t>informing personnel about treatment services, as needed.</w:t>
        </w:r>
      </w:ins>
    </w:p>
    <w:p w14:paraId="4180303F" w14:textId="77777777" w:rsidR="00C851AF" w:rsidRPr="00C851AF" w:rsidRDefault="00C851AF" w:rsidP="00C851AF">
      <w:pPr>
        <w:rPr>
          <w:ins w:id="171" w:author="Kimberly Heard" w:date="2023-11-16T15:55:00Z"/>
          <w:i/>
          <w:iCs/>
        </w:rPr>
      </w:pPr>
      <w:ins w:id="172" w:author="Kimberly Heard" w:date="2023-11-16T15:55:00Z">
        <w:r w:rsidRPr="00C851AF">
          <w:rPr>
            <w:b/>
            <w:bCs/>
          </w:rPr>
          <w:lastRenderedPageBreak/>
          <w:t xml:space="preserve">Examples: </w:t>
        </w:r>
        <w:r w:rsidRPr="00C851AF">
          <w:rPr>
            <w:rFonts w:hint="cs"/>
            <w:i/>
            <w:iCs/>
          </w:rPr>
          <w:t>Regarding element (b), organizations can help personnel develop the skills and behaviors that will enable them to: (1) engage in positive thinking;</w:t>
        </w:r>
        <w:r w:rsidRPr="00C851AF">
          <w:rPr>
            <w:rFonts w:hint="cs"/>
            <w:i/>
            <w:iCs/>
          </w:rPr>
          <w:t> </w:t>
        </w:r>
        <w:r w:rsidRPr="00C851AF">
          <w:rPr>
            <w:rFonts w:hint="cs"/>
            <w:i/>
            <w:iCs/>
          </w:rPr>
          <w:t>(2) increase their self-awareness;</w:t>
        </w:r>
        <w:r w:rsidRPr="00C851AF">
          <w:rPr>
            <w:rFonts w:hint="cs"/>
            <w:i/>
            <w:iCs/>
          </w:rPr>
          <w:t> </w:t>
        </w:r>
        <w:r w:rsidRPr="00C851AF">
          <w:rPr>
            <w:rFonts w:hint="cs"/>
            <w:i/>
            <w:iCs/>
          </w:rPr>
          <w:t>(3) know their limits and needs;</w:t>
        </w:r>
        <w:r w:rsidRPr="00C851AF">
          <w:rPr>
            <w:rFonts w:hint="cs"/>
            <w:i/>
            <w:iCs/>
          </w:rPr>
          <w:t> </w:t>
        </w:r>
        <w:r w:rsidRPr="00C851AF">
          <w:rPr>
            <w:rFonts w:hint="cs"/>
            <w:i/>
            <w:iCs/>
          </w:rPr>
          <w:t>(4) practice self-compassion;</w:t>
        </w:r>
        <w:r w:rsidRPr="00C851AF">
          <w:rPr>
            <w:rFonts w:hint="cs"/>
            <w:i/>
            <w:iCs/>
          </w:rPr>
          <w:t> </w:t>
        </w:r>
        <w:r w:rsidRPr="00C851AF">
          <w:rPr>
            <w:rFonts w:hint="cs"/>
            <w:i/>
            <w:iCs/>
          </w:rPr>
          <w:t>(5) establish healthy boundaries;</w:t>
        </w:r>
        <w:r w:rsidRPr="00C851AF">
          <w:rPr>
            <w:rFonts w:hint="cs"/>
            <w:i/>
            <w:iCs/>
          </w:rPr>
          <w:t> </w:t>
        </w:r>
        <w:r w:rsidRPr="00C851AF">
          <w:rPr>
            <w:rFonts w:hint="cs"/>
            <w:i/>
            <w:iCs/>
          </w:rPr>
          <w:t>(6) effectively communicate about unrealistic and unspoken expectations;</w:t>
        </w:r>
        <w:r w:rsidRPr="00C851AF">
          <w:rPr>
            <w:rFonts w:hint="cs"/>
            <w:i/>
            <w:iCs/>
          </w:rPr>
          <w:t> </w:t>
        </w:r>
        <w:r w:rsidRPr="00C851AF">
          <w:rPr>
            <w:rFonts w:hint="cs"/>
            <w:i/>
            <w:iCs/>
          </w:rPr>
          <w:t>(7) monitor and regulate their emotions and behaviors;</w:t>
        </w:r>
        <w:r w:rsidRPr="00C851AF">
          <w:rPr>
            <w:rFonts w:hint="cs"/>
            <w:i/>
            <w:iCs/>
          </w:rPr>
          <w:t> </w:t>
        </w:r>
        <w:r w:rsidRPr="00C851AF">
          <w:rPr>
            <w:rFonts w:hint="cs"/>
            <w:i/>
            <w:iCs/>
          </w:rPr>
          <w:t>(8) identify and manage emotional triggers;</w:t>
        </w:r>
        <w:r w:rsidRPr="00C851AF">
          <w:rPr>
            <w:rFonts w:hint="cs"/>
            <w:i/>
            <w:iCs/>
          </w:rPr>
          <w:t> </w:t>
        </w:r>
        <w:r w:rsidRPr="00C851AF">
          <w:rPr>
            <w:rFonts w:hint="cs"/>
            <w:i/>
            <w:iCs/>
          </w:rPr>
          <w:t>(9) have difficult conversations with co-workers and supervisors;</w:t>
        </w:r>
        <w:r w:rsidRPr="00C851AF">
          <w:rPr>
            <w:rFonts w:hint="cs"/>
            <w:i/>
            <w:iCs/>
          </w:rPr>
          <w:t> </w:t>
        </w:r>
        <w:r w:rsidRPr="00C851AF">
          <w:rPr>
            <w:rFonts w:hint="cs"/>
            <w:i/>
            <w:iCs/>
          </w:rPr>
          <w:t>(10) practice brain-aware activities to stay regulated;</w:t>
        </w:r>
        <w:r w:rsidRPr="00C851AF">
          <w:rPr>
            <w:rFonts w:hint="cs"/>
            <w:i/>
            <w:iCs/>
          </w:rPr>
          <w:t> </w:t>
        </w:r>
        <w:r w:rsidRPr="00C851AF">
          <w:rPr>
            <w:rFonts w:hint="cs"/>
            <w:i/>
            <w:iCs/>
          </w:rPr>
          <w:t>and (11) take time for self-care.</w:t>
        </w:r>
      </w:ins>
    </w:p>
    <w:p w14:paraId="6DC7A631" w14:textId="77777777" w:rsidR="00C851AF" w:rsidRPr="00C851AF" w:rsidRDefault="00C851AF" w:rsidP="00C851AF">
      <w:pPr>
        <w:rPr>
          <w:ins w:id="173" w:author="Kimberly Heard" w:date="2023-11-16T15:55:00Z"/>
          <w:i/>
          <w:iCs/>
        </w:rPr>
      </w:pPr>
      <w:ins w:id="174" w:author="Kimberly Heard" w:date="2023-11-16T15:55:00Z">
        <w:r w:rsidRPr="00C851AF">
          <w:rPr>
            <w:rFonts w:hint="cs"/>
            <w:i/>
            <w:iCs/>
          </w:rPr>
          <w:t>Regarding element (d), areas to consider include, but are not limited to: (1) supervision;</w:t>
        </w:r>
        <w:r w:rsidRPr="00C851AF">
          <w:rPr>
            <w:rFonts w:hint="cs"/>
            <w:i/>
            <w:iCs/>
          </w:rPr>
          <w:t> </w:t>
        </w:r>
        <w:r w:rsidRPr="00C851AF">
          <w:rPr>
            <w:rFonts w:hint="cs"/>
            <w:i/>
            <w:iCs/>
          </w:rPr>
          <w:t>(2) caseload assignment;</w:t>
        </w:r>
        <w:r w:rsidRPr="00C851AF">
          <w:rPr>
            <w:rFonts w:hint="cs"/>
            <w:i/>
            <w:iCs/>
          </w:rPr>
          <w:t> </w:t>
        </w:r>
        <w:r w:rsidRPr="00C851AF">
          <w:rPr>
            <w:rFonts w:hint="cs"/>
            <w:i/>
            <w:iCs/>
          </w:rPr>
          <w:t>(3) scheduling;</w:t>
        </w:r>
        <w:r w:rsidRPr="00C851AF">
          <w:rPr>
            <w:rFonts w:hint="cs"/>
            <w:i/>
            <w:iCs/>
          </w:rPr>
          <w:t> </w:t>
        </w:r>
        <w:r w:rsidRPr="00C851AF">
          <w:rPr>
            <w:rFonts w:hint="cs"/>
            <w:i/>
            <w:iCs/>
          </w:rPr>
          <w:t>(4) trainings;</w:t>
        </w:r>
        <w:r w:rsidRPr="00C851AF">
          <w:rPr>
            <w:rFonts w:hint="cs"/>
            <w:i/>
            <w:iCs/>
          </w:rPr>
          <w:t> </w:t>
        </w:r>
        <w:r w:rsidRPr="00C851AF">
          <w:rPr>
            <w:rFonts w:hint="cs"/>
            <w:i/>
            <w:iCs/>
          </w:rPr>
          <w:t>(5) crisis response;</w:t>
        </w:r>
        <w:r w:rsidRPr="00C851AF">
          <w:rPr>
            <w:rFonts w:hint="cs"/>
            <w:i/>
            <w:iCs/>
          </w:rPr>
          <w:t> </w:t>
        </w:r>
        <w:r w:rsidRPr="00C851AF">
          <w:rPr>
            <w:rFonts w:hint="cs"/>
            <w:i/>
            <w:iCs/>
          </w:rPr>
          <w:t>(6) psychological safety;</w:t>
        </w:r>
        <w:r w:rsidRPr="00C851AF">
          <w:rPr>
            <w:rFonts w:hint="cs"/>
            <w:i/>
            <w:iCs/>
          </w:rPr>
          <w:t> </w:t>
        </w:r>
        <w:r w:rsidRPr="00C851AF">
          <w:rPr>
            <w:rFonts w:hint="cs"/>
            <w:i/>
            <w:iCs/>
          </w:rPr>
          <w:t>and (7) healthy and realistic staff expectations and boundaries. </w:t>
        </w:r>
      </w:ins>
    </w:p>
    <w:p w14:paraId="1F3FA6AE" w14:textId="77777777" w:rsidR="00C851AF" w:rsidRDefault="00C851AF" w:rsidP="00C851AF">
      <w:ins w:id="175" w:author="Kimberly Heard" w:date="2023-11-16T15:55:00Z">
        <w:r w:rsidRPr="00C851AF">
          <w:rPr>
            <w:b/>
            <w:bCs/>
          </w:rPr>
          <w:t>Related Standard:</w:t>
        </w:r>
        <w:r w:rsidRPr="00C851AF">
          <w:t> TS 3.03</w:t>
        </w:r>
      </w:ins>
    </w:p>
    <w:p w14:paraId="67EA24DE" w14:textId="21224D14" w:rsidR="00C851AF" w:rsidRPr="00C851AF" w:rsidRDefault="00C851AF" w:rsidP="002B5DAB">
      <w:pPr>
        <w:pStyle w:val="Heading1"/>
      </w:pPr>
      <w:r w:rsidRPr="00C851AF">
        <w:t xml:space="preserve">APS 3: Community </w:t>
      </w:r>
      <w:commentRangeStart w:id="176"/>
      <w:r w:rsidRPr="00C851AF">
        <w:t>Partnerships</w:t>
      </w:r>
      <w:commentRangeEnd w:id="176"/>
      <w:r w:rsidRPr="00C851AF">
        <w:commentReference w:id="176"/>
      </w:r>
    </w:p>
    <w:p w14:paraId="1C9559AD" w14:textId="66EDBFE9" w:rsidR="00C851AF" w:rsidRPr="00C851AF" w:rsidRDefault="00C851AF" w:rsidP="00C851AF">
      <w:r w:rsidRPr="00C851AF">
        <w:t>The organization develops and implements a community approach to</w:t>
      </w:r>
      <w:ins w:id="177" w:author="Kimberly Heard" w:date="2023-11-02T12:57:00Z">
        <w:r w:rsidRPr="00C851AF">
          <w:t xml:space="preserve"> </w:t>
        </w:r>
      </w:ins>
      <w:r w:rsidRPr="00C851AF">
        <w:t>preventing abuse, neglect, and exploitation</w:t>
      </w:r>
      <w:ins w:id="178" w:author="Melissa Dury" w:date="2023-11-29T09:53:00Z">
        <w:r w:rsidRPr="00C851AF">
          <w:t xml:space="preserve"> that includes</w:t>
        </w:r>
      </w:ins>
      <w:del w:id="179" w:author="Melissa Dury" w:date="2023-11-29T09:53:00Z">
        <w:r w:rsidRPr="00C851AF" w:rsidDel="0066356C">
          <w:delText>, and</w:delText>
        </w:r>
      </w:del>
      <w:r w:rsidRPr="00C851AF">
        <w:t xml:space="preserve"> </w:t>
      </w:r>
      <w:ins w:id="180" w:author="Melissa Dury" w:date="2023-11-29T09:53:00Z">
        <w:r w:rsidRPr="00C851AF">
          <w:t>raising</w:t>
        </w:r>
      </w:ins>
      <w:ins w:id="181" w:author="Kimberly Heard" w:date="2023-11-02T12:56:00Z">
        <w:r w:rsidRPr="00C851AF">
          <w:t xml:space="preserve"> awareness </w:t>
        </w:r>
      </w:ins>
      <w:ins w:id="182" w:author="Kimberly Heard" w:date="2023-11-02T12:57:00Z">
        <w:r w:rsidRPr="00C851AF">
          <w:t>and</w:t>
        </w:r>
      </w:ins>
      <w:ins w:id="183" w:author="Kimberly Heard" w:date="2023-11-02T12:58:00Z">
        <w:r w:rsidRPr="00C851AF">
          <w:t xml:space="preserve"> </w:t>
        </w:r>
      </w:ins>
      <w:r w:rsidRPr="00C851AF">
        <w:t>identifying and protecting</w:t>
      </w:r>
      <w:ins w:id="184" w:author="Melissa Dury" w:date="2023-11-13T10:06:00Z">
        <w:r w:rsidRPr="00C851AF">
          <w:t xml:space="preserve"> </w:t>
        </w:r>
      </w:ins>
      <w:r w:rsidRPr="00C851AF">
        <w:t>vulnerable adults.</w:t>
      </w:r>
    </w:p>
    <w:p w14:paraId="289E1372"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2287"/>
        <w:gridCol w:w="3467"/>
        <w:gridCol w:w="3576"/>
      </w:tblGrid>
      <w:tr w:rsidR="00C851AF" w:rsidRPr="00C851AF" w14:paraId="5B702ECB" w14:textId="77777777">
        <w:trPr>
          <w:tblHeader/>
        </w:trPr>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535CCED6" w14:textId="77777777" w:rsidR="00C851AF" w:rsidRPr="00C851AF" w:rsidRDefault="00C851AF" w:rsidP="00C851AF">
            <w:r w:rsidRPr="00C851AF">
              <w:t>Self-Study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2A77BA17" w14:textId="77777777" w:rsidR="00C851AF" w:rsidRPr="00C851AF" w:rsidRDefault="00C851AF" w:rsidP="00C851AF">
            <w:r w:rsidRPr="00C851AF">
              <w:t>On-Site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E2ACFBC" w14:textId="77777777" w:rsidR="00C851AF" w:rsidRPr="00C851AF" w:rsidRDefault="00C851AF" w:rsidP="00C851AF">
            <w:r w:rsidRPr="00C851AF">
              <w:t>On-Site Activities</w:t>
            </w:r>
          </w:p>
        </w:tc>
      </w:tr>
      <w:tr w:rsidR="00C851AF" w:rsidRPr="00C851AF" w14:paraId="36308950"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79C0173B" w14:textId="77777777" w:rsidR="00C851AF" w:rsidRPr="00C851AF" w:rsidRDefault="00C851AF" w:rsidP="00C851AF">
            <w:pPr>
              <w:rPr>
                <w:i/>
                <w:iCs/>
              </w:rPr>
            </w:pPr>
            <w:r w:rsidRPr="00C851AF">
              <w:rPr>
                <w:i/>
                <w:iCs/>
              </w:rPr>
              <w:t>No Self-Study Evidence</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59482B71" w14:textId="77777777" w:rsidR="00C851AF" w:rsidRPr="00C851AF" w:rsidRDefault="00C851AF" w:rsidP="00C851AF">
            <w:pPr>
              <w:numPr>
                <w:ilvl w:val="0"/>
                <w:numId w:val="14"/>
              </w:numPr>
            </w:pPr>
            <w:r w:rsidRPr="00C851AF">
              <w:t>Examples of content addressed in the community education program</w:t>
            </w:r>
          </w:p>
          <w:p w14:paraId="40B77561" w14:textId="77777777" w:rsidR="00C851AF" w:rsidRPr="00C851AF" w:rsidRDefault="00C851AF" w:rsidP="00C851AF">
            <w:pPr>
              <w:numPr>
                <w:ilvl w:val="0"/>
                <w:numId w:val="14"/>
              </w:numPr>
              <w:rPr>
                <w:ins w:id="185" w:author="Kimberly Heard" w:date="2023-11-16T12:14:00Z"/>
              </w:rPr>
            </w:pPr>
            <w:r w:rsidRPr="00C851AF">
              <w:t>Outreach strategies and informational materials</w:t>
            </w:r>
          </w:p>
          <w:p w14:paraId="591ED038" w14:textId="77777777" w:rsidR="00C851AF" w:rsidRPr="00C851AF" w:rsidRDefault="00C851AF" w:rsidP="00C851AF">
            <w:pPr>
              <w:numPr>
                <w:ilvl w:val="0"/>
                <w:numId w:val="14"/>
              </w:numPr>
            </w:pPr>
            <w:ins w:id="186" w:author="Kimberly Heard" w:date="2023-11-16T12:14:00Z">
              <w:r w:rsidRPr="00C851AF">
                <w:t>List of community partners</w:t>
              </w:r>
            </w:ins>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0E26E736" w14:textId="77777777" w:rsidR="00C851AF" w:rsidRPr="00C851AF" w:rsidRDefault="00C851AF" w:rsidP="00C851AF">
            <w:pPr>
              <w:numPr>
                <w:ilvl w:val="0"/>
                <w:numId w:val="15"/>
              </w:numPr>
            </w:pPr>
            <w:r w:rsidRPr="00C851AF">
              <w:t>Interviews may include:</w:t>
            </w:r>
          </w:p>
          <w:p w14:paraId="0580C78E" w14:textId="77777777" w:rsidR="00C851AF" w:rsidRPr="00C851AF" w:rsidRDefault="00C851AF" w:rsidP="00C851AF">
            <w:pPr>
              <w:numPr>
                <w:ilvl w:val="1"/>
                <w:numId w:val="15"/>
              </w:numPr>
            </w:pPr>
            <w:r w:rsidRPr="00C851AF">
              <w:t>Program director</w:t>
            </w:r>
          </w:p>
          <w:p w14:paraId="38744A42" w14:textId="77777777" w:rsidR="00C851AF" w:rsidRPr="00C851AF" w:rsidRDefault="00C851AF" w:rsidP="00C851AF">
            <w:pPr>
              <w:numPr>
                <w:ilvl w:val="1"/>
                <w:numId w:val="15"/>
              </w:numPr>
              <w:rPr>
                <w:ins w:id="187" w:author="Kimberly Heard" w:date="2023-11-16T12:14:00Z"/>
              </w:rPr>
            </w:pPr>
            <w:r w:rsidRPr="00C851AF">
              <w:t>Relevant personnel</w:t>
            </w:r>
          </w:p>
          <w:p w14:paraId="60519E3E" w14:textId="77777777" w:rsidR="00C851AF" w:rsidRPr="00C851AF" w:rsidRDefault="00C851AF" w:rsidP="00C851AF">
            <w:pPr>
              <w:numPr>
                <w:ilvl w:val="1"/>
                <w:numId w:val="15"/>
              </w:numPr>
            </w:pPr>
            <w:ins w:id="188" w:author="Kimberly Heard" w:date="2023-11-16T12:14:00Z">
              <w:r w:rsidRPr="00C851AF">
                <w:t>Community partners</w:t>
              </w:r>
            </w:ins>
          </w:p>
        </w:tc>
      </w:tr>
    </w:tbl>
    <w:p w14:paraId="3CA10E6D" w14:textId="77777777" w:rsidR="00C851AF" w:rsidRPr="00C851AF" w:rsidRDefault="00C851AF" w:rsidP="00C851AF">
      <w:r w:rsidRPr="00C851AF">
        <w:t> </w:t>
      </w:r>
    </w:p>
    <w:p w14:paraId="09B334A8" w14:textId="77777777" w:rsidR="00C851AF" w:rsidRPr="00C851AF" w:rsidRDefault="00C851AF" w:rsidP="00AE4DA7">
      <w:pPr>
        <w:pStyle w:val="Heading2"/>
      </w:pPr>
      <w:r w:rsidRPr="00C851AF">
        <w:t>APS 3.01</w:t>
      </w:r>
    </w:p>
    <w:p w14:paraId="3AF7C854" w14:textId="65A333A0" w:rsidR="00C851AF" w:rsidRPr="00C851AF" w:rsidRDefault="00C851AF" w:rsidP="00C851AF">
      <w:r w:rsidRPr="00C851AF">
        <w:t xml:space="preserve">The organization </w:t>
      </w:r>
      <w:ins w:id="189" w:author="Melissa Dury" w:date="2023-11-13T12:44:00Z">
        <w:r w:rsidRPr="00C851AF">
          <w:t>conducts community outreach and education</w:t>
        </w:r>
      </w:ins>
      <w:del w:id="190" w:author="Melissa Dury" w:date="2023-11-13T12:44:00Z">
        <w:r w:rsidRPr="00C851AF" w:rsidDel="00D05B21">
          <w:delText>makes a systematic effort</w:delText>
        </w:r>
      </w:del>
      <w:r w:rsidRPr="00C851AF">
        <w:t xml:space="preserve"> to </w:t>
      </w:r>
      <w:ins w:id="191" w:author="Melissa Dury" w:date="2023-11-13T12:44:00Z">
        <w:r w:rsidRPr="00C851AF">
          <w:t>inform</w:t>
        </w:r>
      </w:ins>
      <w:del w:id="192" w:author="Melissa Dury" w:date="2023-11-13T12:44:00Z">
        <w:r w:rsidRPr="00C851AF" w:rsidDel="00D05B21">
          <w:delText>educate</w:delText>
        </w:r>
      </w:del>
      <w:r w:rsidRPr="00C851AF">
        <w:t xml:space="preserve"> the </w:t>
      </w:r>
      <w:del w:id="193" w:author="Melissa Dury" w:date="2023-11-13T12:44:00Z">
        <w:r w:rsidRPr="00C851AF" w:rsidDel="00D05B21">
          <w:delText xml:space="preserve">community </w:delText>
        </w:r>
      </w:del>
      <w:ins w:id="194" w:author="Melissa Dury" w:date="2023-11-13T12:44:00Z">
        <w:r w:rsidRPr="00C851AF">
          <w:t xml:space="preserve">public </w:t>
        </w:r>
      </w:ins>
      <w:r w:rsidRPr="00C851AF">
        <w:t>about the needs of vulnerable adults</w:t>
      </w:r>
      <w:ins w:id="195" w:author="Kimberly Heard" w:date="2023-11-02T13:58:00Z">
        <w:r w:rsidRPr="00C851AF">
          <w:t>, the</w:t>
        </w:r>
      </w:ins>
      <w:ins w:id="196" w:author="Melissa Dury" w:date="2023-11-13T12:34:00Z">
        <w:r w:rsidRPr="00C851AF">
          <w:t>ir</w:t>
        </w:r>
      </w:ins>
      <w:ins w:id="197" w:author="Kimberly Heard" w:date="2023-11-02T13:58:00Z">
        <w:r w:rsidRPr="00C851AF">
          <w:t xml:space="preserve"> risk for maltreatment, </w:t>
        </w:r>
      </w:ins>
      <w:r w:rsidRPr="00C851AF">
        <w:t>and how they can be protected including:</w:t>
      </w:r>
    </w:p>
    <w:p w14:paraId="4ECD1A4D" w14:textId="77777777" w:rsidR="00C851AF" w:rsidRPr="00C851AF" w:rsidRDefault="00C851AF" w:rsidP="00C851AF">
      <w:pPr>
        <w:numPr>
          <w:ilvl w:val="0"/>
          <w:numId w:val="16"/>
        </w:numPr>
      </w:pPr>
      <w:r w:rsidRPr="00C851AF">
        <w:t>preventing and recognizing abuse, neglect, and exploitation;</w:t>
      </w:r>
    </w:p>
    <w:p w14:paraId="2D76E95F" w14:textId="77777777" w:rsidR="00C851AF" w:rsidRPr="00C851AF" w:rsidRDefault="00C851AF" w:rsidP="00C851AF">
      <w:pPr>
        <w:numPr>
          <w:ilvl w:val="0"/>
          <w:numId w:val="16"/>
        </w:numPr>
      </w:pPr>
      <w:r w:rsidRPr="00C851AF">
        <w:t>how to report cases of suspected abuse or neglect;</w:t>
      </w:r>
    </w:p>
    <w:p w14:paraId="45E39C7B" w14:textId="77777777" w:rsidR="00C851AF" w:rsidRPr="00C851AF" w:rsidRDefault="00C851AF" w:rsidP="00C851AF">
      <w:pPr>
        <w:numPr>
          <w:ilvl w:val="0"/>
          <w:numId w:val="16"/>
        </w:numPr>
      </w:pPr>
      <w:r w:rsidRPr="00C851AF">
        <w:t>legal responsibilities for mandated reporters; and</w:t>
      </w:r>
    </w:p>
    <w:p w14:paraId="47F6F2A6" w14:textId="77777777" w:rsidR="00C851AF" w:rsidRPr="00C851AF" w:rsidRDefault="00C851AF" w:rsidP="00C851AF">
      <w:pPr>
        <w:numPr>
          <w:ilvl w:val="0"/>
          <w:numId w:val="16"/>
        </w:numPr>
      </w:pPr>
      <w:ins w:id="198" w:author="Melissa Dury" w:date="2023-11-29T09:55:00Z">
        <w:r w:rsidRPr="00C851AF">
          <w:t xml:space="preserve">available </w:t>
        </w:r>
      </w:ins>
      <w:r w:rsidRPr="00C851AF">
        <w:t xml:space="preserve">services </w:t>
      </w:r>
      <w:ins w:id="199" w:author="Kimberly Heard" w:date="2023-11-02T12:55:00Z">
        <w:r w:rsidRPr="00C851AF">
          <w:t>and resources</w:t>
        </w:r>
        <w:del w:id="200" w:author="Melissa Dury" w:date="2023-11-29T09:55:00Z">
          <w:r w:rsidRPr="00C851AF" w:rsidDel="00D87882">
            <w:delText xml:space="preserve"> </w:delText>
          </w:r>
        </w:del>
      </w:ins>
      <w:del w:id="201" w:author="Melissa Dury" w:date="2023-11-29T09:55:00Z">
        <w:r w:rsidRPr="00C851AF" w:rsidDel="00D87882">
          <w:delText>available</w:delText>
        </w:r>
      </w:del>
      <w:r w:rsidRPr="00C851AF">
        <w:t>.</w:t>
      </w:r>
    </w:p>
    <w:p w14:paraId="67C7AD95" w14:textId="77777777" w:rsidR="00C851AF" w:rsidRPr="00C851AF" w:rsidRDefault="00C851AF" w:rsidP="00C851AF">
      <w:r w:rsidRPr="00C851AF">
        <w:t> </w:t>
      </w:r>
    </w:p>
    <w:p w14:paraId="725B20D1" w14:textId="77777777" w:rsidR="00C851AF" w:rsidRPr="00C851AF" w:rsidRDefault="00C851AF" w:rsidP="00AE4DA7">
      <w:pPr>
        <w:pStyle w:val="Heading2"/>
      </w:pPr>
      <w:r w:rsidRPr="00C851AF">
        <w:lastRenderedPageBreak/>
        <w:t>APS 3.02</w:t>
      </w:r>
    </w:p>
    <w:p w14:paraId="2D06DD26" w14:textId="0386D37C" w:rsidR="00C851AF" w:rsidRPr="00C851AF" w:rsidRDefault="00C851AF" w:rsidP="00C851AF">
      <w:r w:rsidRPr="00C851AF">
        <w:t xml:space="preserve">The organization’s leadership </w:t>
      </w:r>
      <w:ins w:id="202" w:author="Kimberly Heard" w:date="2023-11-16T12:21:00Z">
        <w:r w:rsidRPr="00C851AF">
          <w:t>promote</w:t>
        </w:r>
      </w:ins>
      <w:ins w:id="203" w:author="Melissa Dury" w:date="2023-11-29T09:57:00Z">
        <w:r w:rsidRPr="00C851AF">
          <w:t>s</w:t>
        </w:r>
      </w:ins>
      <w:ins w:id="204" w:author="Kimberly Heard" w:date="2023-11-16T12:21:00Z">
        <w:r w:rsidRPr="00C851AF">
          <w:t xml:space="preserve"> the accessibility of needed services</w:t>
        </w:r>
      </w:ins>
      <w:r w:rsidRPr="00C851AF">
        <w:t xml:space="preserve"> </w:t>
      </w:r>
      <w:ins w:id="205" w:author="Melissa Dury" w:date="2023-11-29T09:57:00Z">
        <w:r w:rsidRPr="00C851AF">
          <w:t xml:space="preserve">by </w:t>
        </w:r>
      </w:ins>
      <w:ins w:id="206" w:author="Melissa Dury" w:date="2023-11-29T09:56:00Z">
        <w:r w:rsidRPr="00C851AF">
          <w:t>collaborat</w:t>
        </w:r>
      </w:ins>
      <w:ins w:id="207" w:author="Melissa Dury" w:date="2023-11-29T09:57:00Z">
        <w:r w:rsidRPr="00C851AF">
          <w:t>ing</w:t>
        </w:r>
      </w:ins>
      <w:ins w:id="208" w:author="Melissa Dury" w:date="2023-11-29T09:56:00Z">
        <w:r w:rsidRPr="00C851AF">
          <w:t xml:space="preserve"> </w:t>
        </w:r>
      </w:ins>
      <w:del w:id="209" w:author="Melissa Dury" w:date="2023-11-29T09:56:00Z">
        <w:r w:rsidRPr="00C851AF" w:rsidDel="00C77031">
          <w:delText xml:space="preserve">works </w:delText>
        </w:r>
      </w:del>
      <w:r w:rsidRPr="00C851AF">
        <w:t xml:space="preserve">with </w:t>
      </w:r>
      <w:del w:id="210" w:author="Kimberly Heard" w:date="2023-11-01T14:30:00Z">
        <w:r w:rsidRPr="00C851AF" w:rsidDel="00D164B3">
          <w:delText xml:space="preserve">the leadership of </w:delText>
        </w:r>
      </w:del>
      <w:del w:id="211" w:author="Kimberly Heard" w:date="2023-11-16T12:18:00Z">
        <w:r w:rsidRPr="00C851AF">
          <w:delText xml:space="preserve">other </w:delText>
        </w:r>
      </w:del>
      <w:ins w:id="212" w:author="Kimberly Heard" w:date="2023-11-16T12:18:00Z">
        <w:r w:rsidRPr="00C851AF">
          <w:t xml:space="preserve"> local social service </w:t>
        </w:r>
      </w:ins>
      <w:r w:rsidRPr="00C851AF">
        <w:t>agencies</w:t>
      </w:r>
      <w:ins w:id="213" w:author="Kimberly Heard" w:date="2023-11-16T12:18:00Z">
        <w:r w:rsidRPr="00C851AF">
          <w:t>, healthcare providers, and</w:t>
        </w:r>
      </w:ins>
      <w:ins w:id="214" w:author="Kimberly Heard" w:date="2023-11-16T12:20:00Z">
        <w:r w:rsidRPr="00C851AF">
          <w:t>/or</w:t>
        </w:r>
      </w:ins>
      <w:ins w:id="215" w:author="Kimberly Heard" w:date="2023-11-16T12:18:00Z">
        <w:r w:rsidRPr="00C851AF">
          <w:t xml:space="preserve"> community groups</w:t>
        </w:r>
      </w:ins>
      <w:r w:rsidRPr="00C851AF">
        <w:t xml:space="preserve"> to identify </w:t>
      </w:r>
      <w:ins w:id="216" w:author="Kimberly Heard" w:date="2023-11-16T12:19:00Z">
        <w:r w:rsidRPr="00C851AF">
          <w:t xml:space="preserve"> and address </w:t>
        </w:r>
      </w:ins>
      <w:r w:rsidRPr="00C851AF">
        <w:t>common issues</w:t>
      </w:r>
      <w:del w:id="217" w:author="Melissa Dury" w:date="2023-11-29T09:56:00Z">
        <w:r w:rsidRPr="00C851AF" w:rsidDel="00C77031">
          <w:delText>,</w:delText>
        </w:r>
      </w:del>
      <w:r w:rsidRPr="00C851AF">
        <w:t xml:space="preserve"> </w:t>
      </w:r>
      <w:del w:id="218" w:author="Kimberly Heard" w:date="2023-11-01T14:30:00Z">
        <w:r w:rsidRPr="00C851AF" w:rsidDel="00984E86">
          <w:delText>develop opportunities for collaboration</w:delText>
        </w:r>
      </w:del>
      <w:del w:id="219" w:author="Melissa Dury" w:date="2023-11-29T09:57:00Z">
        <w:r w:rsidRPr="00C851AF" w:rsidDel="00D95363">
          <w:delText>,</w:delText>
        </w:r>
      </w:del>
      <w:r w:rsidRPr="00C851AF">
        <w:t xml:space="preserve"> and resolve any administrative or inter-organizational </w:t>
      </w:r>
      <w:ins w:id="220" w:author="Kimberly Heard" w:date="2023-11-16T12:19:00Z">
        <w:r w:rsidRPr="00C851AF">
          <w:t xml:space="preserve">concerns </w:t>
        </w:r>
      </w:ins>
      <w:del w:id="221" w:author="Kimberly Heard" w:date="2023-11-16T12:19:00Z">
        <w:r w:rsidRPr="00C851AF">
          <w:delText>issues</w:delText>
        </w:r>
      </w:del>
      <w:r w:rsidRPr="00C851AF">
        <w:t xml:space="preserve"> that hinder service collaboration and use.</w:t>
      </w:r>
    </w:p>
    <w:p w14:paraId="7FA91444" w14:textId="77777777" w:rsidR="00C851AF" w:rsidRPr="00C851AF" w:rsidRDefault="00C851AF" w:rsidP="00C851AF">
      <w:r w:rsidRPr="00C851AF">
        <w:rPr>
          <w:b/>
          <w:bCs/>
        </w:rPr>
        <w:t>Examples:</w:t>
      </w:r>
      <w:r w:rsidRPr="00C851AF">
        <w:t xml:space="preserve"> Community partners may include, but are not limited to, courts and law enforcement agencies, mental and physical health providers, domestic violence programs, </w:t>
      </w:r>
      <w:del w:id="222" w:author="Melissa Dury" w:date="2023-11-13T12:57:00Z">
        <w:r w:rsidRPr="00C851AF" w:rsidDel="00C0677F">
          <w:delText xml:space="preserve">and </w:delText>
        </w:r>
      </w:del>
      <w:r w:rsidRPr="00C851AF">
        <w:t>substance use services</w:t>
      </w:r>
      <w:ins w:id="223" w:author="Melissa Dury" w:date="2023-11-13T12:57:00Z">
        <w:r w:rsidRPr="00C851AF">
          <w:t xml:space="preserve">, </w:t>
        </w:r>
      </w:ins>
      <w:ins w:id="224" w:author="Melissa Dury" w:date="2023-11-13T12:58:00Z">
        <w:r w:rsidRPr="00C851AF">
          <w:t>and faith communities</w:t>
        </w:r>
      </w:ins>
      <w:ins w:id="225" w:author="Melissa Dury" w:date="2023-11-13T12:57:00Z">
        <w:r w:rsidRPr="00C851AF">
          <w:t xml:space="preserve"> </w:t>
        </w:r>
      </w:ins>
      <w:r w:rsidRPr="00C851AF">
        <w:t>.</w:t>
      </w:r>
    </w:p>
    <w:p w14:paraId="147B6F83" w14:textId="09384B74" w:rsidR="00C851AF" w:rsidRPr="0027475D" w:rsidRDefault="00C851AF" w:rsidP="00FB69F8">
      <w:pPr>
        <w:pStyle w:val="Heading1"/>
      </w:pPr>
      <w:r w:rsidRPr="00C851AF">
        <w:t>APS 4: Screening</w:t>
      </w:r>
    </w:p>
    <w:p w14:paraId="5E71C357" w14:textId="33E3B398" w:rsidR="00C851AF" w:rsidRPr="00C851AF" w:rsidRDefault="00C851AF" w:rsidP="00C851AF">
      <w:pPr>
        <w:rPr>
          <w:ins w:id="226" w:author="Kimberly Heard" w:date="2023-09-06T15:28:00Z"/>
        </w:rPr>
      </w:pPr>
      <w:r w:rsidRPr="00C851AF">
        <w:t>Reports of abuse, neglect, and exploitation are</w:t>
      </w:r>
      <w:ins w:id="227" w:author="Melissa Dury" w:date="2023-11-13T13:04:00Z">
        <w:r w:rsidRPr="00C851AF">
          <w:t xml:space="preserve"> screened and evaluated in a</w:t>
        </w:r>
      </w:ins>
      <w:r w:rsidRPr="00C851AF">
        <w:t xml:space="preserve"> prompt</w:t>
      </w:r>
      <w:ins w:id="228" w:author="Melissa Dury" w:date="2023-11-13T13:04:00Z">
        <w:r w:rsidRPr="00C851AF">
          <w:t xml:space="preserve"> and consistent manner</w:t>
        </w:r>
      </w:ins>
      <w:del w:id="229" w:author="Melissa Dury" w:date="2023-11-13T13:04:00Z">
        <w:r w:rsidRPr="00C851AF" w:rsidDel="00A860AC">
          <w:delText>ly  screened</w:delText>
        </w:r>
      </w:del>
      <w:r w:rsidRPr="00C851AF">
        <w:t>.</w:t>
      </w:r>
    </w:p>
    <w:p w14:paraId="6BF39F6C"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2859"/>
        <w:gridCol w:w="3167"/>
        <w:gridCol w:w="3304"/>
      </w:tblGrid>
      <w:tr w:rsidR="00C851AF" w:rsidRPr="00C851AF" w14:paraId="1BD35A00" w14:textId="77777777">
        <w:trPr>
          <w:tblHeader/>
        </w:trPr>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7C37D5BC" w14:textId="77777777" w:rsidR="00C851AF" w:rsidRPr="00C851AF" w:rsidRDefault="00C851AF" w:rsidP="00C851AF">
            <w:r w:rsidRPr="00C851AF">
              <w:t>Self-Study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050F95E5" w14:textId="77777777" w:rsidR="00C851AF" w:rsidRPr="00C851AF" w:rsidRDefault="00C851AF" w:rsidP="00C851AF">
            <w:r w:rsidRPr="00C851AF">
              <w:t>On-Site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1F62AC3" w14:textId="77777777" w:rsidR="00C851AF" w:rsidRPr="00C851AF" w:rsidRDefault="00C851AF" w:rsidP="00C851AF">
            <w:r w:rsidRPr="00C851AF">
              <w:t>On-Site Activities</w:t>
            </w:r>
          </w:p>
        </w:tc>
      </w:tr>
      <w:tr w:rsidR="00C851AF" w:rsidRPr="00C851AF" w14:paraId="3F0C2D1D"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16307FB4" w14:textId="77777777" w:rsidR="00C851AF" w:rsidRPr="00C851AF" w:rsidRDefault="00C851AF" w:rsidP="00C851AF">
            <w:pPr>
              <w:numPr>
                <w:ilvl w:val="0"/>
                <w:numId w:val="17"/>
              </w:numPr>
            </w:pPr>
            <w:r w:rsidRPr="00C851AF">
              <w:t>Access line information/ publication materials</w:t>
            </w:r>
          </w:p>
          <w:p w14:paraId="5D9FDDBA" w14:textId="77777777" w:rsidR="00C851AF" w:rsidRPr="00C851AF" w:rsidRDefault="00C851AF" w:rsidP="00C851AF">
            <w:pPr>
              <w:numPr>
                <w:ilvl w:val="0"/>
                <w:numId w:val="18"/>
              </w:numPr>
            </w:pPr>
            <w:r w:rsidRPr="00C851AF">
              <w:t>Screening procedures</w:t>
            </w:r>
          </w:p>
          <w:p w14:paraId="590A1165" w14:textId="77777777" w:rsidR="00C851AF" w:rsidRPr="00C851AF" w:rsidRDefault="00C851AF" w:rsidP="00C851AF">
            <w:pPr>
              <w:numPr>
                <w:ilvl w:val="0"/>
                <w:numId w:val="19"/>
              </w:numPr>
            </w:pPr>
            <w:r w:rsidRPr="00C851AF">
              <w:t>Decision making criteria for reviewing reports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724A2DF3" w14:textId="77777777" w:rsidR="00C851AF" w:rsidRPr="00C851AF" w:rsidRDefault="00C851AF" w:rsidP="00C851AF">
            <w:pPr>
              <w:numPr>
                <w:ilvl w:val="0"/>
                <w:numId w:val="20"/>
              </w:numPr>
            </w:pPr>
            <w:r w:rsidRPr="00C851AF">
              <w:t>Materials provided to the public that describe how to report abuse and neglect</w:t>
            </w:r>
          </w:p>
          <w:p w14:paraId="22D1B073" w14:textId="77777777" w:rsidR="00C851AF" w:rsidRPr="00C851AF" w:rsidRDefault="00C851AF" w:rsidP="00C851AF">
            <w:pPr>
              <w:numPr>
                <w:ilvl w:val="0"/>
                <w:numId w:val="20"/>
              </w:numPr>
            </w:pPr>
            <w:r w:rsidRPr="00C851AF">
              <w:t>Coverage schedule</w:t>
            </w:r>
          </w:p>
          <w:p w14:paraId="616AF847" w14:textId="77777777" w:rsidR="00C851AF" w:rsidRPr="00C851AF" w:rsidRDefault="00C851AF" w:rsidP="00C851AF">
            <w:pPr>
              <w:numPr>
                <w:ilvl w:val="0"/>
                <w:numId w:val="20"/>
              </w:numPr>
            </w:pPr>
            <w:r w:rsidRPr="00C851AF">
              <w:t>Data on the timeliness of screening</w:t>
            </w:r>
            <w:del w:id="230" w:author="Melissa Dury" w:date="2023-12-04T14:02:00Z">
              <w:r w:rsidRPr="00C851AF" w:rsidDel="00337C4E">
                <w:delText>,</w:delText>
              </w:r>
            </w:del>
            <w:r w:rsidRPr="00C851AF">
              <w:t xml:space="preserve"> </w:t>
            </w:r>
            <w:del w:id="231" w:author="Kimberly Heard" w:date="2023-11-30T06:39:00Z">
              <w:r w:rsidRPr="00C851AF" w:rsidDel="008A72B2">
                <w:delText>if available</w:delText>
              </w:r>
            </w:del>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5FC3A717" w14:textId="77777777" w:rsidR="00C851AF" w:rsidRPr="00C851AF" w:rsidRDefault="00C851AF" w:rsidP="00C851AF">
            <w:pPr>
              <w:numPr>
                <w:ilvl w:val="0"/>
                <w:numId w:val="21"/>
              </w:numPr>
            </w:pPr>
            <w:r w:rsidRPr="00C851AF">
              <w:t>Interviews may include:</w:t>
            </w:r>
          </w:p>
          <w:p w14:paraId="6FEDFB63" w14:textId="77777777" w:rsidR="00C851AF" w:rsidRPr="00C851AF" w:rsidRDefault="00C851AF" w:rsidP="00C851AF">
            <w:pPr>
              <w:numPr>
                <w:ilvl w:val="1"/>
                <w:numId w:val="21"/>
              </w:numPr>
            </w:pPr>
            <w:r w:rsidRPr="00C851AF">
              <w:t>Program director</w:t>
            </w:r>
          </w:p>
          <w:p w14:paraId="17D20399" w14:textId="77777777" w:rsidR="00C851AF" w:rsidRPr="00C851AF" w:rsidRDefault="00C851AF" w:rsidP="00C851AF">
            <w:pPr>
              <w:numPr>
                <w:ilvl w:val="1"/>
                <w:numId w:val="21"/>
              </w:numPr>
            </w:pPr>
            <w:r w:rsidRPr="00C851AF">
              <w:t>Relevant personnel</w:t>
            </w:r>
          </w:p>
          <w:p w14:paraId="6EE0B728" w14:textId="77777777" w:rsidR="00C851AF" w:rsidRPr="00C851AF" w:rsidRDefault="00C851AF" w:rsidP="00C851AF">
            <w:pPr>
              <w:numPr>
                <w:ilvl w:val="1"/>
                <w:numId w:val="21"/>
              </w:numPr>
            </w:pPr>
            <w:r w:rsidRPr="00C851AF">
              <w:t>Persons served</w:t>
            </w:r>
          </w:p>
          <w:p w14:paraId="3DDF6AAC" w14:textId="77777777" w:rsidR="00C851AF" w:rsidRPr="00C851AF" w:rsidRDefault="00C851AF" w:rsidP="00C851AF">
            <w:pPr>
              <w:numPr>
                <w:ilvl w:val="0"/>
                <w:numId w:val="21"/>
              </w:numPr>
            </w:pPr>
            <w:r w:rsidRPr="00C851AF">
              <w:t>Review case records</w:t>
            </w:r>
          </w:p>
        </w:tc>
      </w:tr>
    </w:tbl>
    <w:p w14:paraId="512B8933" w14:textId="77777777" w:rsidR="00C851AF" w:rsidRPr="00C851AF" w:rsidRDefault="00C851AF" w:rsidP="00C851AF">
      <w:pPr>
        <w:rPr>
          <w:b/>
          <w:bCs/>
          <w:vertAlign w:val="superscript"/>
        </w:rPr>
      </w:pPr>
    </w:p>
    <w:p w14:paraId="0E3B574D" w14:textId="77777777" w:rsidR="00C851AF" w:rsidRPr="00C851AF" w:rsidRDefault="00C851AF" w:rsidP="002B5DAB">
      <w:pPr>
        <w:pStyle w:val="Heading2"/>
      </w:pPr>
      <w:r w:rsidRPr="00C851AF">
        <w:rPr>
          <w:vertAlign w:val="superscript"/>
        </w:rPr>
        <w:t>FP</w:t>
      </w:r>
      <w:r w:rsidRPr="00C851AF">
        <w:t>APS 4.01</w:t>
      </w:r>
    </w:p>
    <w:p w14:paraId="1590DC6C" w14:textId="77777777" w:rsidR="00C851AF" w:rsidRPr="00C851AF" w:rsidRDefault="00C851AF" w:rsidP="00C851AF">
      <w:pPr>
        <w:rPr>
          <w:ins w:id="232" w:author="Kimberly Heard" w:date="2023-09-07T12:45:00Z"/>
        </w:rPr>
      </w:pPr>
      <w:r w:rsidRPr="00C851AF">
        <w:t xml:space="preserve">The organization maintains a </w:t>
      </w:r>
      <w:ins w:id="233" w:author="Melissa Dury" w:date="2023-11-13T13:08:00Z">
        <w:r w:rsidRPr="00C851AF">
          <w:t xml:space="preserve">highly accessible </w:t>
        </w:r>
      </w:ins>
      <w:r w:rsidRPr="00C851AF">
        <w:t xml:space="preserve">24-hour </w:t>
      </w:r>
      <w:ins w:id="234" w:author="Melissa Dury" w:date="2023-11-13T13:06:00Z">
        <w:r w:rsidRPr="00C851AF">
          <w:t xml:space="preserve">access </w:t>
        </w:r>
      </w:ins>
      <w:del w:id="235" w:author="Melissa Dury" w:date="2023-11-13T13:06:00Z">
        <w:r w:rsidRPr="00C851AF" w:rsidDel="00AA4AFC">
          <w:delText>hot</w:delText>
        </w:r>
      </w:del>
      <w:r w:rsidRPr="00C851AF">
        <w:t>line to receive reports</w:t>
      </w:r>
      <w:ins w:id="236" w:author="Melissa Dury" w:date="2023-11-13T13:06:00Z">
        <w:r w:rsidRPr="00C851AF">
          <w:t xml:space="preserve"> of abuse, neglect, or expl</w:t>
        </w:r>
      </w:ins>
      <w:ins w:id="237" w:author="Melissa Dury" w:date="2023-11-13T13:07:00Z">
        <w:r w:rsidRPr="00C851AF">
          <w:t>oitation</w:t>
        </w:r>
      </w:ins>
      <w:del w:id="238" w:author="Melissa Dury" w:date="2023-11-13T13:07:00Z">
        <w:r w:rsidRPr="00C851AF" w:rsidDel="00AA4AFC">
          <w:delText xml:space="preserve"> directly, or through other community organizations</w:delText>
        </w:r>
      </w:del>
      <w:r w:rsidRPr="00C851AF">
        <w:t>, and trained personnel are available 24 hours a day to respond to emergencies.</w:t>
      </w:r>
    </w:p>
    <w:p w14:paraId="12DCC632" w14:textId="70C43F1A" w:rsidR="004C12E4" w:rsidRDefault="00C851AF" w:rsidP="00C851AF">
      <w:r w:rsidRPr="00C851AF">
        <w:rPr>
          <w:b/>
          <w:bCs/>
        </w:rPr>
        <w:t>Examples:</w:t>
      </w:r>
      <w:r w:rsidRPr="00C851AF">
        <w:t xml:space="preserve"> In a small community with limited resources, a collaborative arrangement for the planned use of public safety resources may be used to meet this </w:t>
      </w:r>
      <w:ins w:id="239" w:author="Melissa Dury" w:date="2023-12-04T14:03:00Z">
        <w:r w:rsidR="001A6D89">
          <w:t>requirement</w:t>
        </w:r>
      </w:ins>
      <w:del w:id="240" w:author="Melissa Dury" w:date="2023-12-04T14:03:00Z">
        <w:r w:rsidRPr="00C851AF" w:rsidDel="001A6D89">
          <w:delText>need</w:delText>
        </w:r>
      </w:del>
      <w:r w:rsidRPr="00C851AF">
        <w:t>.</w:t>
      </w:r>
    </w:p>
    <w:p w14:paraId="03E0CF9A" w14:textId="77777777" w:rsidR="004C12E4" w:rsidRDefault="004C12E4" w:rsidP="00C851AF"/>
    <w:p w14:paraId="71DD9FE1" w14:textId="7894E9F8" w:rsidR="00C851AF" w:rsidRPr="00C851AF" w:rsidRDefault="00C851AF" w:rsidP="004C12E4">
      <w:pPr>
        <w:pStyle w:val="Heading2"/>
        <w:rPr>
          <w:ins w:id="241" w:author="Melissa Dury" w:date="2023-11-13T13:09:00Z"/>
        </w:rPr>
      </w:pPr>
      <w:del w:id="242" w:author="Melissa Dury" w:date="2023-11-29T10:01:00Z">
        <w:r w:rsidRPr="00C851AF" w:rsidDel="00CC35FA">
          <w:delText> </w:delText>
        </w:r>
      </w:del>
      <w:ins w:id="243" w:author="Melissa Dury" w:date="2023-11-29T10:01:00Z">
        <w:r w:rsidRPr="00C851AF">
          <w:rPr>
            <w:vertAlign w:val="superscript"/>
          </w:rPr>
          <w:t>FP</w:t>
        </w:r>
      </w:ins>
      <w:ins w:id="244" w:author="Melissa Dury" w:date="2023-11-13T13:22:00Z">
        <w:r w:rsidRPr="00C851AF">
          <w:t xml:space="preserve">APS 4.02 </w:t>
        </w:r>
      </w:ins>
    </w:p>
    <w:p w14:paraId="5E4B794A" w14:textId="77777777" w:rsidR="00C851AF" w:rsidRPr="00C851AF" w:rsidRDefault="00C851AF" w:rsidP="00C851AF">
      <w:pPr>
        <w:rPr>
          <w:ins w:id="245" w:author="Melissa Dury" w:date="2023-11-13T13:09:00Z"/>
        </w:rPr>
      </w:pPr>
      <w:ins w:id="246" w:author="Melissa Dury" w:date="2023-11-13T13:09:00Z">
        <w:r w:rsidRPr="00C851AF">
          <w:t>When a report of suspected abuse</w:t>
        </w:r>
      </w:ins>
      <w:ins w:id="247" w:author="Melissa Dury" w:date="2023-11-13T13:10:00Z">
        <w:r w:rsidRPr="00C851AF">
          <w:t>,</w:t>
        </w:r>
      </w:ins>
      <w:ins w:id="248" w:author="Melissa Dury" w:date="2023-11-13T13:09:00Z">
        <w:r w:rsidRPr="00C851AF">
          <w:t xml:space="preserve"> neglect</w:t>
        </w:r>
      </w:ins>
      <w:ins w:id="249" w:author="Melissa Dury" w:date="2023-11-13T13:10:00Z">
        <w:r w:rsidRPr="00C851AF">
          <w:t>, or exploitation</w:t>
        </w:r>
      </w:ins>
      <w:ins w:id="250" w:author="Melissa Dury" w:date="2023-11-13T13:09:00Z">
        <w:r w:rsidRPr="00C851AF">
          <w:t xml:space="preserve"> is received, the </w:t>
        </w:r>
      </w:ins>
      <w:ins w:id="251" w:author="Melissa Dury" w:date="2023-11-13T13:10:00Z">
        <w:r w:rsidRPr="00C851AF">
          <w:t>organization</w:t>
        </w:r>
      </w:ins>
      <w:ins w:id="252" w:author="Melissa Dury" w:date="2023-11-13T13:09:00Z">
        <w:r w:rsidRPr="00C851AF">
          <w:t xml:space="preserve"> obtains: </w:t>
        </w:r>
      </w:ins>
    </w:p>
    <w:p w14:paraId="10790425" w14:textId="77777777" w:rsidR="00C851AF" w:rsidRPr="00C851AF" w:rsidRDefault="00C851AF" w:rsidP="00C851AF">
      <w:pPr>
        <w:numPr>
          <w:ilvl w:val="0"/>
          <w:numId w:val="73"/>
        </w:numPr>
        <w:rPr>
          <w:ins w:id="253" w:author="Melissa Dury" w:date="2023-11-13T13:09:00Z"/>
        </w:rPr>
      </w:pPr>
      <w:ins w:id="254" w:author="Melissa Dury" w:date="2023-11-13T13:09:00Z">
        <w:r w:rsidRPr="00C851AF">
          <w:t xml:space="preserve">information needed to identify and locate the </w:t>
        </w:r>
      </w:ins>
      <w:ins w:id="255" w:author="Melissa Dury" w:date="2023-11-13T13:10:00Z">
        <w:r w:rsidRPr="00C851AF">
          <w:t>individual</w:t>
        </w:r>
      </w:ins>
      <w:ins w:id="256" w:author="Melissa Dury" w:date="2023-11-13T13:09:00Z">
        <w:r w:rsidRPr="00C851AF">
          <w:t>;</w:t>
        </w:r>
      </w:ins>
    </w:p>
    <w:p w14:paraId="0DA0C760" w14:textId="77777777" w:rsidR="00C851AF" w:rsidRPr="00C851AF" w:rsidRDefault="00C851AF" w:rsidP="00C851AF">
      <w:pPr>
        <w:numPr>
          <w:ilvl w:val="0"/>
          <w:numId w:val="73"/>
        </w:numPr>
        <w:rPr>
          <w:ins w:id="257" w:author="Melissa Dury" w:date="2023-11-13T13:09:00Z"/>
        </w:rPr>
      </w:pPr>
      <w:ins w:id="258" w:author="Melissa Dury" w:date="2023-11-13T13:09:00Z">
        <w:r w:rsidRPr="00C851AF">
          <w:t>an account of the alleged maltreatment, including any imminent risks that might require an immediate response or referral to law enforcement;</w:t>
        </w:r>
      </w:ins>
    </w:p>
    <w:p w14:paraId="6C0D6FBC" w14:textId="77777777" w:rsidR="00C851AF" w:rsidRPr="00C851AF" w:rsidRDefault="00C851AF" w:rsidP="00C851AF">
      <w:pPr>
        <w:numPr>
          <w:ilvl w:val="0"/>
          <w:numId w:val="73"/>
        </w:numPr>
        <w:rPr>
          <w:ins w:id="259" w:author="Melissa Dury" w:date="2023-11-13T13:09:00Z"/>
        </w:rPr>
      </w:pPr>
      <w:ins w:id="260" w:author="Melissa Dury" w:date="2023-11-13T13:09:00Z">
        <w:r w:rsidRPr="00C851AF">
          <w:lastRenderedPageBreak/>
          <w:t xml:space="preserve">a description of the </w:t>
        </w:r>
      </w:ins>
      <w:ins w:id="261" w:author="Melissa Dury" w:date="2023-11-13T13:10:00Z">
        <w:r w:rsidRPr="00C851AF">
          <w:t>individual</w:t>
        </w:r>
      </w:ins>
      <w:ins w:id="262" w:author="Melissa Dury" w:date="2023-11-13T13:09:00Z">
        <w:r w:rsidRPr="00C851AF">
          <w:t>, including condition, behavior, and functioning;</w:t>
        </w:r>
      </w:ins>
    </w:p>
    <w:p w14:paraId="5A847289" w14:textId="77777777" w:rsidR="00C851AF" w:rsidRPr="00C851AF" w:rsidRDefault="00C851AF" w:rsidP="00C851AF">
      <w:pPr>
        <w:numPr>
          <w:ilvl w:val="0"/>
          <w:numId w:val="73"/>
        </w:numPr>
        <w:rPr>
          <w:ins w:id="263" w:author="Melissa Dury" w:date="2023-11-13T13:09:00Z"/>
        </w:rPr>
      </w:pPr>
      <w:ins w:id="264" w:author="Melissa Dury" w:date="2023-11-13T13:09:00Z">
        <w:r w:rsidRPr="00C851AF">
          <w:t>a description of the alleged perpetrator, including condition, behavior, functioning, and history;</w:t>
        </w:r>
      </w:ins>
      <w:ins w:id="265" w:author="Melissa Dury" w:date="2023-11-13T13:10:00Z">
        <w:r w:rsidRPr="00C851AF">
          <w:t xml:space="preserve"> and</w:t>
        </w:r>
      </w:ins>
    </w:p>
    <w:p w14:paraId="54EE5908" w14:textId="14D7182E" w:rsidR="00C851AF" w:rsidRPr="00C851AF" w:rsidRDefault="00C851AF" w:rsidP="00C851AF">
      <w:pPr>
        <w:numPr>
          <w:ilvl w:val="0"/>
          <w:numId w:val="73"/>
        </w:numPr>
        <w:rPr>
          <w:ins w:id="266" w:author="Melissa Dury" w:date="2023-11-13T13:09:00Z"/>
        </w:rPr>
      </w:pPr>
      <w:ins w:id="267" w:author="Melissa Dury" w:date="2023-11-13T13:09:00Z">
        <w:r w:rsidRPr="00C851AF">
          <w:t>information regarding any other safety concerns or hazards</w:t>
        </w:r>
      </w:ins>
      <w:ins w:id="268" w:author="Melissa Dury" w:date="2023-11-13T13:21:00Z">
        <w:r w:rsidRPr="00C851AF">
          <w:t xml:space="preserve"> that could </w:t>
        </w:r>
      </w:ins>
      <w:ins w:id="269" w:author="Melissa Dury" w:date="2023-11-29T10:02:00Z">
        <w:r w:rsidRPr="00C851AF">
          <w:t>put</w:t>
        </w:r>
      </w:ins>
      <w:ins w:id="270" w:author="Melissa Dury" w:date="2023-11-13T13:21:00Z">
        <w:r w:rsidRPr="00C851AF">
          <w:t xml:space="preserve"> the </w:t>
        </w:r>
      </w:ins>
      <w:ins w:id="271" w:author="Melissa Dury" w:date="2023-11-13T13:22:00Z">
        <w:r w:rsidRPr="00C851AF">
          <w:t>APS worker at risk when responding to the report</w:t>
        </w:r>
      </w:ins>
      <w:ins w:id="272" w:author="Melissa Dury" w:date="2023-11-13T13:09:00Z">
        <w:r w:rsidRPr="00C851AF">
          <w:t>.</w:t>
        </w:r>
      </w:ins>
    </w:p>
    <w:p w14:paraId="56DA59CD" w14:textId="77777777" w:rsidR="00C851AF" w:rsidRPr="00C851AF" w:rsidRDefault="00C851AF" w:rsidP="00C851AF"/>
    <w:p w14:paraId="40CE766E" w14:textId="77777777" w:rsidR="00C851AF" w:rsidRPr="00C851AF" w:rsidRDefault="00C851AF" w:rsidP="002B5DAB">
      <w:pPr>
        <w:pStyle w:val="Heading2"/>
      </w:pPr>
      <w:r w:rsidRPr="00C851AF">
        <w:rPr>
          <w:vertAlign w:val="superscript"/>
        </w:rPr>
        <w:t>FP</w:t>
      </w:r>
      <w:r w:rsidRPr="00C851AF">
        <w:t>APS 4.0</w:t>
      </w:r>
      <w:ins w:id="273" w:author="Kimberly Heard" w:date="2023-11-30T06:49:00Z">
        <w:r w:rsidRPr="00C851AF">
          <w:t>3</w:t>
        </w:r>
      </w:ins>
      <w:del w:id="274" w:author="Kimberly Heard" w:date="2023-11-30T06:49:00Z">
        <w:r w:rsidRPr="00C851AF" w:rsidDel="0092004A">
          <w:delText>4</w:delText>
        </w:r>
      </w:del>
    </w:p>
    <w:p w14:paraId="4BA226D6" w14:textId="77777777" w:rsidR="00C851AF" w:rsidRPr="00C851AF" w:rsidRDefault="00C851AF" w:rsidP="00C851AF">
      <w:r w:rsidRPr="00C851AF">
        <w:t xml:space="preserve">Screening procedures </w:t>
      </w:r>
      <w:ins w:id="275" w:author="Melissa Dury" w:date="2023-11-29T10:19:00Z">
        <w:r w:rsidRPr="00C851AF">
          <w:t>include</w:t>
        </w:r>
      </w:ins>
      <w:del w:id="276" w:author="Kimberly Heard" w:date="2023-11-16T14:49:00Z">
        <w:r w:rsidRPr="00C851AF" w:rsidDel="0084175D">
          <w:delText>address</w:delText>
        </w:r>
      </w:del>
      <w:r w:rsidRPr="00C851AF">
        <w:t>:</w:t>
      </w:r>
    </w:p>
    <w:p w14:paraId="26B8C785" w14:textId="5DF07253" w:rsidR="00C851AF" w:rsidRPr="00C851AF" w:rsidRDefault="00C851AF" w:rsidP="00C851AF">
      <w:pPr>
        <w:numPr>
          <w:ilvl w:val="0"/>
          <w:numId w:val="24"/>
        </w:numPr>
        <w:rPr>
          <w:ins w:id="277" w:author="Kimberly Heard" w:date="2023-11-16T14:51:00Z"/>
        </w:rPr>
      </w:pPr>
      <w:ins w:id="278" w:author="Kimberly Heard" w:date="2023-11-16T14:50:00Z">
        <w:r w:rsidRPr="00C851AF">
          <w:t xml:space="preserve">a search of </w:t>
        </w:r>
      </w:ins>
      <w:ins w:id="279" w:author="Melissa Dury" w:date="2023-11-29T10:22:00Z">
        <w:r w:rsidRPr="00C851AF">
          <w:t xml:space="preserve">the </w:t>
        </w:r>
      </w:ins>
      <w:ins w:id="280" w:author="Kimberly Heard" w:date="2023-11-16T14:50:00Z">
        <w:r w:rsidRPr="00C851AF">
          <w:t>APS datab</w:t>
        </w:r>
      </w:ins>
      <w:ins w:id="281" w:author="Kimberly Heard" w:date="2023-11-16T14:51:00Z">
        <w:r w:rsidRPr="00C851AF">
          <w:t>ase for history of previous reports;</w:t>
        </w:r>
      </w:ins>
    </w:p>
    <w:p w14:paraId="19CB02C0" w14:textId="77777777" w:rsidR="00C851AF" w:rsidRPr="00C851AF" w:rsidRDefault="00C851AF" w:rsidP="00C851AF">
      <w:pPr>
        <w:numPr>
          <w:ilvl w:val="0"/>
          <w:numId w:val="24"/>
        </w:numPr>
      </w:pPr>
      <w:del w:id="282" w:author="Melissa Dury" w:date="2023-11-29T10:19:00Z">
        <w:r w:rsidRPr="00C851AF" w:rsidDel="00387460">
          <w:delText>give priority to emergency situations to support timely initiation of intervention</w:delText>
        </w:r>
      </w:del>
      <w:ins w:id="283" w:author="Melissa Dury" w:date="2023-11-29T10:19:00Z">
        <w:r w:rsidRPr="00C851AF">
          <w:t xml:space="preserve"> provisions for expedited decision-making when the information reported indicates that an immediate response, or an immediate referral to law enforcement, may be necessary</w:t>
        </w:r>
      </w:ins>
      <w:r w:rsidRPr="00C851AF">
        <w:t>;</w:t>
      </w:r>
      <w:ins w:id="284" w:author="Kimberly Heard" w:date="2023-11-16T14:52:00Z">
        <w:r w:rsidRPr="00C851AF">
          <w:t xml:space="preserve"> and</w:t>
        </w:r>
      </w:ins>
    </w:p>
    <w:p w14:paraId="1C353387" w14:textId="77777777" w:rsidR="00C851AF" w:rsidRPr="00C851AF" w:rsidRDefault="00C851AF" w:rsidP="00C851AF">
      <w:pPr>
        <w:numPr>
          <w:ilvl w:val="0"/>
          <w:numId w:val="24"/>
        </w:numPr>
        <w:rPr>
          <w:ins w:id="285" w:author="Melissa Dury" w:date="2023-11-29T10:19:00Z"/>
        </w:rPr>
      </w:pPr>
      <w:ins w:id="286" w:author="Melissa Dury" w:date="2023-11-29T10:22:00Z">
        <w:r w:rsidRPr="00C851AF">
          <w:t xml:space="preserve">an </w:t>
        </w:r>
      </w:ins>
      <w:r w:rsidRPr="00C851AF">
        <w:t>assess</w:t>
      </w:r>
      <w:ins w:id="287" w:author="Melissa Dury" w:date="2023-11-29T10:22:00Z">
        <w:r w:rsidRPr="00C851AF">
          <w:t>ment</w:t>
        </w:r>
      </w:ins>
      <w:r w:rsidRPr="00C851AF">
        <w:t xml:space="preserve"> for critical indicators or risk factors in abuse and neglect</w:t>
      </w:r>
      <w:ins w:id="288" w:author="Melissa Dury" w:date="2023-11-29T10:22:00Z">
        <w:r w:rsidRPr="00C851AF">
          <w:t>.</w:t>
        </w:r>
      </w:ins>
      <w:del w:id="289" w:author="Melissa Dury" w:date="2023-11-29T10:22:00Z">
        <w:r w:rsidRPr="00C851AF" w:rsidDel="007132DD">
          <w:delText>;</w:delText>
        </w:r>
      </w:del>
      <w:r w:rsidRPr="00C851AF">
        <w:t xml:space="preserve">  </w:t>
      </w:r>
    </w:p>
    <w:p w14:paraId="55CB3EF9" w14:textId="77777777" w:rsidR="00C851AF" w:rsidRPr="00C851AF" w:rsidDel="00FA1BAF" w:rsidRDefault="00C851AF" w:rsidP="00C851AF">
      <w:pPr>
        <w:numPr>
          <w:ilvl w:val="0"/>
          <w:numId w:val="24"/>
        </w:numPr>
        <w:rPr>
          <w:del w:id="290" w:author="Kimberly Heard" w:date="2023-11-16T14:52:00Z"/>
        </w:rPr>
      </w:pPr>
      <w:del w:id="291" w:author="Kimberly Heard" w:date="2023-11-16T14:52:00Z">
        <w:r w:rsidRPr="00C851AF" w:rsidDel="001702AD">
          <w:delText>support prevention of abuse, neglect, and exploitation</w:delText>
        </w:r>
      </w:del>
      <w:r w:rsidRPr="00C851AF">
        <w:t xml:space="preserve">; </w:t>
      </w:r>
      <w:del w:id="292" w:author="Kimberly Heard" w:date="2023-11-16T14:52:00Z">
        <w:r w:rsidRPr="00C851AF" w:rsidDel="00B5036B">
          <w:delText>and </w:delText>
        </w:r>
      </w:del>
    </w:p>
    <w:p w14:paraId="47D83A5F" w14:textId="5E9E0D2C" w:rsidR="00F60D6A" w:rsidRDefault="00C851AF" w:rsidP="000C74E3">
      <w:pPr>
        <w:ind w:left="720"/>
      </w:pPr>
      <w:del w:id="293" w:author="Kimberly Heard" w:date="2023-11-16T14:52:00Z">
        <w:r w:rsidRPr="00C851AF" w:rsidDel="00B5036B">
          <w:delText>provide the appropriate level of response for individual cases.</w:delText>
        </w:r>
      </w:del>
    </w:p>
    <w:p w14:paraId="0F55D3EA" w14:textId="77777777" w:rsidR="00F60D6A" w:rsidRDefault="00F60D6A" w:rsidP="002B5DAB">
      <w:pPr>
        <w:pStyle w:val="Heading2"/>
      </w:pPr>
    </w:p>
    <w:p w14:paraId="16A164C0" w14:textId="7730345D" w:rsidR="00C851AF" w:rsidRPr="00C851AF" w:rsidRDefault="00C851AF" w:rsidP="002B5DAB">
      <w:pPr>
        <w:pStyle w:val="Heading2"/>
      </w:pPr>
      <w:r w:rsidRPr="00C851AF">
        <w:t>APS 4.0</w:t>
      </w:r>
      <w:ins w:id="294" w:author="Kimberly Heard" w:date="2023-11-30T06:49:00Z">
        <w:r w:rsidRPr="00C851AF">
          <w:t>4</w:t>
        </w:r>
      </w:ins>
      <w:ins w:id="295" w:author="Melissa Dury" w:date="2023-11-13T15:28:00Z">
        <w:del w:id="296" w:author="Kimberly Heard" w:date="2023-11-30T06:49:00Z">
          <w:r w:rsidRPr="00C851AF" w:rsidDel="0092004A">
            <w:delText>3</w:delText>
          </w:r>
        </w:del>
      </w:ins>
      <w:del w:id="297" w:author="Melissa Dury" w:date="2023-11-13T15:28:00Z">
        <w:r w:rsidRPr="00C851AF" w:rsidDel="001D71A9">
          <w:delText>2</w:delText>
        </w:r>
      </w:del>
    </w:p>
    <w:p w14:paraId="48A2D34B" w14:textId="77777777" w:rsidR="00C851AF" w:rsidRPr="00C851AF" w:rsidRDefault="00C851AF" w:rsidP="00C851AF">
      <w:r w:rsidRPr="00C851AF">
        <w:t>Reporters are informed about:</w:t>
      </w:r>
    </w:p>
    <w:p w14:paraId="2990D145" w14:textId="77777777" w:rsidR="00C851AF" w:rsidRPr="00C851AF" w:rsidRDefault="00C851AF" w:rsidP="00C851AF">
      <w:pPr>
        <w:numPr>
          <w:ilvl w:val="0"/>
          <w:numId w:val="22"/>
        </w:numPr>
      </w:pPr>
      <w:r w:rsidRPr="00C851AF">
        <w:t>the organization’s responsibilities, including protection of the reporter’s identity</w:t>
      </w:r>
      <w:ins w:id="298" w:author="Kimberly Heard" w:date="2023-11-03T10:38:00Z">
        <w:r w:rsidRPr="00C851AF">
          <w:t xml:space="preserve">, unless </w:t>
        </w:r>
      </w:ins>
      <w:ins w:id="299" w:author="Melissa Dury" w:date="2023-11-13T13:24:00Z">
        <w:r w:rsidRPr="00C851AF">
          <w:t xml:space="preserve">disclosure is </w:t>
        </w:r>
      </w:ins>
      <w:ins w:id="300" w:author="Kimberly Heard" w:date="2023-11-03T10:38:00Z">
        <w:r w:rsidRPr="00C851AF">
          <w:t>court ordered</w:t>
        </w:r>
      </w:ins>
      <w:r w:rsidRPr="00C851AF">
        <w:t>;</w:t>
      </w:r>
      <w:ins w:id="301" w:author="Kimberly Heard" w:date="2023-11-03T10:33:00Z">
        <w:r w:rsidRPr="00C851AF">
          <w:t xml:space="preserve"> </w:t>
        </w:r>
      </w:ins>
    </w:p>
    <w:p w14:paraId="33B9028F" w14:textId="77777777" w:rsidR="00C851AF" w:rsidRPr="00C851AF" w:rsidRDefault="00C851AF" w:rsidP="00C851AF">
      <w:pPr>
        <w:numPr>
          <w:ilvl w:val="0"/>
          <w:numId w:val="22"/>
        </w:numPr>
      </w:pPr>
      <w:r w:rsidRPr="00C851AF">
        <w:t>the process</w:t>
      </w:r>
      <w:del w:id="302" w:author="Melissa Dury" w:date="2023-11-13T13:13:00Z">
        <w:r w:rsidRPr="00C851AF" w:rsidDel="000328D1">
          <w:delText xml:space="preserve"> used </w:delText>
        </w:r>
      </w:del>
      <w:ins w:id="303" w:author="Melissa Dury" w:date="2023-11-13T13:14:00Z">
        <w:r w:rsidRPr="00C851AF">
          <w:t xml:space="preserve"> </w:t>
        </w:r>
      </w:ins>
      <w:ins w:id="304" w:author="Melissa Dury" w:date="2023-11-13T13:13:00Z">
        <w:r w:rsidRPr="00C851AF">
          <w:t>for</w:t>
        </w:r>
      </w:ins>
      <w:del w:id="305" w:author="Melissa Dury" w:date="2023-11-13T13:13:00Z">
        <w:r w:rsidRPr="00C851AF" w:rsidDel="00A97BDA">
          <w:delText>to</w:delText>
        </w:r>
      </w:del>
      <w:r w:rsidRPr="00C851AF">
        <w:t xml:space="preserve"> screen</w:t>
      </w:r>
      <w:ins w:id="306" w:author="Melissa Dury" w:date="2023-11-13T13:13:00Z">
        <w:r w:rsidRPr="00C851AF">
          <w:t>ing</w:t>
        </w:r>
      </w:ins>
      <w:r w:rsidRPr="00C851AF">
        <w:t xml:space="preserve"> and investigat</w:t>
      </w:r>
      <w:ins w:id="307" w:author="Melissa Dury" w:date="2023-11-13T13:13:00Z">
        <w:r w:rsidRPr="00C851AF">
          <w:t>ion</w:t>
        </w:r>
      </w:ins>
      <w:del w:id="308" w:author="Melissa Dury" w:date="2023-11-13T13:13:00Z">
        <w:r w:rsidRPr="00C851AF" w:rsidDel="00A97BDA">
          <w:delText xml:space="preserve">e reports and </w:delText>
        </w:r>
      </w:del>
      <w:del w:id="309" w:author="Melissa Dury" w:date="2023-11-13T13:15:00Z">
        <w:r w:rsidRPr="00C851AF" w:rsidDel="000E09C8">
          <w:delText>t</w:delText>
        </w:r>
      </w:del>
      <w:del w:id="310" w:author="Kimberly Heard" w:date="2023-11-02T13:22:00Z">
        <w:r w:rsidRPr="00C851AF" w:rsidDel="00F35A7F">
          <w:delText>he role of the reporter in this process;</w:delText>
        </w:r>
      </w:del>
    </w:p>
    <w:p w14:paraId="5BA3EE28" w14:textId="77777777" w:rsidR="00C851AF" w:rsidRPr="00C851AF" w:rsidRDefault="00C851AF" w:rsidP="00C851AF">
      <w:pPr>
        <w:numPr>
          <w:ilvl w:val="0"/>
          <w:numId w:val="22"/>
        </w:numPr>
      </w:pPr>
      <w:r w:rsidRPr="00C851AF">
        <w:t>the types of services or interventions the organization can provide; </w:t>
      </w:r>
    </w:p>
    <w:p w14:paraId="3AF455F0" w14:textId="77777777" w:rsidR="00C851AF" w:rsidRPr="00C851AF" w:rsidRDefault="00C851AF" w:rsidP="00C851AF">
      <w:pPr>
        <w:numPr>
          <w:ilvl w:val="0"/>
          <w:numId w:val="22"/>
        </w:numPr>
      </w:pPr>
      <w:r w:rsidRPr="00C851AF">
        <w:t>the result of the screening or investigation, unless prohibited by law or court order; and</w:t>
      </w:r>
    </w:p>
    <w:p w14:paraId="4A91B71F" w14:textId="77777777" w:rsidR="00C851AF" w:rsidRPr="00C851AF" w:rsidRDefault="00C851AF" w:rsidP="00C851AF">
      <w:pPr>
        <w:numPr>
          <w:ilvl w:val="0"/>
          <w:numId w:val="22"/>
        </w:numPr>
      </w:pPr>
      <w:r w:rsidRPr="00C851AF">
        <w:t>whether the reporter can have</w:t>
      </w:r>
      <w:ins w:id="311" w:author="Kimberly Heard" w:date="2023-11-02T13:59:00Z">
        <w:r w:rsidRPr="00C851AF">
          <w:t xml:space="preserve"> or will have</w:t>
        </w:r>
      </w:ins>
      <w:r w:rsidRPr="00C851AF">
        <w:t xml:space="preserve"> an ongoing role in the screening or investigation process.</w:t>
      </w:r>
    </w:p>
    <w:p w14:paraId="33959FF0" w14:textId="17151AFA" w:rsidR="00C851AF" w:rsidRPr="00C851AF" w:rsidRDefault="00C851AF" w:rsidP="00C851AF">
      <w:r w:rsidRPr="00C851AF">
        <w:t xml:space="preserve">  </w:t>
      </w:r>
    </w:p>
    <w:p w14:paraId="0E257B87" w14:textId="77777777" w:rsidR="00C851AF" w:rsidRPr="00C851AF" w:rsidRDefault="00C851AF" w:rsidP="002B5DAB">
      <w:pPr>
        <w:pStyle w:val="Heading2"/>
      </w:pPr>
      <w:r w:rsidRPr="00C851AF">
        <w:rPr>
          <w:vertAlign w:val="superscript"/>
        </w:rPr>
        <w:t>FP</w:t>
      </w:r>
      <w:r w:rsidRPr="00C851AF">
        <w:t>APS 4.</w:t>
      </w:r>
      <w:commentRangeStart w:id="312"/>
      <w:r w:rsidRPr="00C851AF">
        <w:t>0</w:t>
      </w:r>
      <w:ins w:id="313" w:author="Kimberly Heard" w:date="2023-11-30T06:49:00Z">
        <w:r w:rsidRPr="00C851AF">
          <w:t>5</w:t>
        </w:r>
      </w:ins>
      <w:del w:id="314" w:author="Kimberly Heard" w:date="2023-11-16T13:40:00Z">
        <w:r w:rsidRPr="00C851AF" w:rsidDel="0035460D">
          <w:delText>3</w:delText>
        </w:r>
      </w:del>
      <w:commentRangeEnd w:id="312"/>
      <w:r w:rsidRPr="00C851AF">
        <w:commentReference w:id="312"/>
      </w:r>
    </w:p>
    <w:p w14:paraId="4F00AC81" w14:textId="77777777" w:rsidR="00C851AF" w:rsidRPr="00C851AF" w:rsidRDefault="00C851AF" w:rsidP="00C851AF">
      <w:r w:rsidRPr="00C851AF">
        <w:t>The individual:</w:t>
      </w:r>
    </w:p>
    <w:p w14:paraId="67E6AF1F" w14:textId="77777777" w:rsidR="00C851AF" w:rsidRPr="00C851AF" w:rsidRDefault="00C851AF" w:rsidP="00C851AF">
      <w:pPr>
        <w:numPr>
          <w:ilvl w:val="0"/>
          <w:numId w:val="23"/>
        </w:numPr>
      </w:pPr>
      <w:r w:rsidRPr="00C851AF">
        <w:t>takes an active role in screening and in subsequent decision making; and</w:t>
      </w:r>
    </w:p>
    <w:p w14:paraId="17D9256F" w14:textId="77777777" w:rsidR="00C851AF" w:rsidRPr="00C851AF" w:rsidRDefault="00C851AF" w:rsidP="00C851AF">
      <w:pPr>
        <w:numPr>
          <w:ilvl w:val="0"/>
          <w:numId w:val="23"/>
        </w:numPr>
      </w:pPr>
      <w:r w:rsidRPr="00C851AF">
        <w:t xml:space="preserve">is informed of </w:t>
      </w:r>
      <w:ins w:id="315" w:author="Kimberly Heard" w:date="2023-09-12T15:11:00Z">
        <w:r w:rsidRPr="00C851AF">
          <w:t xml:space="preserve">their </w:t>
        </w:r>
      </w:ins>
      <w:del w:id="316" w:author="Kimberly Heard" w:date="2023-09-12T15:11:00Z">
        <w:r w:rsidRPr="00C851AF" w:rsidDel="006C0C8A">
          <w:delText>his or her</w:delText>
        </w:r>
      </w:del>
      <w:r w:rsidRPr="00C851AF">
        <w:t xml:space="preserve"> rights, including the right to refuse service as long as the individual has the capacity to understand the consequences of refusal.</w:t>
      </w:r>
    </w:p>
    <w:p w14:paraId="77FDAD13" w14:textId="439E967C" w:rsidR="00C851AF" w:rsidRPr="00C851AF" w:rsidRDefault="00C851AF" w:rsidP="00C851AF">
      <w:r w:rsidRPr="00C851AF">
        <w:rPr>
          <w:b/>
          <w:bCs/>
        </w:rPr>
        <w:t>Interpretation</w:t>
      </w:r>
      <w:r w:rsidR="009D3680">
        <w:rPr>
          <w:b/>
          <w:bCs/>
        </w:rPr>
        <w:t xml:space="preserve">: </w:t>
      </w:r>
      <w:r w:rsidRPr="00C851AF">
        <w:rPr>
          <w:i/>
          <w:iCs/>
        </w:rPr>
        <w:t>The organization will sometimes file a court petition when personnel have determined that the person is in imminent danger. In such cases, the individual's right to self-determination is respected to the fullest extent possible.</w:t>
      </w:r>
    </w:p>
    <w:p w14:paraId="73D69DCC" w14:textId="77777777" w:rsidR="00F60D6A" w:rsidRDefault="00F60D6A" w:rsidP="002B5DAB">
      <w:pPr>
        <w:pStyle w:val="Heading2"/>
        <w:rPr>
          <w:vertAlign w:val="superscript"/>
        </w:rPr>
      </w:pPr>
    </w:p>
    <w:p w14:paraId="3B12E905" w14:textId="7CF8E784" w:rsidR="00C851AF" w:rsidRPr="00C851AF" w:rsidRDefault="00C851AF" w:rsidP="002B5DAB">
      <w:pPr>
        <w:pStyle w:val="Heading2"/>
      </w:pPr>
      <w:r w:rsidRPr="00C851AF">
        <w:rPr>
          <w:vertAlign w:val="superscript"/>
        </w:rPr>
        <w:t>FP</w:t>
      </w:r>
      <w:r w:rsidRPr="00C851AF">
        <w:t>APS 4.06</w:t>
      </w:r>
      <w:del w:id="317" w:author="Melissa Dury" w:date="2023-11-13T15:28:00Z">
        <w:r w:rsidRPr="00C851AF" w:rsidDel="001D71A9">
          <w:delText>5</w:delText>
        </w:r>
      </w:del>
    </w:p>
    <w:p w14:paraId="5F8247CC" w14:textId="77777777" w:rsidR="00C851AF" w:rsidRPr="00C851AF" w:rsidDel="00350E96" w:rsidRDefault="00C851AF" w:rsidP="00C851AF">
      <w:pPr>
        <w:rPr>
          <w:del w:id="318" w:author="Melissa Dury" w:date="2023-11-13T13:38:00Z"/>
        </w:rPr>
      </w:pPr>
      <w:del w:id="319" w:author="Melissa Dury" w:date="2023-11-13T13:38:00Z">
        <w:r w:rsidRPr="00C851AF" w:rsidDel="00350E96">
          <w:delText xml:space="preserve">The protective service worker promptly reviews the report, conducts an initial screening </w:delText>
        </w:r>
      </w:del>
      <w:ins w:id="320" w:author="Kimberly Heard" w:date="2023-11-02T13:30:00Z">
        <w:del w:id="321" w:author="Melissa Dury" w:date="2023-11-13T13:38:00Z">
          <w:r w:rsidRPr="00C851AF" w:rsidDel="00350E96">
            <w:delText xml:space="preserve"> </w:delText>
          </w:r>
        </w:del>
      </w:ins>
      <w:del w:id="322" w:author="Melissa Dury" w:date="2023-11-13T13:38:00Z">
        <w:r w:rsidRPr="00C851AF" w:rsidDel="00350E96">
          <w:delText>including a review of safety and risk factors, and:</w:delText>
        </w:r>
      </w:del>
    </w:p>
    <w:p w14:paraId="240934ED" w14:textId="77777777" w:rsidR="00C851AF" w:rsidRPr="00C851AF" w:rsidDel="00350E96" w:rsidRDefault="00C851AF" w:rsidP="00C851AF">
      <w:pPr>
        <w:numPr>
          <w:ilvl w:val="0"/>
          <w:numId w:val="25"/>
        </w:numPr>
        <w:rPr>
          <w:del w:id="323" w:author="Melissa Dury" w:date="2023-11-13T13:38:00Z"/>
        </w:rPr>
      </w:pPr>
      <w:del w:id="324" w:author="Melissa Dury" w:date="2023-11-13T13:38:00Z">
        <w:r w:rsidRPr="00C851AF" w:rsidDel="00350E96">
          <w:delText>identifies priority cases;</w:delText>
        </w:r>
      </w:del>
    </w:p>
    <w:p w14:paraId="10403D72" w14:textId="4EEDB54D" w:rsidR="00C851AF" w:rsidRPr="00C851AF" w:rsidDel="00350E96" w:rsidRDefault="00C851AF" w:rsidP="00C851AF">
      <w:pPr>
        <w:numPr>
          <w:ilvl w:val="0"/>
          <w:numId w:val="25"/>
        </w:numPr>
        <w:rPr>
          <w:del w:id="325" w:author="Melissa Dury" w:date="2023-11-13T13:38:00Z"/>
        </w:rPr>
      </w:pPr>
      <w:del w:id="326" w:author="Melissa Dury" w:date="2023-11-13T13:38:00Z">
        <w:r w:rsidRPr="00C851AF" w:rsidDel="00350E96">
          <w:delText>reports to other authorities or initiates court action when required; and</w:delText>
        </w:r>
      </w:del>
    </w:p>
    <w:p w14:paraId="0B81ED9F" w14:textId="77777777" w:rsidR="00C851AF" w:rsidRPr="00C851AF" w:rsidDel="008E1BD9" w:rsidRDefault="00C851AF" w:rsidP="00C851AF">
      <w:pPr>
        <w:numPr>
          <w:ilvl w:val="0"/>
          <w:numId w:val="25"/>
        </w:numPr>
        <w:rPr>
          <w:del w:id="327" w:author="Melissa Dury" w:date="2023-11-13T13:18:00Z"/>
        </w:rPr>
      </w:pPr>
      <w:del w:id="328" w:author="Melissa Dury" w:date="2023-11-13T13:18:00Z">
        <w:r w:rsidRPr="00C851AF" w:rsidDel="008E1BD9">
          <w:delText>determines if the case will be screened out within 24 hours, referred to other providers for an alternative response, or assigneds it for investigation.</w:delText>
        </w:r>
      </w:del>
    </w:p>
    <w:p w14:paraId="1285B0E0" w14:textId="77777777" w:rsidR="00C851AF" w:rsidRPr="00C851AF" w:rsidRDefault="00C851AF" w:rsidP="00C851AF">
      <w:pPr>
        <w:rPr>
          <w:ins w:id="329" w:author="Melissa Dury" w:date="2023-11-13T13:17:00Z"/>
        </w:rPr>
      </w:pPr>
      <w:del w:id="330" w:author="Melissa Dury" w:date="2023-11-13T13:38:00Z">
        <w:r w:rsidRPr="00C851AF" w:rsidDel="00350E96">
          <w:delText> </w:delText>
        </w:r>
      </w:del>
      <w:ins w:id="331" w:author="Melissa Dury" w:date="2023-11-13T13:17:00Z">
        <w:r w:rsidRPr="00C851AF">
          <w:t xml:space="preserve">Within 24 hours of receiving a report, standardized decision-making criteria </w:t>
        </w:r>
      </w:ins>
      <w:ins w:id="332" w:author="Melissa Dury" w:date="2023-11-13T13:36:00Z">
        <w:r w:rsidRPr="00C851AF">
          <w:t>is</w:t>
        </w:r>
      </w:ins>
      <w:ins w:id="333" w:author="Melissa Dury" w:date="2023-11-13T13:17:00Z">
        <w:r w:rsidRPr="00C851AF">
          <w:t xml:space="preserve"> used to determine if a report will be: </w:t>
        </w:r>
      </w:ins>
    </w:p>
    <w:p w14:paraId="2DDF3920" w14:textId="1928ECF5" w:rsidR="00C851AF" w:rsidRPr="00C851AF" w:rsidRDefault="00C851AF" w:rsidP="00C851AF">
      <w:pPr>
        <w:numPr>
          <w:ilvl w:val="0"/>
          <w:numId w:val="75"/>
        </w:numPr>
        <w:rPr>
          <w:ins w:id="334" w:author="Melissa Dury" w:date="2023-11-13T13:17:00Z"/>
        </w:rPr>
      </w:pPr>
      <w:ins w:id="335" w:author="Melissa Dury" w:date="2023-11-13T13:17:00Z">
        <w:r w:rsidRPr="00C851AF">
          <w:t>accepted for response</w:t>
        </w:r>
      </w:ins>
      <w:ins w:id="336" w:author="Melissa Dury" w:date="2023-11-13T13:34:00Z">
        <w:r w:rsidRPr="00C851AF">
          <w:t>/investigation</w:t>
        </w:r>
      </w:ins>
      <w:ins w:id="337" w:author="Melissa Dury" w:date="2023-11-13T13:17:00Z">
        <w:r w:rsidRPr="00C851AF">
          <w:t>;</w:t>
        </w:r>
      </w:ins>
    </w:p>
    <w:p w14:paraId="679F397E" w14:textId="77777777" w:rsidR="00C851AF" w:rsidRPr="00C851AF" w:rsidRDefault="00C851AF" w:rsidP="00C851AF">
      <w:pPr>
        <w:numPr>
          <w:ilvl w:val="0"/>
          <w:numId w:val="75"/>
        </w:numPr>
        <w:rPr>
          <w:ins w:id="338" w:author="Melissa Dury" w:date="2023-11-13T13:35:00Z"/>
        </w:rPr>
      </w:pPr>
      <w:ins w:id="339" w:author="Melissa Dury" w:date="2023-11-13T13:35:00Z">
        <w:r w:rsidRPr="00C851AF">
          <w:t xml:space="preserve">referred to other providers for an alternative response; </w:t>
        </w:r>
      </w:ins>
    </w:p>
    <w:p w14:paraId="626D91CE" w14:textId="77777777" w:rsidR="00C851AF" w:rsidRPr="00C851AF" w:rsidRDefault="00C851AF" w:rsidP="00C851AF">
      <w:pPr>
        <w:numPr>
          <w:ilvl w:val="0"/>
          <w:numId w:val="75"/>
        </w:numPr>
        <w:rPr>
          <w:ins w:id="340" w:author="Melissa Dury" w:date="2023-11-13T13:17:00Z"/>
        </w:rPr>
      </w:pPr>
      <w:ins w:id="341" w:author="Melissa Dury" w:date="2023-11-13T13:17:00Z">
        <w:r w:rsidRPr="00C851AF">
          <w:t>screened out;</w:t>
        </w:r>
        <w:r w:rsidRPr="00C851AF">
          <w:t> </w:t>
        </w:r>
        <w:r w:rsidRPr="00C851AF">
          <w:t>and/or</w:t>
        </w:r>
      </w:ins>
    </w:p>
    <w:p w14:paraId="207F6F6B" w14:textId="77777777" w:rsidR="00C851AF" w:rsidRPr="00C851AF" w:rsidRDefault="00C851AF" w:rsidP="00C851AF">
      <w:pPr>
        <w:numPr>
          <w:ilvl w:val="0"/>
          <w:numId w:val="75"/>
        </w:numPr>
        <w:rPr>
          <w:ins w:id="342" w:author="Melissa Dury" w:date="2023-11-13T13:20:00Z"/>
        </w:rPr>
      </w:pPr>
      <w:ins w:id="343" w:author="Melissa Dury" w:date="2023-11-13T13:17:00Z">
        <w:r w:rsidRPr="00C851AF">
          <w:t>reported to other authorities</w:t>
        </w:r>
      </w:ins>
      <w:ins w:id="344" w:author="Melissa Dury" w:date="2023-11-13T13:36:00Z">
        <w:r w:rsidRPr="00C851AF">
          <w:t xml:space="preserve"> including the courts</w:t>
        </w:r>
      </w:ins>
      <w:ins w:id="345" w:author="Melissa Dury" w:date="2023-11-13T13:34:00Z">
        <w:r w:rsidRPr="00C851AF">
          <w:t>, when appropriate or required</w:t>
        </w:r>
      </w:ins>
      <w:ins w:id="346" w:author="Melissa Dury" w:date="2023-11-13T13:17:00Z">
        <w:r w:rsidRPr="00C851AF">
          <w:t>.</w:t>
        </w:r>
      </w:ins>
    </w:p>
    <w:p w14:paraId="53E21EB5" w14:textId="77777777" w:rsidR="00C851AF" w:rsidRPr="00C851AF" w:rsidRDefault="00C851AF" w:rsidP="00C851AF">
      <w:pPr>
        <w:rPr>
          <w:ins w:id="347" w:author="Melissa Dury" w:date="2023-11-13T13:20:00Z"/>
        </w:rPr>
      </w:pPr>
    </w:p>
    <w:p w14:paraId="4E7C1C00" w14:textId="77777777" w:rsidR="00C851AF" w:rsidRPr="00C851AF" w:rsidRDefault="00C851AF" w:rsidP="002B5DAB">
      <w:pPr>
        <w:pStyle w:val="Heading1"/>
      </w:pPr>
      <w:r w:rsidRPr="00C851AF">
        <w:t xml:space="preserve">APS 5: Investigation and </w:t>
      </w:r>
      <w:del w:id="348" w:author="Melissa Dury" w:date="2023-11-13T15:30:00Z">
        <w:r w:rsidRPr="00C851AF" w:rsidDel="00B03F12">
          <w:delText>Risk</w:delText>
        </w:r>
      </w:del>
      <w:r w:rsidRPr="00C851AF">
        <w:t xml:space="preserve"> Assessment</w:t>
      </w:r>
    </w:p>
    <w:p w14:paraId="0A4B1A39" w14:textId="77777777" w:rsidR="00C851AF" w:rsidRPr="00C851AF" w:rsidRDefault="00C851AF" w:rsidP="00C851AF">
      <w:pPr>
        <w:rPr>
          <w:ins w:id="349" w:author="Kimberly Heard" w:date="2023-11-03T12:15:00Z"/>
        </w:rPr>
      </w:pPr>
      <w:r w:rsidRPr="00C851AF">
        <w:t>An investigation is completed in a timely and efficient manner to determine if the reported abuse, neglect, or exploitation has occurred and if services are needed to</w:t>
      </w:r>
      <w:ins w:id="350" w:author="Kimberly Heard" w:date="2023-11-03T11:05:00Z">
        <w:r w:rsidRPr="00C851AF">
          <w:t xml:space="preserve"> reduce risk </w:t>
        </w:r>
      </w:ins>
      <w:ins w:id="351" w:author="Kimberly Heard" w:date="2023-11-03T11:07:00Z">
        <w:r w:rsidRPr="00C851AF">
          <w:t>and</w:t>
        </w:r>
      </w:ins>
      <w:r w:rsidRPr="00C851AF">
        <w:t xml:space="preserve"> </w:t>
      </w:r>
      <w:del w:id="352" w:author="Melissa Dury" w:date="2023-11-13T13:43:00Z">
        <w:r w:rsidRPr="00C851AF" w:rsidDel="000C1C6B">
          <w:delText>keep the individual safe</w:delText>
        </w:r>
      </w:del>
      <w:ins w:id="353" w:author="Melissa Dury" w:date="2023-11-13T13:43:00Z">
        <w:r w:rsidRPr="00C851AF">
          <w:t>promote safety and wellbeing</w:t>
        </w:r>
      </w:ins>
      <w:r w:rsidRPr="00C851AF">
        <w:t>.</w:t>
      </w:r>
    </w:p>
    <w:p w14:paraId="07455FF2" w14:textId="77777777" w:rsidR="00C851AF" w:rsidRPr="00C851AF" w:rsidRDefault="00C851AF" w:rsidP="00C851AF">
      <w:pPr>
        <w:rPr>
          <w:i/>
          <w:iCs/>
        </w:rPr>
      </w:pPr>
      <w:r w:rsidRPr="00C851AF">
        <w:rPr>
          <w:b/>
          <w:bCs/>
        </w:rPr>
        <w:t>NA</w:t>
      </w:r>
      <w:r w:rsidRPr="00C851AF">
        <w:t> </w:t>
      </w:r>
      <w:r w:rsidRPr="00C851AF">
        <w:rPr>
          <w:i/>
          <w:iCs/>
        </w:rPr>
        <w:t>The organization does not conduct investigations.</w:t>
      </w:r>
    </w:p>
    <w:tbl>
      <w:tblPr>
        <w:tblW w:w="0" w:type="auto"/>
        <w:tblCellMar>
          <w:top w:w="15" w:type="dxa"/>
          <w:left w:w="15" w:type="dxa"/>
          <w:bottom w:w="15" w:type="dxa"/>
          <w:right w:w="15" w:type="dxa"/>
        </w:tblCellMar>
        <w:tblLook w:val="04A0" w:firstRow="1" w:lastRow="0" w:firstColumn="1" w:lastColumn="0" w:noHBand="0" w:noVBand="1"/>
      </w:tblPr>
      <w:tblGrid>
        <w:gridCol w:w="2753"/>
        <w:gridCol w:w="3718"/>
        <w:gridCol w:w="2859"/>
      </w:tblGrid>
      <w:tr w:rsidR="00C851AF" w:rsidRPr="00C851AF" w14:paraId="7AAD937E" w14:textId="77777777" w:rsidTr="00430E34">
        <w:trPr>
          <w:tblHeader/>
        </w:trPr>
        <w:tc>
          <w:tcPr>
            <w:tcW w:w="2753"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10354877" w14:textId="77777777" w:rsidR="00C851AF" w:rsidRPr="00C851AF" w:rsidRDefault="00C851AF" w:rsidP="00C851AF">
            <w:r w:rsidRPr="00C851AF">
              <w:t>Self-Study Evidence</w:t>
            </w:r>
          </w:p>
        </w:tc>
        <w:tc>
          <w:tcPr>
            <w:tcW w:w="3718"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6729C17D" w14:textId="77777777" w:rsidR="00C851AF" w:rsidRPr="00C851AF" w:rsidRDefault="00C851AF" w:rsidP="00C851AF">
            <w:r w:rsidRPr="00C851AF">
              <w:t>On-Site Evidence</w:t>
            </w:r>
          </w:p>
        </w:tc>
        <w:tc>
          <w:tcPr>
            <w:tcW w:w="2859"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7F0C475" w14:textId="77777777" w:rsidR="00C851AF" w:rsidRPr="00C851AF" w:rsidRDefault="00C851AF" w:rsidP="00C851AF">
            <w:r w:rsidRPr="00C851AF">
              <w:t>On-Site Activities</w:t>
            </w:r>
          </w:p>
        </w:tc>
      </w:tr>
      <w:tr w:rsidR="00C851AF" w:rsidRPr="00C851AF" w14:paraId="2BFDE9D0"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7000448D" w14:textId="77777777" w:rsidR="00C851AF" w:rsidRPr="00C851AF" w:rsidRDefault="00C851AF" w:rsidP="00C851AF">
            <w:pPr>
              <w:numPr>
                <w:ilvl w:val="0"/>
                <w:numId w:val="27"/>
              </w:numPr>
            </w:pPr>
            <w:r w:rsidRPr="00C851AF">
              <w:t>Investigation procedures</w:t>
            </w:r>
          </w:p>
          <w:p w14:paraId="5552D81F" w14:textId="77777777" w:rsidR="00C851AF" w:rsidRPr="00C851AF" w:rsidRDefault="00C851AF" w:rsidP="00C851AF">
            <w:pPr>
              <w:numPr>
                <w:ilvl w:val="0"/>
                <w:numId w:val="28"/>
              </w:numPr>
            </w:pPr>
            <w:r w:rsidRPr="00C851AF">
              <w:t>Assessment procedures</w:t>
            </w:r>
          </w:p>
          <w:p w14:paraId="663A03B0" w14:textId="77777777" w:rsidR="00C851AF" w:rsidRPr="00C851AF" w:rsidRDefault="00C851AF" w:rsidP="00C851AF">
            <w:pPr>
              <w:numPr>
                <w:ilvl w:val="0"/>
                <w:numId w:val="29"/>
              </w:numPr>
            </w:pPr>
            <w:r w:rsidRPr="00C851AF">
              <w:t>Copy of assessment tools</w:t>
            </w:r>
          </w:p>
          <w:p w14:paraId="5AAC5C64" w14:textId="77777777" w:rsidR="00C851AF" w:rsidRPr="00C851AF" w:rsidRDefault="00C851AF" w:rsidP="00C851AF">
            <w:pPr>
              <w:numPr>
                <w:ilvl w:val="0"/>
                <w:numId w:val="30"/>
              </w:numPr>
            </w:pPr>
            <w:r w:rsidRPr="00C851AF">
              <w:t>Procedures for safety management plans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21613FEC" w14:textId="77777777" w:rsidR="00C851AF" w:rsidRPr="00C851AF" w:rsidRDefault="00C851AF" w:rsidP="00C851AF">
            <w:pPr>
              <w:numPr>
                <w:ilvl w:val="0"/>
                <w:numId w:val="31"/>
              </w:numPr>
            </w:pPr>
            <w:r w:rsidRPr="00C851AF">
              <w:t>Data on the timeliness of initial visits, assessments, and completion of investigations</w:t>
            </w:r>
            <w:del w:id="354" w:author="Melissa Dury" w:date="2023-11-29T10:34:00Z">
              <w:r w:rsidRPr="00C851AF" w:rsidDel="007A1D38">
                <w:delText>, if available</w:delText>
              </w:r>
            </w:del>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2ADE012D" w14:textId="77777777" w:rsidR="00C851AF" w:rsidRPr="00C851AF" w:rsidRDefault="00C851AF" w:rsidP="00C851AF">
            <w:pPr>
              <w:numPr>
                <w:ilvl w:val="0"/>
                <w:numId w:val="32"/>
              </w:numPr>
            </w:pPr>
            <w:r w:rsidRPr="00C851AF">
              <w:t>Interviews may include:</w:t>
            </w:r>
          </w:p>
          <w:p w14:paraId="21DFD6EB" w14:textId="77777777" w:rsidR="00C851AF" w:rsidRPr="00C851AF" w:rsidRDefault="00C851AF" w:rsidP="00C851AF">
            <w:pPr>
              <w:numPr>
                <w:ilvl w:val="1"/>
                <w:numId w:val="32"/>
              </w:numPr>
            </w:pPr>
            <w:r w:rsidRPr="00C851AF">
              <w:t>Program director</w:t>
            </w:r>
          </w:p>
          <w:p w14:paraId="2344B85C" w14:textId="77777777" w:rsidR="00C851AF" w:rsidRPr="00C851AF" w:rsidRDefault="00C851AF" w:rsidP="00C851AF">
            <w:pPr>
              <w:numPr>
                <w:ilvl w:val="1"/>
                <w:numId w:val="32"/>
              </w:numPr>
            </w:pPr>
            <w:r w:rsidRPr="00C851AF">
              <w:t>Relevant personnel</w:t>
            </w:r>
          </w:p>
          <w:p w14:paraId="1E6163BC" w14:textId="77777777" w:rsidR="00C851AF" w:rsidRPr="00C851AF" w:rsidRDefault="00C851AF" w:rsidP="00C851AF">
            <w:pPr>
              <w:numPr>
                <w:ilvl w:val="1"/>
                <w:numId w:val="32"/>
              </w:numPr>
            </w:pPr>
            <w:r w:rsidRPr="00C851AF">
              <w:t>Persons served</w:t>
            </w:r>
          </w:p>
          <w:p w14:paraId="193BF39F" w14:textId="77777777" w:rsidR="00C851AF" w:rsidRPr="00C851AF" w:rsidRDefault="00C851AF" w:rsidP="00C851AF">
            <w:pPr>
              <w:numPr>
                <w:ilvl w:val="0"/>
                <w:numId w:val="32"/>
              </w:numPr>
            </w:pPr>
            <w:r w:rsidRPr="00C851AF">
              <w:t>Review case records</w:t>
            </w:r>
          </w:p>
        </w:tc>
      </w:tr>
    </w:tbl>
    <w:p w14:paraId="46FF9C3D" w14:textId="77777777" w:rsidR="00C851AF" w:rsidRPr="00C851AF" w:rsidRDefault="00C851AF" w:rsidP="00C851AF">
      <w:pPr>
        <w:rPr>
          <w:ins w:id="355" w:author="Kimberly Heard" w:date="2023-11-30T06:51:00Z"/>
          <w:b/>
          <w:bCs/>
        </w:rPr>
      </w:pPr>
    </w:p>
    <w:p w14:paraId="5719BB88" w14:textId="77777777" w:rsidR="00C851AF" w:rsidRPr="005B6D7B" w:rsidRDefault="00C851AF" w:rsidP="0077188A">
      <w:pPr>
        <w:pStyle w:val="Heading2"/>
        <w:rPr>
          <w:ins w:id="356" w:author="Melissa Dury" w:date="2023-11-13T14:08:00Z"/>
        </w:rPr>
      </w:pPr>
      <w:ins w:id="357" w:author="Kimberly Heard" w:date="2023-11-30T06:51:00Z">
        <w:r w:rsidRPr="005B6D7B">
          <w:rPr>
            <w:vertAlign w:val="superscript"/>
          </w:rPr>
          <w:t xml:space="preserve">FP </w:t>
        </w:r>
      </w:ins>
      <w:ins w:id="358" w:author="Melissa Dury" w:date="2023-11-13T14:12:00Z">
        <w:r w:rsidRPr="00141B08">
          <w:t>APS 5.01</w:t>
        </w:r>
      </w:ins>
    </w:p>
    <w:p w14:paraId="113C356A" w14:textId="77777777" w:rsidR="00C851AF" w:rsidRPr="005B6D7B" w:rsidRDefault="00C851AF" w:rsidP="005B6D7B">
      <w:pPr>
        <w:rPr>
          <w:ins w:id="359" w:author="Melissa Dury" w:date="2023-11-13T14:08:00Z"/>
        </w:rPr>
      </w:pPr>
      <w:ins w:id="360" w:author="Melissa Dury" w:date="2023-11-13T14:08:00Z">
        <w:r w:rsidRPr="005B6D7B">
          <w:t>Every individual determined during screening to be in imminent danger is seen</w:t>
        </w:r>
      </w:ins>
      <w:ins w:id="361" w:author="Melissa Dury" w:date="2023-11-13T14:11:00Z">
        <w:r w:rsidRPr="005B6D7B">
          <w:t xml:space="preserve"> immediately,</w:t>
        </w:r>
      </w:ins>
      <w:ins w:id="362" w:author="Melissa Dury" w:date="2023-11-13T14:09:00Z">
        <w:r w:rsidRPr="005B6D7B">
          <w:t xml:space="preserve"> </w:t>
        </w:r>
      </w:ins>
      <w:ins w:id="363" w:author="Melissa Dury" w:date="2023-11-13T14:08:00Z">
        <w:r w:rsidRPr="005B6D7B">
          <w:t xml:space="preserve">in all other cases, </w:t>
        </w:r>
      </w:ins>
      <w:ins w:id="364" w:author="Melissa Dury" w:date="2023-11-13T14:09:00Z">
        <w:r w:rsidRPr="005B6D7B">
          <w:t>individuals</w:t>
        </w:r>
      </w:ins>
      <w:ins w:id="365" w:author="Melissa Dury" w:date="2023-11-13T14:08:00Z">
        <w:r w:rsidRPr="005B6D7B">
          <w:t xml:space="preserve"> are seen within a timeframe intended to ensure their safety, generally within </w:t>
        </w:r>
      </w:ins>
      <w:ins w:id="366" w:author="Melissa Dury" w:date="2023-11-13T14:10:00Z">
        <w:r w:rsidRPr="005B6D7B">
          <w:t>1-</w:t>
        </w:r>
      </w:ins>
      <w:ins w:id="367" w:author="Melissa Dury" w:date="2023-11-13T14:11:00Z">
        <w:r w:rsidRPr="005B6D7B">
          <w:t>5 business days</w:t>
        </w:r>
      </w:ins>
      <w:ins w:id="368" w:author="Melissa Dury" w:date="2023-11-13T14:08:00Z">
        <w:r w:rsidRPr="005B6D7B">
          <w:t>. </w:t>
        </w:r>
      </w:ins>
    </w:p>
    <w:p w14:paraId="4DD9D14A" w14:textId="77777777" w:rsidR="00C851AF" w:rsidRPr="00ED5D70" w:rsidRDefault="00C851AF" w:rsidP="00C851AF">
      <w:pPr>
        <w:rPr>
          <w:ins w:id="369" w:author="Melissa Dury" w:date="2023-11-13T14:08:00Z"/>
        </w:rPr>
      </w:pPr>
      <w:ins w:id="370" w:author="Melissa Dury" w:date="2023-11-13T14:08:00Z">
        <w:r w:rsidRPr="005B6D7B">
          <w:rPr>
            <w:b/>
            <w:bCs/>
          </w:rPr>
          <w:t>Interpretation:</w:t>
        </w:r>
        <w:r w:rsidRPr="005B6D7B">
          <w:t> </w:t>
        </w:r>
        <w:r w:rsidRPr="005B6D7B">
          <w:rPr>
            <w:i/>
            <w:iCs/>
          </w:rPr>
          <w:t>In some cases, authority to make an initial in-person visit may be delegated to other professionals, such as law enforcement officials.</w:t>
        </w:r>
        <w:r w:rsidRPr="00ED5D70">
          <w:rPr>
            <w:i/>
            <w:iCs/>
          </w:rPr>
          <w:t> </w:t>
        </w:r>
        <w:r w:rsidRPr="00ED5D70">
          <w:rPr>
            <w:i/>
            <w:iCs/>
          </w:rPr>
          <w:t xml:space="preserve">When contact is delegated </w:t>
        </w:r>
      </w:ins>
      <w:ins w:id="371" w:author="Melissa Dury" w:date="2023-11-13T14:11:00Z">
        <w:r w:rsidRPr="00ED5D70">
          <w:rPr>
            <w:i/>
            <w:iCs/>
          </w:rPr>
          <w:t>adult protective services</w:t>
        </w:r>
      </w:ins>
      <w:ins w:id="372" w:author="Melissa Dury" w:date="2023-11-13T14:08:00Z">
        <w:r w:rsidRPr="00ED5D70">
          <w:rPr>
            <w:i/>
            <w:iCs/>
          </w:rPr>
          <w:t xml:space="preserve"> should provide appropriate follow-up. </w:t>
        </w:r>
      </w:ins>
    </w:p>
    <w:p w14:paraId="383EDD0C" w14:textId="77777777" w:rsidR="00C851AF" w:rsidRPr="00C851AF" w:rsidRDefault="00C851AF" w:rsidP="00C851AF">
      <w:pPr>
        <w:rPr>
          <w:ins w:id="373" w:author="Melissa Dury" w:date="2023-11-13T14:27:00Z"/>
          <w:b/>
          <w:bCs/>
        </w:rPr>
      </w:pPr>
    </w:p>
    <w:p w14:paraId="5EB2F50B" w14:textId="77777777" w:rsidR="00C851AF" w:rsidRPr="00C851AF" w:rsidRDefault="00C851AF" w:rsidP="0077188A">
      <w:pPr>
        <w:pStyle w:val="Heading2"/>
      </w:pPr>
      <w:r w:rsidRPr="00C851AF">
        <w:rPr>
          <w:vertAlign w:val="superscript"/>
        </w:rPr>
        <w:lastRenderedPageBreak/>
        <w:t>FP</w:t>
      </w:r>
      <w:r w:rsidRPr="00C851AF">
        <w:t>APS 5.0</w:t>
      </w:r>
      <w:ins w:id="374" w:author="Melissa Dury" w:date="2023-11-13T14:53:00Z">
        <w:r w:rsidRPr="00C851AF">
          <w:t>2</w:t>
        </w:r>
      </w:ins>
      <w:del w:id="375" w:author="Melissa Dury" w:date="2023-11-13T14:53:00Z">
        <w:r w:rsidRPr="00C851AF" w:rsidDel="00AD4E8F">
          <w:delText>1</w:delText>
        </w:r>
      </w:del>
    </w:p>
    <w:p w14:paraId="126F7F1D" w14:textId="03B3F70B" w:rsidR="00C851AF" w:rsidRPr="00C851AF" w:rsidRDefault="00C851AF" w:rsidP="00C851AF">
      <w:pPr>
        <w:rPr>
          <w:ins w:id="376" w:author="Kimberly Heard" w:date="2023-11-03T11:11:00Z"/>
        </w:rPr>
      </w:pPr>
      <w:del w:id="377" w:author="Melissa Dury" w:date="2023-11-13T13:59:00Z">
        <w:r w:rsidRPr="00C851AF" w:rsidDel="006567EF">
          <w:delText>The investigator visits the home of the individual at least once during the investigation process and conducts interviews with the reporter, collateral contacts, and all members of the family</w:delText>
        </w:r>
      </w:del>
      <w:ins w:id="378" w:author="Kimberly Heard" w:date="2023-11-03T11:11:00Z">
        <w:r w:rsidRPr="00C851AF">
          <w:t xml:space="preserve">The </w:t>
        </w:r>
      </w:ins>
      <w:ins w:id="379" w:author="Melissa Dury" w:date="2023-11-13T13:59:00Z">
        <w:r w:rsidRPr="00C851AF">
          <w:t xml:space="preserve">process for </w:t>
        </w:r>
      </w:ins>
      <w:ins w:id="380" w:author="Kimberly Heard" w:date="2023-11-03T11:11:00Z">
        <w:r w:rsidRPr="00C851AF">
          <w:t>investigation includes</w:t>
        </w:r>
      </w:ins>
      <w:ins w:id="381" w:author="Kimberly Heard" w:date="2023-11-03T11:12:00Z">
        <w:r w:rsidRPr="00C851AF">
          <w:t>:</w:t>
        </w:r>
      </w:ins>
    </w:p>
    <w:p w14:paraId="5A6C4663" w14:textId="4A5DCC6B" w:rsidR="00C851AF" w:rsidRPr="00C851AF" w:rsidRDefault="00C851AF" w:rsidP="00C851AF">
      <w:pPr>
        <w:numPr>
          <w:ilvl w:val="0"/>
          <w:numId w:val="68"/>
        </w:numPr>
        <w:rPr>
          <w:ins w:id="382" w:author="Kimberly Heard" w:date="2023-11-03T11:11:00Z"/>
        </w:rPr>
      </w:pPr>
      <w:ins w:id="383" w:author="Kimberly Heard" w:date="2023-11-03T11:12:00Z">
        <w:r w:rsidRPr="00C851AF">
          <w:t>a</w:t>
        </w:r>
      </w:ins>
      <w:ins w:id="384" w:author="Melissa Dury" w:date="2023-11-13T13:55:00Z">
        <w:r w:rsidRPr="00C851AF">
          <w:t>t least one</w:t>
        </w:r>
      </w:ins>
      <w:ins w:id="385" w:author="Kimberly Heard" w:date="2023-11-03T11:12:00Z">
        <w:r w:rsidRPr="00C851AF" w:rsidDel="0032356F">
          <w:t xml:space="preserve"> </w:t>
        </w:r>
      </w:ins>
      <w:ins w:id="386" w:author="Kimberly Heard" w:date="2023-11-03T11:13:00Z">
        <w:r w:rsidRPr="00C851AF" w:rsidDel="0032356F">
          <w:t>unannounced</w:t>
        </w:r>
        <w:r w:rsidRPr="00C851AF">
          <w:t xml:space="preserve"> visit to the </w:t>
        </w:r>
      </w:ins>
      <w:ins w:id="387" w:author="Melissa Dury" w:date="2023-11-13T13:55:00Z">
        <w:r w:rsidRPr="00C851AF">
          <w:t xml:space="preserve">individual’s </w:t>
        </w:r>
      </w:ins>
      <w:ins w:id="388" w:author="Kimberly Heard" w:date="2023-11-03T11:13:00Z">
        <w:r w:rsidRPr="00C851AF">
          <w:t>home</w:t>
        </w:r>
      </w:ins>
      <w:ins w:id="389" w:author="Melissa Dury" w:date="2023-11-13T13:55:00Z">
        <w:r w:rsidRPr="00C851AF">
          <w:t>,</w:t>
        </w:r>
      </w:ins>
      <w:ins w:id="390" w:author="Kimberly Heard" w:date="2023-11-03T11:15:00Z">
        <w:r w:rsidRPr="00C851AF">
          <w:t xml:space="preserve"> </w:t>
        </w:r>
      </w:ins>
      <w:ins w:id="391" w:author="Melissa Dury" w:date="2023-11-13T13:52:00Z">
        <w:r w:rsidRPr="00C851AF">
          <w:t>as well as any other location where the abuse/neglect allegedly occurs</w:t>
        </w:r>
      </w:ins>
      <w:ins w:id="392" w:author="Melissa Dury" w:date="2023-11-29T11:18:00Z">
        <w:r w:rsidRPr="00C851AF">
          <w:t>,</w:t>
        </w:r>
      </w:ins>
      <w:r w:rsidRPr="00C851AF">
        <w:t xml:space="preserve"> </w:t>
      </w:r>
      <w:ins w:id="393" w:author="Melissa Dury" w:date="2023-11-29T10:42:00Z">
        <w:r w:rsidRPr="00C851AF">
          <w:t>to assess their physical environment</w:t>
        </w:r>
      </w:ins>
      <w:ins w:id="394" w:author="Kimberly Heard" w:date="2023-11-03T11:11:00Z">
        <w:r w:rsidRPr="00C851AF">
          <w:t>;</w:t>
        </w:r>
      </w:ins>
    </w:p>
    <w:p w14:paraId="3B88BB1E" w14:textId="3FF688B9" w:rsidR="00C851AF" w:rsidRPr="00C851AF" w:rsidRDefault="00C851AF" w:rsidP="00C851AF">
      <w:pPr>
        <w:numPr>
          <w:ilvl w:val="0"/>
          <w:numId w:val="68"/>
        </w:numPr>
        <w:rPr>
          <w:ins w:id="395" w:author="Kimberly Heard" w:date="2023-11-03T11:11:00Z"/>
        </w:rPr>
      </w:pPr>
      <w:ins w:id="396" w:author="Kimberly Heard" w:date="2023-11-17T12:41:00Z">
        <w:r w:rsidRPr="00C851AF">
          <w:t>separate</w:t>
        </w:r>
      </w:ins>
      <w:ins w:id="397" w:author="Melissa Dury" w:date="2023-11-29T11:19:00Z">
        <w:r w:rsidRPr="00C851AF">
          <w:t>,</w:t>
        </w:r>
      </w:ins>
      <w:ins w:id="398" w:author="Kimberly Heard" w:date="2023-11-17T12:41:00Z">
        <w:r w:rsidRPr="00C851AF">
          <w:t xml:space="preserve"> face-to-face interview with </w:t>
        </w:r>
      </w:ins>
      <w:ins w:id="399" w:author="Melissa Dury" w:date="2023-11-29T11:19:00Z">
        <w:r w:rsidRPr="00C851AF">
          <w:t xml:space="preserve">the </w:t>
        </w:r>
      </w:ins>
      <w:ins w:id="400" w:author="Kimberly Heard" w:date="2023-11-17T12:41:00Z">
        <w:r w:rsidRPr="00C851AF">
          <w:t>alleged victim;</w:t>
        </w:r>
      </w:ins>
    </w:p>
    <w:p w14:paraId="077F3DED" w14:textId="5D8C4E35" w:rsidR="00C851AF" w:rsidRPr="00C851AF" w:rsidRDefault="00C851AF" w:rsidP="00C851AF">
      <w:pPr>
        <w:numPr>
          <w:ilvl w:val="0"/>
          <w:numId w:val="68"/>
        </w:numPr>
        <w:rPr>
          <w:ins w:id="401" w:author="Kimberly Heard" w:date="2023-11-03T11:11:00Z"/>
        </w:rPr>
      </w:pPr>
      <w:ins w:id="402" w:author="Melissa Dury" w:date="2023-11-13T13:53:00Z">
        <w:r w:rsidRPr="00C851AF">
          <w:t>separate</w:t>
        </w:r>
      </w:ins>
      <w:ins w:id="403" w:author="Kimberly Heard" w:date="2023-11-03T11:11:00Z">
        <w:r w:rsidRPr="00C851AF">
          <w:t xml:space="preserve"> interviews</w:t>
        </w:r>
      </w:ins>
      <w:ins w:id="404" w:author="Kimberly Heard" w:date="2023-11-03T11:18:00Z">
        <w:r w:rsidRPr="00C851AF">
          <w:t xml:space="preserve"> with </w:t>
        </w:r>
      </w:ins>
      <w:ins w:id="405" w:author="Melissa Dury" w:date="2023-11-13T13:53:00Z">
        <w:r w:rsidRPr="00C851AF">
          <w:t xml:space="preserve">the </w:t>
        </w:r>
      </w:ins>
      <w:ins w:id="406" w:author="Kimberly Heard" w:date="2023-11-03T11:18:00Z">
        <w:r w:rsidRPr="00C851AF">
          <w:t>reporter,</w:t>
        </w:r>
      </w:ins>
      <w:ins w:id="407" w:author="Melissa Dury" w:date="2023-11-13T13:53:00Z">
        <w:r w:rsidRPr="00C851AF">
          <w:t xml:space="preserve"> </w:t>
        </w:r>
      </w:ins>
      <w:ins w:id="408" w:author="Kimberly Heard" w:date="2023-11-03T11:18:00Z">
        <w:r w:rsidRPr="00C851AF">
          <w:t>collateral contac</w:t>
        </w:r>
      </w:ins>
      <w:ins w:id="409" w:author="Kimberly Heard" w:date="2023-11-03T11:19:00Z">
        <w:r w:rsidRPr="00C851AF">
          <w:t xml:space="preserve">ts, family members, and </w:t>
        </w:r>
      </w:ins>
      <w:ins w:id="410" w:author="Melissa Dury" w:date="2023-11-13T15:18:00Z">
        <w:r w:rsidRPr="00C851AF">
          <w:t xml:space="preserve">the </w:t>
        </w:r>
      </w:ins>
      <w:ins w:id="411" w:author="Kimberly Heard" w:date="2023-11-03T11:19:00Z">
        <w:r w:rsidRPr="00C851AF">
          <w:t>alleged perpetrator</w:t>
        </w:r>
      </w:ins>
      <w:ins w:id="412" w:author="Kimberly Heard" w:date="2023-11-03T11:11:00Z">
        <w:r w:rsidRPr="00C851AF">
          <w:t xml:space="preserve">; </w:t>
        </w:r>
      </w:ins>
      <w:ins w:id="413" w:author="Melissa Dury" w:date="2023-11-29T11:19:00Z">
        <w:r w:rsidRPr="00C851AF">
          <w:t>and</w:t>
        </w:r>
      </w:ins>
    </w:p>
    <w:p w14:paraId="37776046" w14:textId="77777777" w:rsidR="00C851AF" w:rsidRPr="00C851AF" w:rsidRDefault="00C851AF" w:rsidP="00C851AF">
      <w:pPr>
        <w:numPr>
          <w:ilvl w:val="0"/>
          <w:numId w:val="68"/>
        </w:numPr>
        <w:rPr>
          <w:ins w:id="414" w:author="Kimberly Heard" w:date="2023-11-03T11:11:00Z"/>
        </w:rPr>
      </w:pPr>
      <w:ins w:id="415" w:author="Kimberly Heard" w:date="2023-11-03T11:20:00Z">
        <w:r w:rsidRPr="00C851AF">
          <w:t>a review of medical records, financial statements, or other rel</w:t>
        </w:r>
      </w:ins>
      <w:ins w:id="416" w:author="Kimberly Heard" w:date="2023-11-03T11:21:00Z">
        <w:r w:rsidRPr="00C851AF">
          <w:t xml:space="preserve">evant documents </w:t>
        </w:r>
      </w:ins>
      <w:ins w:id="417" w:author="Kimberly Heard" w:date="2023-11-17T13:07:00Z">
        <w:r w:rsidRPr="00C851AF">
          <w:t xml:space="preserve">and information </w:t>
        </w:r>
      </w:ins>
      <w:ins w:id="418" w:author="Kimberly Heard" w:date="2023-11-03T11:21:00Z">
        <w:r w:rsidRPr="00C851AF">
          <w:t xml:space="preserve">as appropriate to the </w:t>
        </w:r>
      </w:ins>
      <w:ins w:id="419" w:author="Melissa Dury" w:date="2023-11-13T13:57:00Z">
        <w:r w:rsidRPr="00C851AF">
          <w:t xml:space="preserve">nature of the </w:t>
        </w:r>
      </w:ins>
      <w:ins w:id="420" w:author="Kimberly Heard" w:date="2023-11-03T11:21:00Z">
        <w:r w:rsidRPr="00C851AF">
          <w:t>report.</w:t>
        </w:r>
      </w:ins>
    </w:p>
    <w:p w14:paraId="2563AF5D" w14:textId="68276E87" w:rsidR="00C851AF" w:rsidRDefault="00690D76" w:rsidP="00C851AF">
      <w:pPr>
        <w:rPr>
          <w:i/>
          <w:iCs/>
        </w:rPr>
      </w:pPr>
      <w:ins w:id="421" w:author="Kimberly Heard" w:date="2023-12-01T13:42:00Z">
        <w:r w:rsidRPr="009549D9">
          <w:rPr>
            <w:b/>
            <w:bCs/>
          </w:rPr>
          <w:t>Interpretation</w:t>
        </w:r>
        <w:r>
          <w:t xml:space="preserve">: </w:t>
        </w:r>
        <w:r w:rsidRPr="009549D9">
          <w:rPr>
            <w:i/>
            <w:iCs/>
          </w:rPr>
          <w:t>I</w:t>
        </w:r>
      </w:ins>
      <w:ins w:id="422" w:author="Kimberly Heard" w:date="2023-12-01T13:43:00Z">
        <w:r w:rsidR="001246F7" w:rsidRPr="00B86DC8">
          <w:rPr>
            <w:i/>
            <w:iCs/>
          </w:rPr>
          <w:t>f</w:t>
        </w:r>
      </w:ins>
      <w:ins w:id="423" w:author="Kimberly Heard" w:date="2023-12-01T13:42:00Z">
        <w:r w:rsidRPr="009549D9">
          <w:rPr>
            <w:i/>
            <w:iCs/>
          </w:rPr>
          <w:t xml:space="preserve"> extenuating circumstances exist which</w:t>
        </w:r>
      </w:ins>
      <w:ins w:id="424" w:author="Kimberly Heard" w:date="2023-12-01T13:43:00Z">
        <w:r w:rsidR="001246F7" w:rsidRPr="009549D9">
          <w:rPr>
            <w:i/>
            <w:iCs/>
          </w:rPr>
          <w:t xml:space="preserve"> </w:t>
        </w:r>
      </w:ins>
      <w:ins w:id="425" w:author="Kimberly Heard" w:date="2023-12-01T13:42:00Z">
        <w:r w:rsidRPr="009549D9">
          <w:rPr>
            <w:i/>
            <w:iCs/>
          </w:rPr>
          <w:t xml:space="preserve">prevent the APS worker from conducting a face-to-face contact with the alleged victim, </w:t>
        </w:r>
      </w:ins>
      <w:ins w:id="426" w:author="Kimberly Heard" w:date="2023-12-01T13:45:00Z">
        <w:r w:rsidR="006B5299" w:rsidRPr="009549D9">
          <w:rPr>
            <w:i/>
            <w:iCs/>
          </w:rPr>
          <w:t xml:space="preserve">all unsuccessful attempts should be </w:t>
        </w:r>
      </w:ins>
      <w:ins w:id="427" w:author="Kimberly Heard" w:date="2023-12-01T13:42:00Z">
        <w:r w:rsidRPr="009549D9">
          <w:rPr>
            <w:i/>
            <w:iCs/>
          </w:rPr>
          <w:t>document</w:t>
        </w:r>
      </w:ins>
      <w:ins w:id="428" w:author="Kimberly Heard" w:date="2023-12-01T13:46:00Z">
        <w:r w:rsidR="00B86DC8">
          <w:rPr>
            <w:i/>
            <w:iCs/>
          </w:rPr>
          <w:t>ed</w:t>
        </w:r>
      </w:ins>
      <w:ins w:id="429" w:author="Kimberly Heard" w:date="2023-12-01T13:42:00Z">
        <w:r w:rsidRPr="009549D9">
          <w:rPr>
            <w:i/>
            <w:iCs/>
          </w:rPr>
          <w:t xml:space="preserve"> </w:t>
        </w:r>
      </w:ins>
      <w:ins w:id="430" w:author="Melissa Dury" w:date="2023-12-04T14:13:00Z">
        <w:r w:rsidR="009549D9">
          <w:rPr>
            <w:i/>
            <w:iCs/>
          </w:rPr>
          <w:t xml:space="preserve">in the case record </w:t>
        </w:r>
      </w:ins>
      <w:ins w:id="431" w:author="Kimberly Heard" w:date="2023-12-01T13:46:00Z">
        <w:r w:rsidR="00B86DC8">
          <w:rPr>
            <w:i/>
            <w:iCs/>
          </w:rPr>
          <w:t xml:space="preserve">including </w:t>
        </w:r>
      </w:ins>
      <w:ins w:id="432" w:author="Kimberly Heard" w:date="2023-12-01T13:47:00Z">
        <w:r w:rsidR="00B86DC8">
          <w:rPr>
            <w:i/>
            <w:iCs/>
          </w:rPr>
          <w:t xml:space="preserve">an explanation of </w:t>
        </w:r>
      </w:ins>
      <w:ins w:id="433" w:author="Kimberly Heard" w:date="2023-12-01T13:42:00Z">
        <w:r w:rsidRPr="009549D9">
          <w:rPr>
            <w:i/>
            <w:iCs/>
          </w:rPr>
          <w:t>why the face-to-face contact cannot be made.</w:t>
        </w:r>
      </w:ins>
    </w:p>
    <w:p w14:paraId="15BC0FF0" w14:textId="77777777" w:rsidR="00690D76" w:rsidRPr="00C851AF" w:rsidRDefault="00690D76" w:rsidP="00C851AF"/>
    <w:p w14:paraId="7C4B3642" w14:textId="77777777" w:rsidR="00C851AF" w:rsidRPr="00C851AF" w:rsidRDefault="00C851AF" w:rsidP="0077188A">
      <w:pPr>
        <w:pStyle w:val="Heading2"/>
        <w:rPr>
          <w:ins w:id="434" w:author="Melissa Dury" w:date="2023-11-13T14:53:00Z"/>
        </w:rPr>
      </w:pPr>
      <w:ins w:id="435" w:author="Melissa Dury" w:date="2023-11-13T14:53:00Z">
        <w:r w:rsidRPr="00C851AF">
          <w:t>APS 5.03</w:t>
        </w:r>
      </w:ins>
    </w:p>
    <w:p w14:paraId="6C6D7A02" w14:textId="77777777" w:rsidR="00C851AF" w:rsidRPr="00C851AF" w:rsidRDefault="00C851AF" w:rsidP="00C851AF">
      <w:pPr>
        <w:rPr>
          <w:ins w:id="436" w:author="Melissa Dury" w:date="2023-11-13T14:29:00Z"/>
        </w:rPr>
      </w:pPr>
      <w:ins w:id="437" w:author="Melissa Dury" w:date="2023-11-13T14:53:00Z">
        <w:r w:rsidRPr="00C851AF">
          <w:rPr>
            <w:b/>
            <w:bCs/>
          </w:rPr>
          <w:t>I</w:t>
        </w:r>
      </w:ins>
      <w:ins w:id="438" w:author="Melissa Dury" w:date="2023-11-13T14:29:00Z">
        <w:r w:rsidRPr="00C851AF">
          <w:t>n an effort to reduce trauma to individuals and families, the process for investigation is designed to:</w:t>
        </w:r>
      </w:ins>
    </w:p>
    <w:p w14:paraId="3EEE9EA1" w14:textId="77777777" w:rsidR="00C851AF" w:rsidRPr="00C851AF" w:rsidRDefault="00C851AF" w:rsidP="00C851AF">
      <w:pPr>
        <w:numPr>
          <w:ilvl w:val="0"/>
          <w:numId w:val="81"/>
        </w:numPr>
        <w:rPr>
          <w:ins w:id="439" w:author="Melissa Dury" w:date="2023-11-13T14:29:00Z"/>
        </w:rPr>
      </w:pPr>
      <w:ins w:id="440" w:author="Melissa Dury" w:date="2023-11-13T14:29:00Z">
        <w:r w:rsidRPr="00C851AF">
          <w:t>minimize duplication;</w:t>
        </w:r>
        <w:r w:rsidRPr="00C851AF">
          <w:t> </w:t>
        </w:r>
        <w:r w:rsidRPr="00C851AF">
          <w:t>and</w:t>
        </w:r>
      </w:ins>
    </w:p>
    <w:p w14:paraId="634862B9" w14:textId="77777777" w:rsidR="00C851AF" w:rsidRPr="00C851AF" w:rsidRDefault="00C851AF" w:rsidP="00C851AF">
      <w:pPr>
        <w:numPr>
          <w:ilvl w:val="0"/>
          <w:numId w:val="81"/>
        </w:numPr>
        <w:rPr>
          <w:ins w:id="441" w:author="Melissa Dury" w:date="2023-11-13T14:29:00Z"/>
        </w:rPr>
      </w:pPr>
      <w:ins w:id="442" w:author="Melissa Dury" w:date="2023-11-13T14:29:00Z">
        <w:r w:rsidRPr="00C851AF">
          <w:t>assume the presence of trauma and foster a trauma-sensitive approach to engagement. </w:t>
        </w:r>
      </w:ins>
    </w:p>
    <w:p w14:paraId="043F6F55" w14:textId="77777777" w:rsidR="00C851AF" w:rsidRPr="00C851AF" w:rsidRDefault="00C851AF" w:rsidP="00C851AF">
      <w:r w:rsidRPr="00C851AF">
        <w:t> </w:t>
      </w:r>
    </w:p>
    <w:p w14:paraId="109EC3CF" w14:textId="77777777" w:rsidR="00C851AF" w:rsidRPr="00C851AF" w:rsidRDefault="00C851AF" w:rsidP="0077188A">
      <w:pPr>
        <w:pStyle w:val="Heading2"/>
      </w:pPr>
      <w:r w:rsidRPr="00C851AF">
        <w:rPr>
          <w:vertAlign w:val="superscript"/>
        </w:rPr>
        <w:t>FP</w:t>
      </w:r>
      <w:r w:rsidRPr="00C851AF">
        <w:t>APS 5.0</w:t>
      </w:r>
      <w:ins w:id="443" w:author="Melissa Dury" w:date="2023-11-13T14:53:00Z">
        <w:r w:rsidRPr="00C851AF">
          <w:t>4</w:t>
        </w:r>
      </w:ins>
      <w:del w:id="444" w:author="Melissa Dury" w:date="2023-11-13T14:53:00Z">
        <w:r w:rsidRPr="00C851AF" w:rsidDel="00AD4E8F">
          <w:delText>2</w:delText>
        </w:r>
      </w:del>
    </w:p>
    <w:p w14:paraId="35CA8AF5" w14:textId="55B35070" w:rsidR="00C851AF" w:rsidRPr="00C851AF" w:rsidRDefault="00C851AF" w:rsidP="00C851AF">
      <w:r w:rsidRPr="00C851AF">
        <w:t>Persons served</w:t>
      </w:r>
      <w:ins w:id="445" w:author="Melissa Dury" w:date="2023-12-04T14:46:00Z">
        <w:r w:rsidR="00D84B04">
          <w:t xml:space="preserve">, </w:t>
        </w:r>
        <w:r w:rsidR="00D84B04" w:rsidRPr="00D84B04">
          <w:t xml:space="preserve">and family members when appropriate, </w:t>
        </w:r>
      </w:ins>
      <w:r w:rsidRPr="00C851AF">
        <w:t xml:space="preserve"> participate in an individualized, culturally and linguistically responsive </w:t>
      </w:r>
      <w:ins w:id="446" w:author="Melissa Dury" w:date="2023-11-13T14:42:00Z">
        <w:r w:rsidRPr="00C851AF">
          <w:t xml:space="preserve">risk and safety </w:t>
        </w:r>
      </w:ins>
      <w:r w:rsidRPr="00C851AF">
        <w:t>assessment that is:</w:t>
      </w:r>
    </w:p>
    <w:p w14:paraId="364199AB" w14:textId="77777777" w:rsidR="00C851AF" w:rsidRPr="00C851AF" w:rsidRDefault="00C851AF" w:rsidP="00C851AF">
      <w:pPr>
        <w:numPr>
          <w:ilvl w:val="0"/>
          <w:numId w:val="33"/>
        </w:numPr>
        <w:rPr>
          <w:ins w:id="447" w:author="Kimberly Heard" w:date="2023-11-02T14:14:00Z"/>
        </w:rPr>
      </w:pPr>
      <w:r w:rsidRPr="00C851AF">
        <w:t xml:space="preserve">completed within established timeframes; </w:t>
      </w:r>
    </w:p>
    <w:p w14:paraId="0DB10599" w14:textId="77777777" w:rsidR="00C851AF" w:rsidRPr="00C851AF" w:rsidRDefault="00C851AF" w:rsidP="00C851AF">
      <w:pPr>
        <w:numPr>
          <w:ilvl w:val="0"/>
          <w:numId w:val="33"/>
        </w:numPr>
        <w:rPr>
          <w:ins w:id="448" w:author="Kimberly Heard" w:date="2023-11-02T14:15:00Z"/>
        </w:rPr>
      </w:pPr>
      <w:ins w:id="449" w:author="Kimberly Heard" w:date="2023-11-02T14:14:00Z">
        <w:r w:rsidRPr="00C851AF">
          <w:t xml:space="preserve">appropriately tailored to meet </w:t>
        </w:r>
      </w:ins>
      <w:del w:id="450" w:author="Kimberly Heard" w:date="2023-11-03T11:21:00Z">
        <w:r w:rsidRPr="00C851AF" w:rsidDel="00307369">
          <w:delText> </w:delText>
        </w:r>
      </w:del>
      <w:ins w:id="451" w:author="Kimberly Heard" w:date="2023-11-03T11:21:00Z">
        <w:r w:rsidRPr="00C851AF">
          <w:t>the developmental</w:t>
        </w:r>
      </w:ins>
      <w:ins w:id="452" w:author="Kimberly Heard" w:date="2023-11-02T14:14:00Z">
        <w:r w:rsidRPr="00C851AF">
          <w:t xml:space="preserve"> level, capacity, and abilities of the </w:t>
        </w:r>
      </w:ins>
      <w:ins w:id="453" w:author="Melissa Dury" w:date="2023-11-13T14:50:00Z">
        <w:r w:rsidRPr="00C851AF">
          <w:t>individual</w:t>
        </w:r>
      </w:ins>
      <w:ins w:id="454" w:author="Kimberly Heard" w:date="2023-11-02T14:14:00Z">
        <w:r w:rsidRPr="00C851AF">
          <w:t>;</w:t>
        </w:r>
      </w:ins>
    </w:p>
    <w:p w14:paraId="5B307534" w14:textId="77777777" w:rsidR="00C851AF" w:rsidRPr="00C851AF" w:rsidRDefault="00C851AF" w:rsidP="00C851AF">
      <w:pPr>
        <w:numPr>
          <w:ilvl w:val="0"/>
          <w:numId w:val="33"/>
        </w:numPr>
      </w:pPr>
      <w:ins w:id="455" w:author="Kimberly Heard" w:date="2023-11-02T14:15:00Z">
        <w:r w:rsidRPr="00C851AF">
          <w:t xml:space="preserve">inclusive of appropriate techniques needed to properly assess the </w:t>
        </w:r>
      </w:ins>
      <w:ins w:id="456" w:author="Kimberly Heard" w:date="2023-11-03T11:21:00Z">
        <w:r w:rsidRPr="00C851AF">
          <w:t xml:space="preserve">health and </w:t>
        </w:r>
      </w:ins>
      <w:ins w:id="457" w:author="Kimberly Heard" w:date="2023-11-02T14:16:00Z">
        <w:r w:rsidRPr="00C851AF">
          <w:t>safety of the individual;</w:t>
        </w:r>
      </w:ins>
      <w:ins w:id="458" w:author="Melissa Dury" w:date="2023-11-13T14:43:00Z">
        <w:r w:rsidRPr="00C851AF">
          <w:t xml:space="preserve"> </w:t>
        </w:r>
      </w:ins>
    </w:p>
    <w:p w14:paraId="6D0D35B0" w14:textId="77777777" w:rsidR="00C851AF" w:rsidRPr="00C851AF" w:rsidRDefault="00C851AF" w:rsidP="00C851AF">
      <w:pPr>
        <w:numPr>
          <w:ilvl w:val="0"/>
          <w:numId w:val="33"/>
        </w:numPr>
      </w:pPr>
      <w:r w:rsidRPr="00C851AF">
        <w:t xml:space="preserve">updated as needed based on the needs of </w:t>
      </w:r>
      <w:ins w:id="459" w:author="Melissa Dury" w:date="2023-11-13T14:43:00Z">
        <w:r w:rsidRPr="00C851AF">
          <w:t xml:space="preserve">individuals and </w:t>
        </w:r>
      </w:ins>
      <w:ins w:id="460" w:author="Kimberly Heard" w:date="2023-11-16T16:04:00Z">
        <w:r w:rsidRPr="00C851AF">
          <w:t>caregiver capacity</w:t>
        </w:r>
      </w:ins>
      <w:del w:id="461" w:author="Melissa Dury" w:date="2023-11-13T14:43:00Z">
        <w:r w:rsidRPr="00C851AF" w:rsidDel="003E3CAA">
          <w:delText>persons served</w:delText>
        </w:r>
      </w:del>
      <w:r w:rsidRPr="00C851AF">
        <w:t>; and</w:t>
      </w:r>
    </w:p>
    <w:p w14:paraId="2ED18D0F" w14:textId="77777777" w:rsidR="00C851AF" w:rsidRPr="00C851AF" w:rsidRDefault="00C851AF" w:rsidP="00C851AF">
      <w:pPr>
        <w:numPr>
          <w:ilvl w:val="0"/>
          <w:numId w:val="33"/>
        </w:numPr>
      </w:pPr>
      <w:r w:rsidRPr="00C851AF">
        <w:t xml:space="preserve">focused on information </w:t>
      </w:r>
      <w:ins w:id="462" w:author="Melissa Dury" w:date="2023-11-13T14:46:00Z">
        <w:r w:rsidRPr="00C851AF">
          <w:t xml:space="preserve">pertinent to </w:t>
        </w:r>
      </w:ins>
      <w:ins w:id="463" w:author="Melissa Dury" w:date="2023-11-13T14:45:00Z">
        <w:r w:rsidRPr="00C851AF">
          <w:t>the initial report</w:t>
        </w:r>
      </w:ins>
      <w:ins w:id="464" w:author="Melissa Dury" w:date="2023-11-13T14:46:00Z">
        <w:r w:rsidRPr="00C851AF">
          <w:t xml:space="preserve"> of abuse, neglect, or exploitation</w:t>
        </w:r>
      </w:ins>
      <w:del w:id="465" w:author="Melissa Dury" w:date="2023-11-13T14:45:00Z">
        <w:r w:rsidRPr="00C851AF" w:rsidDel="00614BA6">
          <w:delText>pertinent for meeting service requests and objectives</w:delText>
        </w:r>
      </w:del>
      <w:r w:rsidRPr="00C851AF">
        <w:t>.</w:t>
      </w:r>
    </w:p>
    <w:p w14:paraId="381D567C" w14:textId="77777777" w:rsidR="00C851AF" w:rsidRPr="00C851AF" w:rsidRDefault="00C851AF" w:rsidP="00C851AF"/>
    <w:p w14:paraId="588BAB50" w14:textId="77777777" w:rsidR="00C851AF" w:rsidRPr="00C851AF" w:rsidRDefault="00C851AF" w:rsidP="00C851AF">
      <w:pPr>
        <w:rPr>
          <w:i/>
          <w:iCs/>
        </w:rPr>
      </w:pPr>
      <w:r w:rsidRPr="00C851AF">
        <w:rPr>
          <w:b/>
          <w:bCs/>
        </w:rPr>
        <w:t xml:space="preserve">Interpretation: </w:t>
      </w:r>
      <w:r w:rsidRPr="00C851AF">
        <w:rPr>
          <w:i/>
          <w:iCs/>
        </w:rPr>
        <w:t>The </w:t>
      </w:r>
      <w:r w:rsidRPr="00C851AF">
        <w:fldChar w:fldCharType="begin"/>
      </w:r>
      <w:r w:rsidRPr="00C851AF">
        <w:instrText>HYPERLINK "https://socialcurrent.my.salesforce.com/sfc/p/300000000aAU/a/Hs000001M7SW/5dwGmVulIkgXQ3wrzy1mV.XWElVfkW2TqZJ0H5GyDUc" \t "_blank"</w:instrText>
      </w:r>
      <w:r w:rsidRPr="00C851AF">
        <w:fldChar w:fldCharType="separate"/>
      </w:r>
      <w:r w:rsidRPr="00C851AF">
        <w:rPr>
          <w:rStyle w:val="Hyperlink"/>
          <w:i/>
          <w:iCs/>
        </w:rPr>
        <w:t>Assessment Matrix - –</w:t>
      </w:r>
      <w:ins w:id="466" w:author="Melissa Dury" w:date="2023-11-29T11:22:00Z">
        <w:r w:rsidRPr="00C851AF">
          <w:rPr>
            <w:rStyle w:val="Hyperlink"/>
            <w:i/>
            <w:iCs/>
          </w:rPr>
          <w:t>P</w:t>
        </w:r>
      </w:ins>
      <w:r w:rsidRPr="00C851AF">
        <w:rPr>
          <w:rStyle w:val="Hyperlink"/>
          <w:i/>
          <w:iCs/>
        </w:rPr>
        <w:t>rivate, Public, Canadian, Network</w:t>
      </w:r>
      <w:r w:rsidRPr="00C851AF">
        <w:fldChar w:fldCharType="end"/>
      </w:r>
      <w:r w:rsidRPr="00C851AF">
        <w:rPr>
          <w:i/>
          <w:iCs/>
        </w:rPr>
        <w:t> determines which level of assessment is required for COA</w:t>
      </w:r>
      <w:ins w:id="467" w:author="Melissa Dury" w:date="2023-11-29T11:22:00Z">
        <w:r w:rsidRPr="00C851AF">
          <w:rPr>
            <w:i/>
            <w:iCs/>
          </w:rPr>
          <w:t xml:space="preserve"> Accreditation</w:t>
        </w:r>
      </w:ins>
      <w:r w:rsidRPr="00C851AF">
        <w:rPr>
          <w:i/>
          <w:iCs/>
        </w:rPr>
        <w:t>’s Service Sections. The assessment elements of the Matrix can be tailored according to the needs of specific individuals or service design.</w:t>
      </w:r>
    </w:p>
    <w:p w14:paraId="35851C83" w14:textId="77777777" w:rsidR="004F067A" w:rsidRDefault="004F067A" w:rsidP="00F368CE">
      <w:pPr>
        <w:pStyle w:val="Heading2"/>
      </w:pPr>
    </w:p>
    <w:p w14:paraId="40006F56" w14:textId="2CC5A62F" w:rsidR="00A93003" w:rsidRPr="00C851AF" w:rsidRDefault="00A93003" w:rsidP="00F368CE">
      <w:pPr>
        <w:pStyle w:val="Heading2"/>
      </w:pPr>
      <w:r w:rsidRPr="00C851AF">
        <w:t>APS 5.0</w:t>
      </w:r>
      <w:ins w:id="468" w:author="Melissa Dury" w:date="2023-11-13T14:54:00Z">
        <w:r w:rsidRPr="00C851AF">
          <w:t>5</w:t>
        </w:r>
      </w:ins>
      <w:del w:id="469" w:author="Melissa Dury" w:date="2023-11-13T14:54:00Z">
        <w:r w:rsidRPr="00C851AF" w:rsidDel="004A2FA3">
          <w:delText>3</w:delText>
        </w:r>
      </w:del>
    </w:p>
    <w:p w14:paraId="5AB93266" w14:textId="77777777" w:rsidR="00C851AF" w:rsidRPr="00C851AF" w:rsidRDefault="00C851AF" w:rsidP="00C851AF">
      <w:ins w:id="470" w:author="Melissa Dury" w:date="2023-11-29T11:57:00Z">
        <w:r w:rsidRPr="00C851AF">
          <w:t xml:space="preserve">The </w:t>
        </w:r>
      </w:ins>
      <w:ins w:id="471" w:author="Melissa Dury" w:date="2023-11-29T11:58:00Z">
        <w:r w:rsidRPr="00C851AF">
          <w:t>organization</w:t>
        </w:r>
      </w:ins>
      <w:ins w:id="472" w:author="Melissa Dury" w:date="2023-11-29T11:59:00Z">
        <w:r w:rsidRPr="00C851AF">
          <w:t xml:space="preserve"> </w:t>
        </w:r>
      </w:ins>
      <w:ins w:id="473" w:author="Melissa Dury" w:date="2023-11-29T11:58:00Z">
        <w:r w:rsidRPr="00C851AF">
          <w:t xml:space="preserve">arranges for specialized screenings or assessments when </w:t>
        </w:r>
      </w:ins>
      <w:ins w:id="474" w:author="Melissa Dury" w:date="2023-11-29T12:01:00Z">
        <w:r w:rsidRPr="00C851AF">
          <w:t>concerns regarding the individual’s capacity for decision making are identified</w:t>
        </w:r>
      </w:ins>
      <w:ins w:id="475" w:author="Melissa Dury" w:date="2023-11-29T11:58:00Z">
        <w:r w:rsidRPr="00C851AF">
          <w:t xml:space="preserve">.  </w:t>
        </w:r>
      </w:ins>
    </w:p>
    <w:p w14:paraId="0DCF5FC8" w14:textId="77777777" w:rsidR="00C851AF" w:rsidRPr="00C851AF" w:rsidRDefault="00C851AF" w:rsidP="00C851AF"/>
    <w:p w14:paraId="679A29BC" w14:textId="28FBD119" w:rsidR="00C851AF" w:rsidRPr="00C851AF" w:rsidRDefault="00C851AF" w:rsidP="00F368CE">
      <w:pPr>
        <w:pStyle w:val="Heading2"/>
      </w:pPr>
      <w:r w:rsidRPr="00C851AF">
        <w:rPr>
          <w:vertAlign w:val="superscript"/>
        </w:rPr>
        <w:t>FP</w:t>
      </w:r>
      <w:r w:rsidRPr="00C851AF">
        <w:t>APS 5.0</w:t>
      </w:r>
      <w:r w:rsidR="00F368CE">
        <w:t>6</w:t>
      </w:r>
      <w:del w:id="476" w:author="Melissa Dury" w:date="2023-11-13T14:54:00Z">
        <w:r w:rsidRPr="00C851AF" w:rsidDel="004A2FA3">
          <w:delText>3</w:delText>
        </w:r>
      </w:del>
    </w:p>
    <w:p w14:paraId="20400656" w14:textId="46F24874" w:rsidR="00C851AF" w:rsidRPr="00C851AF" w:rsidRDefault="00C851AF" w:rsidP="00C851AF">
      <w:r w:rsidRPr="00C851AF">
        <w:t xml:space="preserve">The investigator completes a report based on the </w:t>
      </w:r>
      <w:ins w:id="477" w:author="Melissa Dury" w:date="2023-11-13T15:33:00Z">
        <w:r w:rsidRPr="00C851AF">
          <w:t>investigation</w:t>
        </w:r>
      </w:ins>
      <w:r w:rsidRPr="00C851AF">
        <w:t xml:space="preserve"> and </w:t>
      </w:r>
      <w:ins w:id="478" w:author="Kimberly Heard" w:date="2023-11-03T11:35:00Z">
        <w:r w:rsidRPr="00C851AF">
          <w:t>ass</w:t>
        </w:r>
      </w:ins>
      <w:ins w:id="479" w:author="Kimberly Heard" w:date="2023-11-03T11:36:00Z">
        <w:r w:rsidRPr="00C851AF">
          <w:t xml:space="preserve">essment </w:t>
        </w:r>
      </w:ins>
      <w:ins w:id="480" w:author="Kimberly Heard" w:date="2023-11-03T11:53:00Z">
        <w:r w:rsidRPr="00C851AF">
          <w:t xml:space="preserve">of risk and safety </w:t>
        </w:r>
      </w:ins>
      <w:del w:id="481" w:author="Kimberly Heard" w:date="2023-11-03T11:35:00Z">
        <w:r w:rsidRPr="00C851AF" w:rsidDel="00847984">
          <w:delText>reason for the initial report</w:delText>
        </w:r>
      </w:del>
      <w:del w:id="482" w:author="Kimberly Heard" w:date="2023-11-03T11:34:00Z">
        <w:r w:rsidRPr="00C851AF" w:rsidDel="00375FA7">
          <w:delText>,</w:delText>
        </w:r>
      </w:del>
      <w:r w:rsidRPr="00C851AF">
        <w:t xml:space="preserve"> that includes, but is not limited to:</w:t>
      </w:r>
    </w:p>
    <w:p w14:paraId="533FE071" w14:textId="77777777" w:rsidR="00C851AF" w:rsidRPr="00C851AF" w:rsidRDefault="00C851AF" w:rsidP="00C851AF">
      <w:pPr>
        <w:numPr>
          <w:ilvl w:val="0"/>
          <w:numId w:val="34"/>
        </w:numPr>
      </w:pPr>
      <w:r w:rsidRPr="00C851AF">
        <w:t>physical safety;</w:t>
      </w:r>
    </w:p>
    <w:p w14:paraId="549228AA" w14:textId="77777777" w:rsidR="00C851AF" w:rsidRPr="00C851AF" w:rsidRDefault="00C851AF" w:rsidP="00C851AF">
      <w:pPr>
        <w:numPr>
          <w:ilvl w:val="0"/>
          <w:numId w:val="34"/>
        </w:numPr>
      </w:pPr>
      <w:ins w:id="483" w:author="Melissa Dury" w:date="2023-11-29T12:03:00Z">
        <w:r w:rsidRPr="00C851AF">
          <w:t xml:space="preserve">the individual’s level of </w:t>
        </w:r>
      </w:ins>
      <w:ins w:id="484" w:author="Kimberly Heard" w:date="2023-11-03T11:24:00Z">
        <w:r w:rsidRPr="00C851AF">
          <w:t xml:space="preserve">impairment </w:t>
        </w:r>
      </w:ins>
      <w:ins w:id="485" w:author="Kimberly Heard" w:date="2023-11-03T11:54:00Z">
        <w:r w:rsidRPr="00C851AF">
          <w:t xml:space="preserve">and/or </w:t>
        </w:r>
      </w:ins>
      <w:r w:rsidRPr="00C851AF">
        <w:t>capacity for making decisions;</w:t>
      </w:r>
    </w:p>
    <w:p w14:paraId="062EE4E4" w14:textId="77777777" w:rsidR="00C851AF" w:rsidRPr="00C851AF" w:rsidRDefault="00C851AF" w:rsidP="00C851AF">
      <w:pPr>
        <w:numPr>
          <w:ilvl w:val="0"/>
          <w:numId w:val="34"/>
        </w:numPr>
        <w:rPr>
          <w:ins w:id="486" w:author="Melissa Dury" w:date="2023-11-13T14:51:00Z"/>
        </w:rPr>
      </w:pPr>
      <w:r w:rsidRPr="00C851AF">
        <w:t>perpetrator factors;</w:t>
      </w:r>
    </w:p>
    <w:p w14:paraId="500FBE38" w14:textId="77777777" w:rsidR="00C851AF" w:rsidRPr="00C851AF" w:rsidRDefault="00C851AF" w:rsidP="00C851AF">
      <w:pPr>
        <w:numPr>
          <w:ilvl w:val="0"/>
          <w:numId w:val="34"/>
        </w:numPr>
      </w:pPr>
      <w:ins w:id="487" w:author="Melissa Dury" w:date="2023-11-29T12:02:00Z">
        <w:r w:rsidRPr="00C851AF">
          <w:t xml:space="preserve">individual and </w:t>
        </w:r>
      </w:ins>
      <w:ins w:id="488" w:author="Melissa Dury" w:date="2023-11-13T14:51:00Z">
        <w:r w:rsidRPr="00C851AF">
          <w:t xml:space="preserve">caregiver strengths, </w:t>
        </w:r>
      </w:ins>
      <w:ins w:id="489" w:author="Melissa Dury" w:date="2023-11-29T12:02:00Z">
        <w:r w:rsidRPr="00C851AF">
          <w:t xml:space="preserve">protective factors, </w:t>
        </w:r>
      </w:ins>
      <w:ins w:id="490" w:author="Melissa Dury" w:date="2023-11-13T14:52:00Z">
        <w:r w:rsidRPr="00C851AF">
          <w:t xml:space="preserve">risks, </w:t>
        </w:r>
      </w:ins>
      <w:ins w:id="491" w:author="Melissa Dury" w:date="2023-11-13T14:51:00Z">
        <w:r w:rsidRPr="00C851AF">
          <w:t>and needs;</w:t>
        </w:r>
      </w:ins>
    </w:p>
    <w:p w14:paraId="07013773" w14:textId="77777777" w:rsidR="00C851AF" w:rsidRPr="00C851AF" w:rsidRDefault="00C851AF" w:rsidP="00C851AF">
      <w:pPr>
        <w:numPr>
          <w:ilvl w:val="0"/>
          <w:numId w:val="34"/>
        </w:numPr>
      </w:pPr>
      <w:r w:rsidRPr="00C851AF">
        <w:t xml:space="preserve">how the </w:t>
      </w:r>
      <w:ins w:id="492" w:author="Melissa Dury" w:date="2023-11-13T14:36:00Z">
        <w:r w:rsidRPr="00C851AF">
          <w:t>individual</w:t>
        </w:r>
      </w:ins>
      <w:del w:id="493" w:author="Kimberly Heard" w:date="2023-11-03T11:24:00Z">
        <w:r w:rsidRPr="00C851AF" w:rsidDel="007660C0">
          <w:delText>person</w:delText>
        </w:r>
      </w:del>
      <w:r w:rsidRPr="00C851AF">
        <w:t xml:space="preserve"> is being affected by the situation;</w:t>
      </w:r>
    </w:p>
    <w:p w14:paraId="54B8E6BB" w14:textId="77777777" w:rsidR="00C851AF" w:rsidRPr="00C851AF" w:rsidRDefault="00C851AF" w:rsidP="00C851AF">
      <w:pPr>
        <w:numPr>
          <w:ilvl w:val="0"/>
          <w:numId w:val="34"/>
        </w:numPr>
      </w:pPr>
      <w:ins w:id="494" w:author="Melissa Dury" w:date="2023-11-29T12:04:00Z">
        <w:r w:rsidRPr="00C851AF">
          <w:t>social factors that may influence</w:t>
        </w:r>
      </w:ins>
      <w:ins w:id="495" w:author="Melissa Dury" w:date="2023-11-29T12:05:00Z">
        <w:r w:rsidRPr="00C851AF">
          <w:t xml:space="preserve"> safety and</w:t>
        </w:r>
      </w:ins>
      <w:ins w:id="496" w:author="Melissa Dury" w:date="2023-11-29T12:04:00Z">
        <w:r w:rsidRPr="00C851AF">
          <w:t xml:space="preserve"> overall</w:t>
        </w:r>
      </w:ins>
      <w:ins w:id="497" w:author="Melissa Dury" w:date="2023-11-29T12:05:00Z">
        <w:r w:rsidRPr="00C851AF">
          <w:t xml:space="preserve"> wellbeing</w:t>
        </w:r>
      </w:ins>
      <w:ins w:id="498" w:author="Melissa Dury" w:date="2023-11-29T12:04:00Z">
        <w:r w:rsidRPr="00C851AF">
          <w:t xml:space="preserve"> including housing instability, food insecurity, financial insecurity, social supports, and any other factors known to be impacting individuals and families</w:t>
        </w:r>
      </w:ins>
      <w:del w:id="499" w:author="Melissa Dury" w:date="2023-11-29T12:03:00Z">
        <w:r w:rsidRPr="00C851AF" w:rsidDel="00D55C7C">
          <w:delText xml:space="preserve">individual, family, and </w:delText>
        </w:r>
      </w:del>
      <w:del w:id="500" w:author="Melissa Dury" w:date="2023-11-29T12:04:00Z">
        <w:r w:rsidRPr="00C851AF" w:rsidDel="0008074C">
          <w:delText>environmental factors</w:delText>
        </w:r>
      </w:del>
      <w:r w:rsidRPr="00C851AF">
        <w:t>; and</w:t>
      </w:r>
    </w:p>
    <w:p w14:paraId="5478775D" w14:textId="77777777" w:rsidR="00C851AF" w:rsidRPr="00C851AF" w:rsidRDefault="00C851AF" w:rsidP="00C851AF">
      <w:pPr>
        <w:numPr>
          <w:ilvl w:val="0"/>
          <w:numId w:val="34"/>
        </w:numPr>
      </w:pPr>
      <w:ins w:id="501" w:author="Kimberly Heard" w:date="2023-11-02T14:46:00Z">
        <w:r w:rsidRPr="00C851AF">
          <w:t xml:space="preserve"> </w:t>
        </w:r>
      </w:ins>
      <w:r w:rsidRPr="00C851AF">
        <w:t xml:space="preserve">if the </w:t>
      </w:r>
      <w:ins w:id="502" w:author="Melissa Dury" w:date="2023-11-13T14:36:00Z">
        <w:r w:rsidRPr="00C851AF">
          <w:t>individual</w:t>
        </w:r>
      </w:ins>
      <w:del w:id="503" w:author="Melissa Dury" w:date="2023-11-13T14:36:00Z">
        <w:r w:rsidRPr="00C851AF" w:rsidDel="00CF5ACB">
          <w:delText>adult</w:delText>
        </w:r>
      </w:del>
      <w:r w:rsidRPr="00C851AF">
        <w:t xml:space="preserve"> is in </w:t>
      </w:r>
      <w:ins w:id="504" w:author="Melissa Dury" w:date="2023-11-13T14:48:00Z">
        <w:r w:rsidRPr="00C851AF">
          <w:t xml:space="preserve">imminent </w:t>
        </w:r>
      </w:ins>
      <w:r w:rsidRPr="00C851AF">
        <w:t>danger</w:t>
      </w:r>
      <w:ins w:id="505" w:author="Melissa Dury" w:date="2023-11-13T14:48:00Z">
        <w:r w:rsidRPr="00C851AF">
          <w:t xml:space="preserve"> of serious harm</w:t>
        </w:r>
      </w:ins>
      <w:del w:id="506" w:author="Melissa Dury" w:date="2023-11-13T14:48:00Z">
        <w:r w:rsidRPr="00C851AF" w:rsidDel="00040470">
          <w:delText>, in need of protection, or should be removed immediately</w:delText>
        </w:r>
      </w:del>
      <w:r w:rsidRPr="00C851AF">
        <w:t>.</w:t>
      </w:r>
    </w:p>
    <w:p w14:paraId="2C88060D" w14:textId="77777777" w:rsidR="00C851AF" w:rsidRPr="00C851AF" w:rsidRDefault="00C851AF" w:rsidP="00C851AF">
      <w:pPr>
        <w:rPr>
          <w:ins w:id="507" w:author="Melissa Dury" w:date="2023-11-13T14:50:00Z"/>
          <w:b/>
          <w:bCs/>
        </w:rPr>
      </w:pPr>
    </w:p>
    <w:p w14:paraId="172C7169" w14:textId="4B6A3D7E" w:rsidR="00C851AF" w:rsidRPr="00C851AF" w:rsidRDefault="00C851AF" w:rsidP="00F368CE">
      <w:pPr>
        <w:pStyle w:val="Heading2"/>
        <w:rPr>
          <w:ins w:id="508" w:author="Melissa Dury" w:date="2023-11-13T14:03:00Z"/>
        </w:rPr>
      </w:pPr>
      <w:ins w:id="509" w:author="Melissa Dury" w:date="2023-11-29T12:06:00Z">
        <w:r w:rsidRPr="00C851AF">
          <w:rPr>
            <w:vertAlign w:val="superscript"/>
          </w:rPr>
          <w:t>FP</w:t>
        </w:r>
      </w:ins>
      <w:ins w:id="510" w:author="Melissa Dury" w:date="2023-11-13T14:55:00Z">
        <w:r w:rsidRPr="00C851AF">
          <w:t>APS 5.0</w:t>
        </w:r>
      </w:ins>
      <w:ins w:id="511" w:author="Melissa Dury" w:date="2023-12-04T14:38:00Z">
        <w:r w:rsidR="006A682D">
          <w:t>7</w:t>
        </w:r>
      </w:ins>
    </w:p>
    <w:p w14:paraId="1F07943A" w14:textId="77777777" w:rsidR="00C851AF" w:rsidRPr="00C851AF" w:rsidRDefault="00C851AF" w:rsidP="00C851AF">
      <w:pPr>
        <w:rPr>
          <w:ins w:id="512" w:author="Melissa Dury" w:date="2023-11-13T14:03:00Z"/>
        </w:rPr>
      </w:pPr>
      <w:ins w:id="513" w:author="Melissa Dury" w:date="2023-11-13T14:03:00Z">
        <w:r w:rsidRPr="00C851AF">
          <w:t>The worker uses standardized decision-making protocols, in conjunction with supervisory/clinical consultation</w:t>
        </w:r>
      </w:ins>
      <w:ins w:id="514" w:author="Melissa Dury" w:date="2023-11-13T14:20:00Z">
        <w:r w:rsidRPr="00C851AF">
          <w:t xml:space="preserve"> and the input of the individual</w:t>
        </w:r>
      </w:ins>
      <w:ins w:id="515" w:author="Melissa Dury" w:date="2023-11-13T14:03:00Z">
        <w:r w:rsidRPr="00C851AF">
          <w:t>, to determine whether to:  </w:t>
        </w:r>
      </w:ins>
    </w:p>
    <w:p w14:paraId="00CE28B3" w14:textId="77777777" w:rsidR="00C851AF" w:rsidRPr="00C851AF" w:rsidRDefault="00C851AF" w:rsidP="00C851AF">
      <w:pPr>
        <w:numPr>
          <w:ilvl w:val="0"/>
          <w:numId w:val="78"/>
        </w:numPr>
        <w:rPr>
          <w:ins w:id="516" w:author="Melissa Dury" w:date="2023-11-13T14:03:00Z"/>
        </w:rPr>
      </w:pPr>
      <w:ins w:id="517" w:author="Melissa Dury" w:date="2023-11-13T14:03:00Z">
        <w:r w:rsidRPr="00C851AF">
          <w:t>close a case; </w:t>
        </w:r>
      </w:ins>
    </w:p>
    <w:p w14:paraId="7FFC1445" w14:textId="77777777" w:rsidR="00C851AF" w:rsidRPr="00C851AF" w:rsidRDefault="00C851AF" w:rsidP="00C851AF">
      <w:pPr>
        <w:numPr>
          <w:ilvl w:val="0"/>
          <w:numId w:val="78"/>
        </w:numPr>
        <w:rPr>
          <w:ins w:id="518" w:author="Melissa Dury" w:date="2023-11-13T14:03:00Z"/>
        </w:rPr>
      </w:pPr>
      <w:ins w:id="519" w:author="Melissa Dury" w:date="2023-11-13T14:03:00Z">
        <w:r w:rsidRPr="00C851AF">
          <w:t>close and refer a case to community providers;</w:t>
        </w:r>
        <w:r w:rsidRPr="00C851AF">
          <w:t> </w:t>
        </w:r>
        <w:r w:rsidRPr="00C851AF">
          <w:t>or </w:t>
        </w:r>
      </w:ins>
    </w:p>
    <w:p w14:paraId="04A29295" w14:textId="77777777" w:rsidR="00C851AF" w:rsidRPr="00C851AF" w:rsidRDefault="00C851AF" w:rsidP="00C851AF">
      <w:pPr>
        <w:numPr>
          <w:ilvl w:val="0"/>
          <w:numId w:val="78"/>
        </w:numPr>
        <w:rPr>
          <w:ins w:id="520" w:author="Melissa Dury" w:date="2023-11-13T14:03:00Z"/>
        </w:rPr>
      </w:pPr>
      <w:ins w:id="521" w:author="Melissa Dury" w:date="2023-11-13T14:03:00Z">
        <w:r w:rsidRPr="00C851AF">
          <w:t>open a case for ongoing services. </w:t>
        </w:r>
      </w:ins>
    </w:p>
    <w:p w14:paraId="6BDE125A" w14:textId="77777777" w:rsidR="00C851AF" w:rsidRPr="00C851AF" w:rsidRDefault="00C851AF" w:rsidP="00C851AF">
      <w:pPr>
        <w:rPr>
          <w:ins w:id="522" w:author="Melissa Dury" w:date="2023-11-13T14:37:00Z"/>
          <w:b/>
          <w:bCs/>
        </w:rPr>
      </w:pPr>
    </w:p>
    <w:p w14:paraId="4172F7B0" w14:textId="7597FE88" w:rsidR="00C851AF" w:rsidRPr="00C851AF" w:rsidRDefault="00C851AF" w:rsidP="00C851AF">
      <w:pPr>
        <w:rPr>
          <w:ins w:id="523" w:author="Melissa Dury" w:date="2023-11-13T14:03:00Z"/>
        </w:rPr>
      </w:pPr>
      <w:ins w:id="524" w:author="Melissa Dury" w:date="2023-11-13T14:03:00Z">
        <w:r w:rsidRPr="00C851AF">
          <w:rPr>
            <w:b/>
            <w:bCs/>
          </w:rPr>
          <w:t>Examples: </w:t>
        </w:r>
        <w:r w:rsidRPr="00C851AF">
          <w:t xml:space="preserve">Ongoing services may be delivered directly by the </w:t>
        </w:r>
      </w:ins>
      <w:ins w:id="525" w:author="Melissa Dury" w:date="2023-12-04T14:18:00Z">
        <w:r w:rsidR="00F9156A">
          <w:t>organization</w:t>
        </w:r>
      </w:ins>
      <w:ins w:id="526" w:author="Melissa Dury" w:date="2023-11-13T14:03:00Z">
        <w:r w:rsidRPr="00C851AF">
          <w:t xml:space="preserve"> or delivered by a</w:t>
        </w:r>
      </w:ins>
      <w:ins w:id="527" w:author="Melissa Dury" w:date="2023-12-04T14:18:00Z">
        <w:r w:rsidR="00F9156A">
          <w:t xml:space="preserve">nother </w:t>
        </w:r>
      </w:ins>
      <w:ins w:id="528" w:author="Melissa Dury" w:date="2023-11-13T14:03:00Z">
        <w:r w:rsidRPr="00C851AF">
          <w:t xml:space="preserve">provider and monitored by the </w:t>
        </w:r>
      </w:ins>
      <w:ins w:id="529" w:author="Melissa Dury" w:date="2023-12-04T14:18:00Z">
        <w:r w:rsidR="00F9156A">
          <w:t>organization</w:t>
        </w:r>
      </w:ins>
      <w:ins w:id="530" w:author="Melissa Dury" w:date="2023-11-13T14:03:00Z">
        <w:r w:rsidRPr="00C851AF">
          <w:t>.</w:t>
        </w:r>
      </w:ins>
    </w:p>
    <w:p w14:paraId="7294F17A" w14:textId="77777777" w:rsidR="00C851AF" w:rsidRPr="00C851AF" w:rsidRDefault="00C851AF" w:rsidP="00C851AF"/>
    <w:p w14:paraId="5700CDA7" w14:textId="0EF64C0D" w:rsidR="00C851AF" w:rsidRPr="00C851AF" w:rsidRDefault="00C851AF" w:rsidP="00F368CE">
      <w:pPr>
        <w:pStyle w:val="Heading2"/>
      </w:pPr>
      <w:r w:rsidRPr="00C851AF">
        <w:rPr>
          <w:vertAlign w:val="superscript"/>
        </w:rPr>
        <w:t>FP</w:t>
      </w:r>
      <w:r w:rsidRPr="00C851AF">
        <w:t>APS 5.0</w:t>
      </w:r>
      <w:ins w:id="531" w:author="Melissa Dury" w:date="2023-12-04T14:38:00Z">
        <w:r w:rsidR="00FE584D">
          <w:t>8</w:t>
        </w:r>
      </w:ins>
      <w:del w:id="532" w:author="Melissa Dury" w:date="2023-11-13T14:55:00Z">
        <w:r w:rsidRPr="00C851AF" w:rsidDel="00AF750B">
          <w:delText>4</w:delText>
        </w:r>
      </w:del>
    </w:p>
    <w:p w14:paraId="54DE7514" w14:textId="77777777" w:rsidR="00C851AF" w:rsidRPr="00C851AF" w:rsidRDefault="00C851AF" w:rsidP="00C851AF">
      <w:r w:rsidRPr="00C851AF">
        <w:t>Appropriate action is taken when the need arises, that include:</w:t>
      </w:r>
    </w:p>
    <w:p w14:paraId="753E724E" w14:textId="77777777" w:rsidR="00C851AF" w:rsidRPr="00C851AF" w:rsidRDefault="00C851AF" w:rsidP="00C851AF">
      <w:pPr>
        <w:numPr>
          <w:ilvl w:val="0"/>
          <w:numId w:val="35"/>
        </w:numPr>
      </w:pPr>
      <w:r w:rsidRPr="00C851AF">
        <w:t>legal or law enforcement intervention;</w:t>
      </w:r>
    </w:p>
    <w:p w14:paraId="77B405B5" w14:textId="77777777" w:rsidR="00C851AF" w:rsidRPr="00C851AF" w:rsidRDefault="00C851AF" w:rsidP="00C851AF">
      <w:pPr>
        <w:numPr>
          <w:ilvl w:val="0"/>
          <w:numId w:val="35"/>
        </w:numPr>
      </w:pPr>
      <w:r w:rsidRPr="00C851AF">
        <w:t>the arrangement for guardianship, conservatorship, commitment, or fiduciary responsibility for persons served;</w:t>
      </w:r>
    </w:p>
    <w:p w14:paraId="504BD5D5" w14:textId="77777777" w:rsidR="00C851AF" w:rsidRPr="00C851AF" w:rsidRDefault="00C851AF" w:rsidP="00C851AF">
      <w:pPr>
        <w:numPr>
          <w:ilvl w:val="0"/>
          <w:numId w:val="35"/>
        </w:numPr>
      </w:pPr>
      <w:r w:rsidRPr="00C851AF">
        <w:lastRenderedPageBreak/>
        <w:t>securing an alternative living arrangement;  </w:t>
      </w:r>
    </w:p>
    <w:p w14:paraId="08572792" w14:textId="77777777" w:rsidR="00C851AF" w:rsidRPr="00C851AF" w:rsidRDefault="00C851AF" w:rsidP="00C851AF">
      <w:pPr>
        <w:numPr>
          <w:ilvl w:val="0"/>
          <w:numId w:val="35"/>
        </w:numPr>
      </w:pPr>
      <w:r w:rsidRPr="00C851AF">
        <w:t>obtaining resources or services immediately when there are unmet basic needs;</w:t>
      </w:r>
    </w:p>
    <w:p w14:paraId="1295C1B1" w14:textId="77777777" w:rsidR="00C851AF" w:rsidRPr="00C851AF" w:rsidRDefault="00C851AF" w:rsidP="00C851AF">
      <w:pPr>
        <w:numPr>
          <w:ilvl w:val="0"/>
          <w:numId w:val="35"/>
        </w:numPr>
      </w:pPr>
      <w:r w:rsidRPr="00C851AF">
        <w:t>initiating a safety management plan when there are concerns about the individual's safety; or</w:t>
      </w:r>
    </w:p>
    <w:p w14:paraId="163458E1" w14:textId="77777777" w:rsidR="00C851AF" w:rsidRDefault="00C851AF" w:rsidP="00C851AF">
      <w:pPr>
        <w:numPr>
          <w:ilvl w:val="0"/>
          <w:numId w:val="35"/>
        </w:numPr>
      </w:pPr>
      <w:r w:rsidRPr="00C851AF">
        <w:t>withdrawal from the case and provision of referrals.</w:t>
      </w:r>
    </w:p>
    <w:p w14:paraId="66FD152B" w14:textId="77777777" w:rsidR="004F067A" w:rsidRPr="00C851AF" w:rsidRDefault="004F067A" w:rsidP="004F067A"/>
    <w:p w14:paraId="71425E57" w14:textId="77777777" w:rsidR="00C851AF" w:rsidRPr="00C851AF" w:rsidRDefault="00C851AF" w:rsidP="00EA6D55">
      <w:pPr>
        <w:pStyle w:val="Heading1"/>
      </w:pPr>
      <w:r w:rsidRPr="00C851AF">
        <w:t>APS 6: Service Planning and Monitoring</w:t>
      </w:r>
    </w:p>
    <w:p w14:paraId="1A2A2F10" w14:textId="377728CD" w:rsidR="00C851AF" w:rsidRPr="00C851AF" w:rsidRDefault="00FB59C4" w:rsidP="00C851AF">
      <w:pPr>
        <w:rPr>
          <w:ins w:id="533" w:author="Kimberly Heard" w:date="2023-11-03T11:36:00Z"/>
        </w:rPr>
      </w:pPr>
      <w:ins w:id="534" w:author="Melissa Dury" w:date="2023-12-04T14:43:00Z">
        <w:r>
          <w:t>P</w:t>
        </w:r>
        <w:r w:rsidRPr="00C851AF">
          <w:t>ersons served</w:t>
        </w:r>
        <w:r>
          <w:t>,</w:t>
        </w:r>
        <w:r w:rsidRPr="00C851AF">
          <w:t xml:space="preserve"> and family members when appropriate, </w:t>
        </w:r>
      </w:ins>
      <w:del w:id="535" w:author="Melissa Dury" w:date="2023-12-04T14:43:00Z">
        <w:r w:rsidR="00C851AF" w:rsidRPr="00C851AF" w:rsidDel="00FB59C4">
          <w:delText xml:space="preserve">Families </w:delText>
        </w:r>
      </w:del>
      <w:r w:rsidR="00C851AF" w:rsidRPr="00C851AF">
        <w:t>participate in the development and ongoing review of a service plan that is the basis for delivery of appropriate services and support</w:t>
      </w:r>
      <w:ins w:id="536" w:author="Kimberly Heard" w:date="2023-11-03T14:29:00Z">
        <w:r w:rsidR="00C851AF" w:rsidRPr="00C851AF">
          <w:t xml:space="preserve"> </w:t>
        </w:r>
      </w:ins>
      <w:ins w:id="537" w:author="Kimberly Heard" w:date="2023-11-03T14:30:00Z">
        <w:r w:rsidR="00C851AF" w:rsidRPr="00C851AF">
          <w:t xml:space="preserve">to </w:t>
        </w:r>
      </w:ins>
      <w:ins w:id="538" w:author="Kimberly Heard" w:date="2023-11-03T14:29:00Z">
        <w:r w:rsidR="00C851AF" w:rsidRPr="00C851AF">
          <w:t>prevent continued abuse</w:t>
        </w:r>
      </w:ins>
      <w:ins w:id="539" w:author="Kimberly Heard" w:date="2023-11-03T14:31:00Z">
        <w:r w:rsidR="00C851AF" w:rsidRPr="00C851AF">
          <w:t xml:space="preserve"> </w:t>
        </w:r>
      </w:ins>
      <w:ins w:id="540" w:author="Kimberly Heard" w:date="2023-11-03T14:29:00Z">
        <w:r w:rsidR="00C851AF" w:rsidRPr="00C851AF">
          <w:t xml:space="preserve">and </w:t>
        </w:r>
      </w:ins>
      <w:ins w:id="541" w:author="Kimberly Heard" w:date="2023-11-03T14:30:00Z">
        <w:r w:rsidR="00C851AF" w:rsidRPr="00C851AF">
          <w:t>improve quality of life</w:t>
        </w:r>
      </w:ins>
      <w:r w:rsidR="00C851AF" w:rsidRPr="00C851AF">
        <w:t>.</w:t>
      </w:r>
    </w:p>
    <w:p w14:paraId="5F5C2B3D" w14:textId="77777777" w:rsidR="00C851AF" w:rsidRPr="00C851AF" w:rsidRDefault="00C851AF" w:rsidP="00C851AF"/>
    <w:p w14:paraId="6DF3A65D" w14:textId="77777777" w:rsidR="00C851AF" w:rsidRPr="00C851AF" w:rsidRDefault="00C851AF" w:rsidP="00C851AF">
      <w:r w:rsidRPr="00C851AF">
        <w:rPr>
          <w:b/>
          <w:bCs/>
        </w:rPr>
        <w:t>NA</w:t>
      </w:r>
      <w:r w:rsidRPr="00C851AF">
        <w:t> </w:t>
      </w:r>
      <w:r w:rsidRPr="00C851AF">
        <w:rPr>
          <w:i/>
          <w:iCs/>
        </w:rPr>
        <w:t>The organization does not facilitate or monitor service planning.</w:t>
      </w:r>
    </w:p>
    <w:p w14:paraId="37422A82"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3423"/>
        <w:gridCol w:w="2655"/>
        <w:gridCol w:w="3252"/>
      </w:tblGrid>
      <w:tr w:rsidR="00C851AF" w:rsidRPr="00C851AF" w14:paraId="226B57E7" w14:textId="77777777">
        <w:trPr>
          <w:tblHeader/>
        </w:trPr>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00658649" w14:textId="77777777" w:rsidR="00C851AF" w:rsidRPr="00C851AF" w:rsidRDefault="00C851AF" w:rsidP="00C851AF">
            <w:r w:rsidRPr="00C851AF">
              <w:t>Self-Study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51DD55D1" w14:textId="77777777" w:rsidR="00C851AF" w:rsidRPr="00C851AF" w:rsidRDefault="00C851AF" w:rsidP="00C851AF">
            <w:r w:rsidRPr="00C851AF">
              <w:t>On-Site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33320EB7" w14:textId="77777777" w:rsidR="00C851AF" w:rsidRPr="00C851AF" w:rsidRDefault="00C851AF" w:rsidP="00C851AF">
            <w:r w:rsidRPr="00C851AF">
              <w:t>On-Site Activities</w:t>
            </w:r>
          </w:p>
        </w:tc>
      </w:tr>
      <w:tr w:rsidR="00C851AF" w:rsidRPr="00C851AF" w14:paraId="4B45CC72"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0B17EF18" w14:textId="77777777" w:rsidR="00C851AF" w:rsidRPr="00C851AF" w:rsidRDefault="00C851AF" w:rsidP="00C851AF">
            <w:pPr>
              <w:numPr>
                <w:ilvl w:val="0"/>
                <w:numId w:val="37"/>
              </w:numPr>
            </w:pPr>
            <w:r w:rsidRPr="00C851AF">
              <w:t>Service planning and monitoring procedures</w:t>
            </w:r>
          </w:p>
          <w:p w14:paraId="303C2BB5" w14:textId="77777777" w:rsidR="00C851AF" w:rsidRPr="00C851AF" w:rsidRDefault="00C851AF" w:rsidP="00C851AF">
            <w:pPr>
              <w:numPr>
                <w:ilvl w:val="0"/>
                <w:numId w:val="38"/>
              </w:numPr>
            </w:pPr>
            <w:r w:rsidRPr="00C851AF">
              <w:t>Procedures, including criteria, for determining the most beneficial and least intrusive service</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0F659D3E" w14:textId="77777777" w:rsidR="00C851AF" w:rsidRPr="00C851AF" w:rsidRDefault="00C851AF" w:rsidP="00C851AF">
            <w:pPr>
              <w:numPr>
                <w:ilvl w:val="0"/>
                <w:numId w:val="39"/>
              </w:numPr>
            </w:pPr>
            <w:r w:rsidRPr="00C851AF">
              <w:t>Data on the timeliness of service plans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484E08DF" w14:textId="77777777" w:rsidR="00C851AF" w:rsidRPr="00C851AF" w:rsidRDefault="00C851AF" w:rsidP="00C851AF">
            <w:pPr>
              <w:numPr>
                <w:ilvl w:val="0"/>
                <w:numId w:val="40"/>
              </w:numPr>
            </w:pPr>
            <w:r w:rsidRPr="00C851AF">
              <w:t>Interviews may include:</w:t>
            </w:r>
          </w:p>
          <w:p w14:paraId="74B73970" w14:textId="77777777" w:rsidR="00C851AF" w:rsidRPr="00C851AF" w:rsidRDefault="00C851AF" w:rsidP="00C851AF">
            <w:pPr>
              <w:numPr>
                <w:ilvl w:val="1"/>
                <w:numId w:val="40"/>
              </w:numPr>
            </w:pPr>
            <w:r w:rsidRPr="00C851AF">
              <w:t>Program director</w:t>
            </w:r>
          </w:p>
          <w:p w14:paraId="34236324" w14:textId="77777777" w:rsidR="00C851AF" w:rsidRPr="00C851AF" w:rsidRDefault="00C851AF" w:rsidP="00C851AF">
            <w:pPr>
              <w:numPr>
                <w:ilvl w:val="1"/>
                <w:numId w:val="40"/>
              </w:numPr>
            </w:pPr>
            <w:r w:rsidRPr="00C851AF">
              <w:t>Relevant personnel</w:t>
            </w:r>
          </w:p>
          <w:p w14:paraId="4C9F33D2" w14:textId="620080C5" w:rsidR="00C851AF" w:rsidRPr="00C851AF" w:rsidRDefault="00C851AF" w:rsidP="00C851AF">
            <w:pPr>
              <w:numPr>
                <w:ilvl w:val="1"/>
                <w:numId w:val="40"/>
              </w:numPr>
            </w:pPr>
            <w:r w:rsidRPr="00C851AF">
              <w:t>Persons served</w:t>
            </w:r>
          </w:p>
          <w:p w14:paraId="1293CDAB" w14:textId="77777777" w:rsidR="00C851AF" w:rsidRPr="00C851AF" w:rsidRDefault="00C851AF" w:rsidP="00C851AF">
            <w:pPr>
              <w:numPr>
                <w:ilvl w:val="0"/>
                <w:numId w:val="40"/>
              </w:numPr>
            </w:pPr>
            <w:r w:rsidRPr="00C851AF">
              <w:t>Review case records</w:t>
            </w:r>
          </w:p>
        </w:tc>
      </w:tr>
    </w:tbl>
    <w:p w14:paraId="3E495239" w14:textId="77777777" w:rsidR="00C851AF" w:rsidRPr="00C851AF" w:rsidRDefault="00C851AF" w:rsidP="00C851AF">
      <w:r w:rsidRPr="00C851AF">
        <w:t> </w:t>
      </w:r>
    </w:p>
    <w:p w14:paraId="1DE4222F" w14:textId="77777777" w:rsidR="00C851AF" w:rsidRPr="00C851AF" w:rsidRDefault="00C851AF" w:rsidP="00F368CE">
      <w:pPr>
        <w:pStyle w:val="Heading2"/>
      </w:pPr>
      <w:r w:rsidRPr="00C851AF">
        <w:t>APS 6.01</w:t>
      </w:r>
    </w:p>
    <w:p w14:paraId="540037DE" w14:textId="77777777" w:rsidR="00C851AF" w:rsidRPr="00C851AF" w:rsidRDefault="00C851AF" w:rsidP="00C851AF">
      <w:r w:rsidRPr="00C851AF">
        <w:t xml:space="preserve">An assessment-based service plan is developed in a timely manner with the full participation of </w:t>
      </w:r>
      <w:ins w:id="542" w:author="Melissa Dury" w:date="2023-11-29T12:11:00Z">
        <w:r w:rsidRPr="00C851AF">
          <w:t xml:space="preserve">the </w:t>
        </w:r>
      </w:ins>
      <w:ins w:id="543" w:author="Kimberly Heard" w:date="2023-11-03T11:57:00Z">
        <w:r w:rsidRPr="00C851AF">
          <w:t>individual</w:t>
        </w:r>
      </w:ins>
      <w:del w:id="544" w:author="Melissa Dury" w:date="2023-11-13T10:30:00Z">
        <w:r w:rsidRPr="00C851AF" w:rsidDel="00903D13">
          <w:delText>p</w:delText>
        </w:r>
      </w:del>
      <w:del w:id="545" w:author="Kimberly Heard" w:date="2023-11-03T11:57:00Z">
        <w:r w:rsidRPr="00C851AF" w:rsidDel="009F1153">
          <w:delText>ersons served</w:delText>
        </w:r>
      </w:del>
      <w:del w:id="546" w:author="Melissa Dury" w:date="2023-11-13T10:30:00Z">
        <w:r w:rsidRPr="00C851AF" w:rsidDel="00903D13">
          <w:delText>,</w:delText>
        </w:r>
      </w:del>
      <w:r w:rsidRPr="00C851AF">
        <w:t xml:space="preserve"> and their family and additional service providers when appropriate, and includes:</w:t>
      </w:r>
    </w:p>
    <w:p w14:paraId="276C34D7" w14:textId="77777777" w:rsidR="00C851AF" w:rsidRPr="00C851AF" w:rsidRDefault="00C851AF" w:rsidP="00C851AF">
      <w:pPr>
        <w:numPr>
          <w:ilvl w:val="0"/>
          <w:numId w:val="41"/>
        </w:numPr>
      </w:pPr>
      <w:r w:rsidRPr="00C851AF">
        <w:t>goals and outcomes for personal safety, stability in living arrangements, and well-being;</w:t>
      </w:r>
    </w:p>
    <w:p w14:paraId="7D33D2E0" w14:textId="77777777" w:rsidR="00C851AF" w:rsidRPr="00C851AF" w:rsidRDefault="00C851AF" w:rsidP="00C851AF">
      <w:pPr>
        <w:numPr>
          <w:ilvl w:val="0"/>
          <w:numId w:val="41"/>
        </w:numPr>
      </w:pPr>
      <w:r w:rsidRPr="00C851AF">
        <w:t>services and supports provided to improve care and avoid loss of independence, and by whom;</w:t>
      </w:r>
    </w:p>
    <w:p w14:paraId="482DD31C" w14:textId="77777777" w:rsidR="00C851AF" w:rsidRPr="00C851AF" w:rsidRDefault="00C851AF" w:rsidP="00C851AF">
      <w:pPr>
        <w:numPr>
          <w:ilvl w:val="0"/>
          <w:numId w:val="41"/>
        </w:numPr>
      </w:pPr>
      <w:r w:rsidRPr="00C851AF">
        <w:t>formal and informal support systems that can aid in safe and appropriate caretaking;</w:t>
      </w:r>
    </w:p>
    <w:p w14:paraId="2108BD34" w14:textId="77777777" w:rsidR="00C851AF" w:rsidRPr="00C851AF" w:rsidRDefault="00C851AF" w:rsidP="00C851AF">
      <w:pPr>
        <w:numPr>
          <w:ilvl w:val="0"/>
          <w:numId w:val="41"/>
        </w:numPr>
      </w:pPr>
      <w:r w:rsidRPr="00C851AF">
        <w:t>possibilities for maintaining and strengthening family relationships and connections with other informal social networks; </w:t>
      </w:r>
    </w:p>
    <w:p w14:paraId="674F3A2C" w14:textId="77777777" w:rsidR="00C851AF" w:rsidRPr="00C851AF" w:rsidRDefault="00C851AF" w:rsidP="00C851AF">
      <w:pPr>
        <w:numPr>
          <w:ilvl w:val="0"/>
          <w:numId w:val="41"/>
        </w:numPr>
      </w:pPr>
      <w:r w:rsidRPr="00C851AF">
        <w:lastRenderedPageBreak/>
        <w:t>procedures for expedited service planning when crisis or urgent need is identified; and</w:t>
      </w:r>
    </w:p>
    <w:p w14:paraId="6577925C" w14:textId="77777777" w:rsidR="00C851AF" w:rsidRPr="00C851AF" w:rsidRDefault="00C851AF" w:rsidP="00C851AF">
      <w:pPr>
        <w:numPr>
          <w:ilvl w:val="0"/>
          <w:numId w:val="41"/>
        </w:numPr>
      </w:pPr>
      <w:ins w:id="547" w:author="Melissa Dury" w:date="2023-11-13T10:31:00Z">
        <w:r w:rsidRPr="00C851AF">
          <w:t xml:space="preserve">documentation of </w:t>
        </w:r>
      </w:ins>
      <w:r w:rsidRPr="00C851AF">
        <w:t xml:space="preserve">the </w:t>
      </w:r>
      <w:ins w:id="548" w:author="Melissa Dury" w:date="2023-11-13T10:31:00Z">
        <w:r w:rsidRPr="00C851AF">
          <w:t>individual’s involvement in service planning</w:t>
        </w:r>
      </w:ins>
      <w:del w:id="549" w:author="Melissa Dury" w:date="2023-11-13T10:31:00Z">
        <w:r w:rsidRPr="00C851AF" w:rsidDel="003244DE">
          <w:delText>signature of the person served and his or her guardian, as applicable</w:delText>
        </w:r>
      </w:del>
      <w:ins w:id="550" w:author="Kimberly Heard" w:date="2023-11-03T12:00:00Z">
        <w:r w:rsidRPr="00C851AF">
          <w:t>.</w:t>
        </w:r>
      </w:ins>
    </w:p>
    <w:p w14:paraId="47C71355" w14:textId="6BE72F77" w:rsidR="00C851AF" w:rsidRPr="00C851AF" w:rsidRDefault="00C851AF" w:rsidP="00C851AF">
      <w:pPr>
        <w:rPr>
          <w:ins w:id="551" w:author="Kimberly Heard" w:date="2023-11-03T12:06:00Z"/>
          <w:i/>
          <w:iCs/>
        </w:rPr>
      </w:pPr>
      <w:r w:rsidRPr="00C851AF">
        <w:rPr>
          <w:b/>
          <w:bCs/>
        </w:rPr>
        <w:t>Interpretation</w:t>
      </w:r>
      <w:r w:rsidR="00393426">
        <w:rPr>
          <w:b/>
          <w:bCs/>
        </w:rPr>
        <w:t xml:space="preserve">: </w:t>
      </w:r>
      <w:r w:rsidRPr="00C851AF">
        <w:rPr>
          <w:i/>
          <w:iCs/>
        </w:rPr>
        <w:t>Individuals with limited ability to make independent choices receive help with making decisions and assuming more responsibility for making decisions.</w:t>
      </w:r>
    </w:p>
    <w:p w14:paraId="3EB4088C" w14:textId="77777777" w:rsidR="00C851AF" w:rsidRPr="00C851AF" w:rsidRDefault="00C851AF" w:rsidP="00C851AF">
      <w:pPr>
        <w:rPr>
          <w:ins w:id="552" w:author="Kimberly Heard" w:date="2023-11-03T12:25:00Z"/>
        </w:rPr>
      </w:pPr>
      <w:ins w:id="553" w:author="Kimberly Heard" w:date="2023-11-03T12:25:00Z">
        <w:r w:rsidRPr="00C851AF">
          <w:rPr>
            <w:b/>
            <w:bCs/>
          </w:rPr>
          <w:t>Examples:</w:t>
        </w:r>
        <w:r w:rsidRPr="00C851AF">
          <w:rPr>
            <w:rFonts w:hint="eastAsia"/>
            <w:b/>
            <w:bCs/>
          </w:rPr>
          <w:t> </w:t>
        </w:r>
        <w:r w:rsidRPr="00C851AF">
          <w:t>Services and supports to be provided may include those</w:t>
        </w:r>
        <w:r w:rsidRPr="00C851AF">
          <w:rPr>
            <w:b/>
            <w:bCs/>
          </w:rPr>
          <w:t xml:space="preserve"> </w:t>
        </w:r>
        <w:r w:rsidRPr="00C851AF">
          <w:t xml:space="preserve">needed to </w:t>
        </w:r>
      </w:ins>
      <w:ins w:id="554" w:author="Kimberly Heard" w:date="2023-11-03T14:32:00Z">
        <w:r w:rsidRPr="00C851AF">
          <w:t xml:space="preserve">improve caregiver knowledge and capacity, </w:t>
        </w:r>
      </w:ins>
      <w:ins w:id="555" w:author="Kimberly Heard" w:date="2023-11-03T12:25:00Z">
        <w:r w:rsidRPr="00C851AF">
          <w:t xml:space="preserve">reduce family/caregiver burnout, minimize risks to caregivers or individuals, and build upon the strengths identified in the assessment. </w:t>
        </w:r>
      </w:ins>
    </w:p>
    <w:p w14:paraId="70EA2E97" w14:textId="77777777" w:rsidR="002848E3" w:rsidRDefault="002848E3" w:rsidP="00EA6D55">
      <w:pPr>
        <w:pStyle w:val="Heading2"/>
        <w:rPr>
          <w:ins w:id="556" w:author="Kimberly Heard" w:date="2023-12-04T12:23:00Z"/>
        </w:rPr>
      </w:pPr>
    </w:p>
    <w:p w14:paraId="24CD25CC" w14:textId="42F5F5F9" w:rsidR="00C851AF" w:rsidRPr="00C851AF" w:rsidRDefault="00C851AF" w:rsidP="00EA6D55">
      <w:pPr>
        <w:pStyle w:val="Heading2"/>
      </w:pPr>
      <w:r w:rsidRPr="00C851AF">
        <w:t>APS 6.02</w:t>
      </w:r>
    </w:p>
    <w:p w14:paraId="6D2FD8E6" w14:textId="1386FBA2" w:rsidR="00C851AF" w:rsidRPr="00C851AF" w:rsidRDefault="00C851AF" w:rsidP="00C851AF">
      <w:r w:rsidRPr="00C851AF">
        <w:t xml:space="preserve">The organization works in active partnership with </w:t>
      </w:r>
      <w:ins w:id="557" w:author="Kimberly Heard" w:date="2023-11-16T15:27:00Z">
        <w:r w:rsidRPr="00C851AF">
          <w:t>the individual</w:t>
        </w:r>
      </w:ins>
      <w:ins w:id="558" w:author="Melissa Dury" w:date="2023-12-04T14:50:00Z">
        <w:r w:rsidR="00B47B8E">
          <w:t xml:space="preserve">, </w:t>
        </w:r>
      </w:ins>
      <w:ins w:id="559" w:author="Melissa Dury" w:date="2023-12-04T14:49:00Z">
        <w:r w:rsidR="00B47B8E" w:rsidRPr="00B47B8E">
          <w:t xml:space="preserve">and family members when appropriate, </w:t>
        </w:r>
      </w:ins>
      <w:del w:id="560" w:author="Kimberly Heard" w:date="2023-11-16T15:27:00Z">
        <w:r w:rsidRPr="00C851AF">
          <w:delText>persons served</w:delText>
        </w:r>
      </w:del>
      <w:r w:rsidRPr="00C851AF">
        <w:t xml:space="preserve"> to:</w:t>
      </w:r>
    </w:p>
    <w:p w14:paraId="5FA0EEEE" w14:textId="77777777" w:rsidR="00C851AF" w:rsidRPr="00C851AF" w:rsidRDefault="00C851AF" w:rsidP="00C851AF">
      <w:pPr>
        <w:numPr>
          <w:ilvl w:val="0"/>
          <w:numId w:val="42"/>
        </w:numPr>
      </w:pPr>
      <w:r w:rsidRPr="00C851AF">
        <w:t>assume a service coordination role, as appropriate, when the need has been identified and no other organization has assumed that responsibility;</w:t>
      </w:r>
    </w:p>
    <w:p w14:paraId="3BFB1892" w14:textId="77777777" w:rsidR="00C851AF" w:rsidRPr="00C851AF" w:rsidRDefault="00C851AF" w:rsidP="00C851AF">
      <w:pPr>
        <w:numPr>
          <w:ilvl w:val="0"/>
          <w:numId w:val="42"/>
        </w:numPr>
      </w:pPr>
      <w:r w:rsidRPr="00C851AF">
        <w:t>ensure that they receive appropriate advocacy support;</w:t>
      </w:r>
    </w:p>
    <w:p w14:paraId="2AEA7966" w14:textId="77777777" w:rsidR="00C851AF" w:rsidRPr="00C851AF" w:rsidRDefault="00C851AF" w:rsidP="00C851AF">
      <w:pPr>
        <w:numPr>
          <w:ilvl w:val="0"/>
          <w:numId w:val="42"/>
        </w:numPr>
      </w:pPr>
      <w:r w:rsidRPr="00C851AF">
        <w:t>assist with access to the full array of services to which they are eligible; and</w:t>
      </w:r>
    </w:p>
    <w:p w14:paraId="0040082A" w14:textId="77777777" w:rsidR="00C851AF" w:rsidRPr="00C851AF" w:rsidRDefault="00C851AF" w:rsidP="00C851AF">
      <w:pPr>
        <w:numPr>
          <w:ilvl w:val="0"/>
          <w:numId w:val="42"/>
        </w:numPr>
      </w:pPr>
      <w:r w:rsidRPr="00C851AF">
        <w:t>mediate barriers to services within the service delivery system.</w:t>
      </w:r>
    </w:p>
    <w:p w14:paraId="3385D906" w14:textId="77777777" w:rsidR="00C851AF" w:rsidRPr="00C851AF" w:rsidRDefault="00C851AF" w:rsidP="00C851AF">
      <w:r w:rsidRPr="00C851AF">
        <w:t> </w:t>
      </w:r>
    </w:p>
    <w:p w14:paraId="30E383A3" w14:textId="77777777" w:rsidR="00C851AF" w:rsidRPr="00C851AF" w:rsidRDefault="00C851AF" w:rsidP="00EA6D55">
      <w:pPr>
        <w:pStyle w:val="Heading2"/>
      </w:pPr>
      <w:r w:rsidRPr="00C851AF">
        <w:t>APS 6.03</w:t>
      </w:r>
    </w:p>
    <w:p w14:paraId="233DDEE1" w14:textId="77777777" w:rsidR="00C851AF" w:rsidRPr="00C851AF" w:rsidRDefault="00C851AF" w:rsidP="00C851AF">
      <w:r w:rsidRPr="00C851AF">
        <w:t>The organization provides or recommends the most beneficial and least intrusive service that maintains the individual's safety in the least restrictive environment.</w:t>
      </w:r>
    </w:p>
    <w:p w14:paraId="5DD0C8A9" w14:textId="77777777" w:rsidR="00C851AF" w:rsidRPr="00C851AF" w:rsidRDefault="00C851AF" w:rsidP="00C851AF">
      <w:r w:rsidRPr="00C851AF">
        <w:t> </w:t>
      </w:r>
    </w:p>
    <w:p w14:paraId="2DAEF41B" w14:textId="77777777" w:rsidR="00C851AF" w:rsidRPr="00C851AF" w:rsidRDefault="00C851AF" w:rsidP="00EA6D55">
      <w:pPr>
        <w:pStyle w:val="Heading2"/>
      </w:pPr>
      <w:r w:rsidRPr="00C851AF">
        <w:t>APS 6.04</w:t>
      </w:r>
    </w:p>
    <w:p w14:paraId="2BD77B30" w14:textId="77777777" w:rsidR="00C851AF" w:rsidRPr="00C851AF" w:rsidRDefault="00C851AF" w:rsidP="00C851AF">
      <w:r w:rsidRPr="00C851AF">
        <w:t>The worker and a supervisor, or a clinical, service, or peer team, review the case quarterly, or more frequently depending on the needs of persons served, to assess:</w:t>
      </w:r>
    </w:p>
    <w:p w14:paraId="049DAFF1" w14:textId="77777777" w:rsidR="00C851AF" w:rsidRPr="00C851AF" w:rsidRDefault="00C851AF" w:rsidP="00C851AF">
      <w:pPr>
        <w:numPr>
          <w:ilvl w:val="0"/>
          <w:numId w:val="43"/>
        </w:numPr>
      </w:pPr>
      <w:r w:rsidRPr="00C851AF">
        <w:t>service plan implementation;</w:t>
      </w:r>
    </w:p>
    <w:p w14:paraId="30735950" w14:textId="77777777" w:rsidR="00C851AF" w:rsidRPr="00C851AF" w:rsidRDefault="00C851AF" w:rsidP="00C851AF">
      <w:pPr>
        <w:numPr>
          <w:ilvl w:val="0"/>
          <w:numId w:val="43"/>
        </w:numPr>
      </w:pPr>
      <w:r w:rsidRPr="00C851AF">
        <w:t>progress toward achieving service goals and desired outcomes; and</w:t>
      </w:r>
    </w:p>
    <w:p w14:paraId="543624B5" w14:textId="77777777" w:rsidR="00C851AF" w:rsidRPr="00C851AF" w:rsidRDefault="00C851AF" w:rsidP="00C851AF">
      <w:pPr>
        <w:numPr>
          <w:ilvl w:val="0"/>
          <w:numId w:val="43"/>
        </w:numPr>
      </w:pPr>
      <w:r w:rsidRPr="00C851AF">
        <w:t>the continuing appropriateness of the agreed upon service goals</w:t>
      </w:r>
      <w:ins w:id="561" w:author="Kimberly Heard" w:date="2023-11-03T12:27:00Z">
        <w:r w:rsidRPr="00C851AF">
          <w:t xml:space="preserve"> and chosen intervention</w:t>
        </w:r>
      </w:ins>
      <w:r w:rsidRPr="00C851AF">
        <w:t>.</w:t>
      </w:r>
    </w:p>
    <w:p w14:paraId="3C2B1B01" w14:textId="77777777" w:rsidR="00C851AF" w:rsidRPr="00C851AF" w:rsidRDefault="00C851AF" w:rsidP="00C851AF">
      <w:r w:rsidRPr="00C851AF">
        <w:rPr>
          <w:b/>
          <w:bCs/>
        </w:rPr>
        <w:t xml:space="preserve">Interpretation: </w:t>
      </w:r>
      <w:r w:rsidRPr="00C851AF">
        <w:rPr>
          <w:i/>
          <w:iCs/>
        </w:rPr>
        <w:t>When experienced workers are conducting reviews of their own cases, the worker’s supervisor must review a sample of the worker’s evaluations as per the requirements of the standard.</w:t>
      </w:r>
    </w:p>
    <w:p w14:paraId="5CB7DABD" w14:textId="77777777" w:rsidR="00C851AF" w:rsidRPr="00C851AF" w:rsidRDefault="00C851AF" w:rsidP="00C851AF">
      <w:r w:rsidRPr="00C851AF">
        <w:t> </w:t>
      </w:r>
    </w:p>
    <w:p w14:paraId="144F7BA6" w14:textId="77777777" w:rsidR="00C851AF" w:rsidRPr="00C851AF" w:rsidRDefault="00C851AF" w:rsidP="00EA6D55">
      <w:pPr>
        <w:pStyle w:val="Heading2"/>
      </w:pPr>
      <w:r w:rsidRPr="00C851AF">
        <w:t>APS 6.05</w:t>
      </w:r>
    </w:p>
    <w:p w14:paraId="484753DD" w14:textId="77777777" w:rsidR="00C851AF" w:rsidRPr="00C851AF" w:rsidRDefault="00C851AF" w:rsidP="00C851AF">
      <w:r w:rsidRPr="00C851AF">
        <w:t xml:space="preserve">The worker and individual, and </w:t>
      </w:r>
      <w:ins w:id="562" w:author="Kimberly Heard" w:date="2023-11-17T08:38:00Z">
        <w:r w:rsidRPr="00C851AF">
          <w:t>their</w:t>
        </w:r>
      </w:ins>
      <w:del w:id="563" w:author="Kimberly Heard" w:date="2023-11-17T08:38:00Z">
        <w:r w:rsidRPr="00C851AF">
          <w:delText>his or her</w:delText>
        </w:r>
      </w:del>
      <w:r w:rsidRPr="00C851AF">
        <w:t xml:space="preserve"> family when appropriate:</w:t>
      </w:r>
    </w:p>
    <w:p w14:paraId="736926D7" w14:textId="77777777" w:rsidR="00C851AF" w:rsidRPr="00C851AF" w:rsidRDefault="00C851AF" w:rsidP="00C851AF">
      <w:pPr>
        <w:numPr>
          <w:ilvl w:val="0"/>
          <w:numId w:val="44"/>
        </w:numPr>
        <w:rPr>
          <w:ins w:id="564" w:author="Kimberly Heard" w:date="2023-11-03T12:28:00Z"/>
        </w:rPr>
      </w:pPr>
      <w:r w:rsidRPr="00C851AF">
        <w:lastRenderedPageBreak/>
        <w:t xml:space="preserve">review progress toward achievement of agreed upon service goals; </w:t>
      </w:r>
      <w:ins w:id="565" w:author="Melissa Dury" w:date="2023-11-13T15:40:00Z">
        <w:r w:rsidRPr="00C851AF">
          <w:t>and</w:t>
        </w:r>
      </w:ins>
    </w:p>
    <w:p w14:paraId="2403F2FA" w14:textId="77777777" w:rsidR="00C851AF" w:rsidRPr="00C851AF" w:rsidDel="006D43A2" w:rsidRDefault="00C851AF" w:rsidP="00C851AF">
      <w:pPr>
        <w:numPr>
          <w:ilvl w:val="0"/>
          <w:numId w:val="44"/>
        </w:numPr>
        <w:rPr>
          <w:del w:id="566" w:author="Melissa Dury" w:date="2023-11-13T15:40:00Z"/>
        </w:rPr>
      </w:pPr>
      <w:ins w:id="567" w:author="Kimberly Heard" w:date="2023-09-20T10:10:00Z">
        <w:r w:rsidRPr="00C851AF">
          <w:t xml:space="preserve">assess </w:t>
        </w:r>
      </w:ins>
      <w:ins w:id="568" w:author="Kimberly Heard" w:date="2023-08-25T12:01:00Z">
        <w:r w:rsidRPr="00C851AF">
          <w:t>continued satisfaction with the plan, services, and interventions</w:t>
        </w:r>
      </w:ins>
      <w:ins w:id="569" w:author="Melissa Dury" w:date="2023-11-13T15:40:00Z">
        <w:r w:rsidRPr="00C851AF">
          <w:t>.</w:t>
        </w:r>
      </w:ins>
      <w:ins w:id="570" w:author="Kimberly Heard" w:date="2023-08-25T12:01:00Z">
        <w:del w:id="571" w:author="Melissa Dury" w:date="2023-11-13T15:40:00Z">
          <w:r w:rsidRPr="00C851AF" w:rsidDel="006D43A2">
            <w:delText xml:space="preserve">; </w:delText>
          </w:r>
        </w:del>
      </w:ins>
      <w:del w:id="572" w:author="Melissa Dury" w:date="2023-10-30T10:20:00Z">
        <w:r w:rsidRPr="00C851AF">
          <w:delText xml:space="preserve"> </w:delText>
        </w:r>
      </w:del>
      <w:del w:id="573" w:author="Melissa Dury" w:date="2023-11-13T15:40:00Z">
        <w:r w:rsidRPr="00C851AF" w:rsidDel="006D43A2">
          <w:delText>and </w:delText>
        </w:r>
      </w:del>
    </w:p>
    <w:p w14:paraId="468D37D0" w14:textId="77777777" w:rsidR="00C851AF" w:rsidRPr="00C851AF" w:rsidRDefault="00C851AF" w:rsidP="00C851AF">
      <w:pPr>
        <w:numPr>
          <w:ilvl w:val="0"/>
          <w:numId w:val="44"/>
        </w:numPr>
      </w:pPr>
      <w:del w:id="574" w:author="Melissa Dury" w:date="2023-11-13T15:40:00Z">
        <w:r w:rsidRPr="00C851AF" w:rsidDel="006D43A2">
          <w:delText>sign revisions to service goals and plans</w:delText>
        </w:r>
      </w:del>
      <w:r w:rsidRPr="00C851AF">
        <w:t>.</w:t>
      </w:r>
    </w:p>
    <w:p w14:paraId="32A2FBFB" w14:textId="77777777" w:rsidR="00C851AF" w:rsidRPr="00C851AF" w:rsidRDefault="00C851AF" w:rsidP="00EA6D55">
      <w:pPr>
        <w:pStyle w:val="Heading1"/>
      </w:pPr>
      <w:r w:rsidRPr="00C851AF">
        <w:t>APS 7: Intervention</w:t>
      </w:r>
    </w:p>
    <w:p w14:paraId="31A9A8B9" w14:textId="79E39ADD" w:rsidR="00C851AF" w:rsidRPr="00C851AF" w:rsidRDefault="00C851AF" w:rsidP="00C851AF">
      <w:pPr>
        <w:rPr>
          <w:ins w:id="575" w:author="Kimberly Heard" w:date="2023-09-19T15:44:00Z"/>
        </w:rPr>
      </w:pPr>
      <w:r w:rsidRPr="00C851AF">
        <w:t>The organization works with the person</w:t>
      </w:r>
      <w:ins w:id="576" w:author="Melissa Dury" w:date="2023-12-04T14:42:00Z">
        <w:r w:rsidR="00A244D2">
          <w:t>, and family members when appropriate,</w:t>
        </w:r>
      </w:ins>
      <w:r w:rsidRPr="00C851AF">
        <w:t xml:space="preserve"> to identify </w:t>
      </w:r>
      <w:del w:id="577" w:author="Melissa Dury" w:date="2023-11-13T10:38:00Z">
        <w:r w:rsidRPr="00C851AF" w:rsidDel="00EC4048">
          <w:delText>problems leading to the report</w:delText>
        </w:r>
      </w:del>
      <w:ins w:id="578" w:author="Melissa Dury" w:date="2023-11-13T10:38:00Z">
        <w:r w:rsidRPr="00C851AF">
          <w:t>the root causes</w:t>
        </w:r>
      </w:ins>
      <w:r w:rsidRPr="00C851AF">
        <w:t xml:space="preserve"> of abuse, neglect, or exploitation, and provides services, directly or by referral, that </w:t>
      </w:r>
      <w:del w:id="579" w:author="Melissa Dury" w:date="2023-11-13T10:39:00Z">
        <w:r w:rsidRPr="00C851AF" w:rsidDel="004E6279">
          <w:delText>help alleviate those problems</w:delText>
        </w:r>
      </w:del>
      <w:ins w:id="580" w:author="Melissa Dury" w:date="2023-11-13T10:39:00Z">
        <w:r w:rsidRPr="00C851AF">
          <w:t>address them</w:t>
        </w:r>
      </w:ins>
      <w:r w:rsidRPr="00C851AF">
        <w:t>.</w:t>
      </w:r>
    </w:p>
    <w:p w14:paraId="54BA8132"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3712"/>
        <w:gridCol w:w="2696"/>
        <w:gridCol w:w="2922"/>
      </w:tblGrid>
      <w:tr w:rsidR="00C851AF" w:rsidRPr="00C851AF" w14:paraId="79CC7943" w14:textId="77777777">
        <w:trPr>
          <w:tblHeader/>
        </w:trPr>
        <w:tc>
          <w:tcPr>
            <w:tcW w:w="3249"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11FB39A7" w14:textId="77777777" w:rsidR="00C851AF" w:rsidRPr="00C851AF" w:rsidRDefault="00C851AF" w:rsidP="00C851AF">
            <w:r w:rsidRPr="00C851AF">
              <w:t>Self-Study Evidence</w:t>
            </w:r>
          </w:p>
        </w:tc>
        <w:tc>
          <w:tcPr>
            <w:tcW w:w="2829"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6DDF7104" w14:textId="77777777" w:rsidR="00C851AF" w:rsidRPr="00C851AF" w:rsidRDefault="00C851AF" w:rsidP="00C851AF">
            <w:r w:rsidRPr="00C851AF">
              <w:t>On-Site Evidence</w:t>
            </w:r>
          </w:p>
        </w:tc>
        <w:tc>
          <w:tcPr>
            <w:tcW w:w="3252"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2FFF8CE2" w14:textId="77777777" w:rsidR="00C851AF" w:rsidRPr="00C851AF" w:rsidRDefault="00C851AF" w:rsidP="00C851AF">
            <w:r w:rsidRPr="00C851AF">
              <w:t>On-Site Activities</w:t>
            </w:r>
          </w:p>
        </w:tc>
      </w:tr>
      <w:tr w:rsidR="00C851AF" w:rsidRPr="00C851AF" w14:paraId="10BC1B5A"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34550444" w14:textId="77777777" w:rsidR="00C851AF" w:rsidRPr="00C851AF" w:rsidRDefault="00C851AF" w:rsidP="00C851AF">
            <w:pPr>
              <w:numPr>
                <w:ilvl w:val="0"/>
                <w:numId w:val="45"/>
              </w:numPr>
            </w:pPr>
            <w:r w:rsidRPr="00C851AF">
              <w:t>Procedures for establishing voluntary agreements and submitting court petitions</w:t>
            </w:r>
          </w:p>
          <w:p w14:paraId="3C91612C" w14:textId="77777777" w:rsidR="00C851AF" w:rsidRPr="00C851AF" w:rsidRDefault="00C851AF" w:rsidP="00C851AF">
            <w:pPr>
              <w:numPr>
                <w:ilvl w:val="0"/>
                <w:numId w:val="46"/>
              </w:numPr>
            </w:pPr>
            <w:r w:rsidRPr="00C851AF">
              <w:t>Removal procedures</w:t>
            </w:r>
          </w:p>
          <w:p w14:paraId="30499EDD" w14:textId="77777777" w:rsidR="00C851AF" w:rsidRPr="00C851AF" w:rsidRDefault="00C851AF" w:rsidP="00C851AF">
            <w:pPr>
              <w:numPr>
                <w:ilvl w:val="0"/>
                <w:numId w:val="47"/>
              </w:numPr>
            </w:pPr>
            <w:r w:rsidRPr="00C851AF">
              <w:t>Procedures for referring individuals to services</w:t>
            </w:r>
          </w:p>
          <w:p w14:paraId="136061E0" w14:textId="77777777" w:rsidR="00C851AF" w:rsidRPr="00C851AF" w:rsidRDefault="00C851AF" w:rsidP="00C851AF">
            <w:pPr>
              <w:numPr>
                <w:ilvl w:val="0"/>
                <w:numId w:val="48"/>
              </w:numPr>
            </w:pPr>
            <w:r w:rsidRPr="00C851AF">
              <w:t>Home visit procedures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73977CD4" w14:textId="77777777" w:rsidR="00C851AF" w:rsidRPr="00C851AF" w:rsidRDefault="00C851AF" w:rsidP="00C851AF">
            <w:pPr>
              <w:numPr>
                <w:ilvl w:val="0"/>
                <w:numId w:val="49"/>
              </w:numPr>
            </w:pPr>
            <w:r w:rsidRPr="00C851AF">
              <w:t>Home visit data</w:t>
            </w:r>
          </w:p>
          <w:p w14:paraId="159CC289" w14:textId="77777777" w:rsidR="00C851AF" w:rsidRPr="00C851AF" w:rsidRDefault="00C851AF" w:rsidP="00C851AF">
            <w:pPr>
              <w:numPr>
                <w:ilvl w:val="0"/>
                <w:numId w:val="49"/>
              </w:numPr>
            </w:pPr>
            <w:r w:rsidRPr="00C851AF">
              <w:t>Community resource and referral list</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39DFBC70" w14:textId="77777777" w:rsidR="00C851AF" w:rsidRPr="00C851AF" w:rsidRDefault="00C851AF" w:rsidP="00C851AF">
            <w:pPr>
              <w:numPr>
                <w:ilvl w:val="0"/>
                <w:numId w:val="50"/>
              </w:numPr>
            </w:pPr>
            <w:r w:rsidRPr="00C851AF">
              <w:t>Interviews may include:</w:t>
            </w:r>
          </w:p>
          <w:p w14:paraId="574CF724" w14:textId="77777777" w:rsidR="00C851AF" w:rsidRPr="00C851AF" w:rsidRDefault="00C851AF" w:rsidP="00C851AF">
            <w:pPr>
              <w:numPr>
                <w:ilvl w:val="1"/>
                <w:numId w:val="50"/>
              </w:numPr>
            </w:pPr>
            <w:r w:rsidRPr="00C851AF">
              <w:t>Program director</w:t>
            </w:r>
          </w:p>
          <w:p w14:paraId="3EB213D8" w14:textId="77777777" w:rsidR="00C851AF" w:rsidRPr="00C851AF" w:rsidRDefault="00C851AF" w:rsidP="00C851AF">
            <w:pPr>
              <w:numPr>
                <w:ilvl w:val="1"/>
                <w:numId w:val="50"/>
              </w:numPr>
            </w:pPr>
            <w:r w:rsidRPr="00C851AF">
              <w:t>Relevant personnel</w:t>
            </w:r>
          </w:p>
          <w:p w14:paraId="50B0114C" w14:textId="77777777" w:rsidR="00C851AF" w:rsidRPr="00C851AF" w:rsidRDefault="00C851AF" w:rsidP="00C851AF">
            <w:pPr>
              <w:numPr>
                <w:ilvl w:val="1"/>
                <w:numId w:val="50"/>
              </w:numPr>
            </w:pPr>
            <w:r w:rsidRPr="00C851AF">
              <w:t>Persons served</w:t>
            </w:r>
          </w:p>
          <w:p w14:paraId="0D94638F" w14:textId="77777777" w:rsidR="00C851AF" w:rsidRPr="00C851AF" w:rsidRDefault="00C851AF" w:rsidP="00C851AF">
            <w:pPr>
              <w:numPr>
                <w:ilvl w:val="0"/>
                <w:numId w:val="50"/>
              </w:numPr>
            </w:pPr>
            <w:r w:rsidRPr="00C851AF">
              <w:t>Review case records</w:t>
            </w:r>
          </w:p>
        </w:tc>
      </w:tr>
    </w:tbl>
    <w:p w14:paraId="1B71FA3A" w14:textId="77777777" w:rsidR="00C851AF" w:rsidRPr="00C851AF" w:rsidRDefault="00C851AF" w:rsidP="00C851AF"/>
    <w:p w14:paraId="5B6615A3" w14:textId="77777777" w:rsidR="00C851AF" w:rsidRPr="00C851AF" w:rsidRDefault="00C851AF" w:rsidP="00295F61">
      <w:pPr>
        <w:pStyle w:val="Heading2"/>
      </w:pPr>
      <w:r w:rsidRPr="00C851AF">
        <w:rPr>
          <w:vertAlign w:val="superscript"/>
        </w:rPr>
        <w:t>FP</w:t>
      </w:r>
      <w:r w:rsidRPr="00C851AF">
        <w:t>APS 7.01</w:t>
      </w:r>
    </w:p>
    <w:p w14:paraId="7658EA26" w14:textId="51EDD9CE" w:rsidR="00C851AF" w:rsidRPr="00C851AF" w:rsidRDefault="00C851AF" w:rsidP="00C851AF">
      <w:ins w:id="581" w:author="Kimberly Heard" w:date="2023-11-16T15:43:00Z">
        <w:r w:rsidRPr="00C851AF">
          <w:t>When individual</w:t>
        </w:r>
      </w:ins>
      <w:ins w:id="582" w:author="Melissa Dury" w:date="2023-11-29T12:41:00Z">
        <w:r w:rsidRPr="00C851AF">
          <w:t>s are</w:t>
        </w:r>
      </w:ins>
      <w:ins w:id="583" w:author="Kimberly Heard" w:date="2023-11-16T15:43:00Z">
        <w:r w:rsidRPr="00C851AF">
          <w:t xml:space="preserve"> unable to</w:t>
        </w:r>
      </w:ins>
      <w:ins w:id="584" w:author="Kimberly Heard" w:date="2023-11-16T15:44:00Z">
        <w:r w:rsidRPr="00C851AF">
          <w:t xml:space="preserve"> care </w:t>
        </w:r>
      </w:ins>
      <w:ins w:id="585" w:author="Melissa Dury" w:date="2023-11-29T12:41:00Z">
        <w:r w:rsidRPr="00C851AF">
          <w:t xml:space="preserve">for </w:t>
        </w:r>
      </w:ins>
      <w:ins w:id="586" w:author="Kimberly Heard" w:date="2023-11-16T15:44:00Z">
        <w:r w:rsidRPr="00C851AF">
          <w:t>or</w:t>
        </w:r>
      </w:ins>
      <w:ins w:id="587" w:author="Kimberly Heard" w:date="2023-11-16T15:43:00Z">
        <w:r w:rsidRPr="00C851AF">
          <w:t xml:space="preserve"> protect</w:t>
        </w:r>
      </w:ins>
      <w:ins w:id="588" w:author="Melissa Dury" w:date="2023-11-29T12:41:00Z">
        <w:r w:rsidRPr="00C851AF">
          <w:t xml:space="preserve"> them</w:t>
        </w:r>
      </w:ins>
      <w:ins w:id="589" w:author="Melissa Dury" w:date="2023-11-29T12:42:00Z">
        <w:r w:rsidRPr="00C851AF">
          <w:t>selves</w:t>
        </w:r>
      </w:ins>
      <w:ins w:id="590" w:author="Kimberly Heard" w:date="2023-11-16T15:43:00Z">
        <w:r w:rsidRPr="00C851AF">
          <w:t>,</w:t>
        </w:r>
      </w:ins>
      <w:ins w:id="591" w:author="Melissa Dury" w:date="2023-11-29T12:42:00Z">
        <w:r w:rsidRPr="00C851AF">
          <w:t xml:space="preserve"> </w:t>
        </w:r>
      </w:ins>
      <w:ins w:id="592" w:author="Kimberly Heard" w:date="2023-11-16T15:43:00Z">
        <w:r w:rsidRPr="00C851AF">
          <w:t>t</w:t>
        </w:r>
      </w:ins>
      <w:del w:id="593" w:author="Kimberly Heard" w:date="2023-11-16T15:43:00Z">
        <w:r w:rsidRPr="00C851AF">
          <w:delText>T</w:delText>
        </w:r>
      </w:del>
      <w:r w:rsidRPr="00C851AF">
        <w:t>he adult protection services worker establishes a voluntary agreement, or petitions a court of proper jurisdiction, to obtain appropriate care</w:t>
      </w:r>
      <w:del w:id="594" w:author="Kimberly Heard" w:date="2023-11-16T15:43:00Z">
        <w:r w:rsidRPr="00C851AF">
          <w:delText xml:space="preserve"> when the individual is unable to care for or protect</w:delText>
        </w:r>
        <w:r w:rsidRPr="00C851AF" w:rsidDel="00402185">
          <w:delText xml:space="preserve"> himself/herself</w:delText>
        </w:r>
      </w:del>
      <w:r w:rsidRPr="00C851AF">
        <w:t>.</w:t>
      </w:r>
    </w:p>
    <w:p w14:paraId="5D1AAAF4" w14:textId="77777777" w:rsidR="00C851AF" w:rsidRPr="00C851AF" w:rsidRDefault="00C851AF" w:rsidP="00C851AF">
      <w:r w:rsidRPr="00C851AF">
        <w:rPr>
          <w:b/>
          <w:bCs/>
        </w:rPr>
        <w:t xml:space="preserve">Interpretation: </w:t>
      </w:r>
      <w:r w:rsidRPr="00C851AF">
        <w:rPr>
          <w:i/>
          <w:iCs/>
        </w:rPr>
        <w:t>Adult protective service workers should be mindful of an individual’s right to refuse treatment and respectful of the individual’s wishes should they not be a danger to themselves or others.</w:t>
      </w:r>
    </w:p>
    <w:p w14:paraId="631D394A" w14:textId="77777777" w:rsidR="00C851AF" w:rsidRPr="00C851AF" w:rsidRDefault="00C851AF" w:rsidP="00C851AF"/>
    <w:p w14:paraId="732BC63D" w14:textId="77777777" w:rsidR="00C851AF" w:rsidRPr="00C851AF" w:rsidRDefault="00C851AF" w:rsidP="00295F61">
      <w:pPr>
        <w:pStyle w:val="Heading2"/>
      </w:pPr>
      <w:r w:rsidRPr="00C851AF">
        <w:rPr>
          <w:vertAlign w:val="superscript"/>
        </w:rPr>
        <w:t>FP</w:t>
      </w:r>
      <w:r w:rsidRPr="00C851AF">
        <w:t>APS 7.02</w:t>
      </w:r>
    </w:p>
    <w:p w14:paraId="716103C0" w14:textId="77777777" w:rsidR="00C851AF" w:rsidRPr="00C851AF" w:rsidRDefault="00C851AF" w:rsidP="00C851AF">
      <w:r w:rsidRPr="00C851AF">
        <w:t>When removal of the individual from the home is necessary, negative effects are reduced by:</w:t>
      </w:r>
    </w:p>
    <w:p w14:paraId="31D9C4AD" w14:textId="07A3B944" w:rsidR="00C851AF" w:rsidRPr="00C851AF" w:rsidRDefault="00C851AF" w:rsidP="00C851AF">
      <w:pPr>
        <w:numPr>
          <w:ilvl w:val="0"/>
          <w:numId w:val="51"/>
        </w:numPr>
      </w:pPr>
      <w:r w:rsidRPr="00C851AF">
        <w:t>Providing</w:t>
      </w:r>
      <w:ins w:id="595" w:author="Melissa Dury" w:date="2023-11-29T12:43:00Z">
        <w:r w:rsidRPr="00C851AF">
          <w:t xml:space="preserve"> the individual</w:t>
        </w:r>
      </w:ins>
      <w:ins w:id="596" w:author="Melissa Dury" w:date="2023-12-04T14:50:00Z">
        <w:r w:rsidR="00AD5726">
          <w:t xml:space="preserve">, </w:t>
        </w:r>
        <w:r w:rsidR="00AD5726" w:rsidRPr="00AD5726">
          <w:t xml:space="preserve">and family members when appropriate, </w:t>
        </w:r>
      </w:ins>
      <w:ins w:id="597" w:author="Melissa Dury" w:date="2023-11-29T12:43:00Z">
        <w:r w:rsidRPr="00C851AF">
          <w:t>with</w:t>
        </w:r>
      </w:ins>
      <w:r w:rsidRPr="00C851AF">
        <w:t xml:space="preserve"> information about the removal process;</w:t>
      </w:r>
    </w:p>
    <w:p w14:paraId="0A5AF84B" w14:textId="77777777" w:rsidR="00C851AF" w:rsidRPr="00C851AF" w:rsidRDefault="00C851AF" w:rsidP="00C851AF">
      <w:pPr>
        <w:numPr>
          <w:ilvl w:val="0"/>
          <w:numId w:val="51"/>
        </w:numPr>
      </w:pPr>
      <w:r w:rsidRPr="00C851AF">
        <w:t>identifying personal items the individual will bring</w:t>
      </w:r>
      <w:ins w:id="598" w:author="Melissa Dury" w:date="2023-11-29T12:42:00Z">
        <w:r w:rsidRPr="00C851AF">
          <w:t xml:space="preserve"> with them</w:t>
        </w:r>
      </w:ins>
      <w:r w:rsidRPr="00C851AF">
        <w:t>, including medication and medical equipment, as necessary;</w:t>
      </w:r>
    </w:p>
    <w:p w14:paraId="5EF407BF" w14:textId="77777777" w:rsidR="00C851AF" w:rsidRPr="00C851AF" w:rsidRDefault="00C851AF" w:rsidP="00C851AF">
      <w:pPr>
        <w:numPr>
          <w:ilvl w:val="0"/>
          <w:numId w:val="51"/>
        </w:numPr>
      </w:pPr>
      <w:r w:rsidRPr="00C851AF">
        <w:t>obtaining information about the individual's daily routine, preferred foods and activities, and needed therapeutic or medical care; and</w:t>
      </w:r>
    </w:p>
    <w:p w14:paraId="52DA148F" w14:textId="77777777" w:rsidR="00C851AF" w:rsidRPr="00C851AF" w:rsidRDefault="00C851AF" w:rsidP="00C851AF">
      <w:pPr>
        <w:numPr>
          <w:ilvl w:val="0"/>
          <w:numId w:val="51"/>
        </w:numPr>
      </w:pPr>
      <w:r w:rsidRPr="00C851AF">
        <w:lastRenderedPageBreak/>
        <w:t>discussing continued contact with family and friends.</w:t>
      </w:r>
    </w:p>
    <w:p w14:paraId="13539A8D" w14:textId="77777777" w:rsidR="00C851AF" w:rsidRPr="00C851AF" w:rsidRDefault="00C851AF" w:rsidP="00C851AF"/>
    <w:p w14:paraId="095CDC95" w14:textId="77777777" w:rsidR="00C851AF" w:rsidRPr="00C851AF" w:rsidRDefault="00C851AF" w:rsidP="00295F61">
      <w:pPr>
        <w:pStyle w:val="Heading2"/>
      </w:pPr>
      <w:r w:rsidRPr="00C851AF">
        <w:t> </w:t>
      </w:r>
      <w:r w:rsidRPr="00C851AF">
        <w:rPr>
          <w:vertAlign w:val="superscript"/>
        </w:rPr>
        <w:t>FP</w:t>
      </w:r>
      <w:r w:rsidRPr="00C851AF">
        <w:t>APS 7.03</w:t>
      </w:r>
    </w:p>
    <w:p w14:paraId="4A86ECF0" w14:textId="77777777" w:rsidR="00C851AF" w:rsidRPr="00C851AF" w:rsidRDefault="00C851AF" w:rsidP="00C851AF">
      <w:r w:rsidRPr="00C851AF">
        <w:t>The organization provides, either directly or by referral:</w:t>
      </w:r>
    </w:p>
    <w:p w14:paraId="353C7E7E" w14:textId="77777777" w:rsidR="00C851AF" w:rsidRPr="00C851AF" w:rsidRDefault="00C851AF" w:rsidP="00C851AF">
      <w:pPr>
        <w:numPr>
          <w:ilvl w:val="0"/>
          <w:numId w:val="52"/>
        </w:numPr>
      </w:pPr>
      <w:r w:rsidRPr="00C851AF">
        <w:t>health services;</w:t>
      </w:r>
    </w:p>
    <w:p w14:paraId="6CCD704D" w14:textId="77777777" w:rsidR="00C851AF" w:rsidRPr="00C851AF" w:rsidRDefault="00C851AF" w:rsidP="00C851AF">
      <w:pPr>
        <w:numPr>
          <w:ilvl w:val="0"/>
          <w:numId w:val="52"/>
        </w:numPr>
      </w:pPr>
      <w:r w:rsidRPr="00C851AF">
        <w:t>substance use and mental health services;</w:t>
      </w:r>
    </w:p>
    <w:p w14:paraId="205A3395" w14:textId="77777777" w:rsidR="00C851AF" w:rsidRPr="00C851AF" w:rsidRDefault="00C851AF" w:rsidP="00C851AF">
      <w:pPr>
        <w:numPr>
          <w:ilvl w:val="0"/>
          <w:numId w:val="52"/>
        </w:numPr>
      </w:pPr>
      <w:r w:rsidRPr="00C851AF">
        <w:t>victim support groups;</w:t>
      </w:r>
    </w:p>
    <w:p w14:paraId="3F79AD7A" w14:textId="77777777" w:rsidR="00C851AF" w:rsidRPr="00C851AF" w:rsidRDefault="00C851AF" w:rsidP="00C851AF">
      <w:pPr>
        <w:numPr>
          <w:ilvl w:val="0"/>
          <w:numId w:val="52"/>
        </w:numPr>
      </w:pPr>
      <w:r w:rsidRPr="00C851AF">
        <w:t>financial assistance and money management;</w:t>
      </w:r>
    </w:p>
    <w:p w14:paraId="3A00ECB3" w14:textId="77777777" w:rsidR="00C851AF" w:rsidRPr="00C851AF" w:rsidRDefault="00C851AF" w:rsidP="00C851AF">
      <w:pPr>
        <w:numPr>
          <w:ilvl w:val="0"/>
          <w:numId w:val="52"/>
        </w:numPr>
      </w:pPr>
      <w:r w:rsidRPr="00C851AF">
        <w:t>legal services;</w:t>
      </w:r>
    </w:p>
    <w:p w14:paraId="50855E87" w14:textId="77777777" w:rsidR="00C851AF" w:rsidRPr="00C851AF" w:rsidRDefault="00C851AF" w:rsidP="00C851AF">
      <w:pPr>
        <w:numPr>
          <w:ilvl w:val="0"/>
          <w:numId w:val="52"/>
        </w:numPr>
      </w:pPr>
      <w:r w:rsidRPr="00C851AF">
        <w:t>home care;</w:t>
      </w:r>
    </w:p>
    <w:p w14:paraId="2788302B" w14:textId="77777777" w:rsidR="00C851AF" w:rsidRPr="00C851AF" w:rsidRDefault="00C851AF" w:rsidP="00C851AF">
      <w:pPr>
        <w:numPr>
          <w:ilvl w:val="0"/>
          <w:numId w:val="52"/>
        </w:numPr>
      </w:pPr>
      <w:r w:rsidRPr="00C851AF">
        <w:t>nutritional services; and</w:t>
      </w:r>
    </w:p>
    <w:p w14:paraId="2EACB445" w14:textId="77777777" w:rsidR="00C851AF" w:rsidRPr="00C851AF" w:rsidRDefault="00C851AF" w:rsidP="00C851AF">
      <w:pPr>
        <w:numPr>
          <w:ilvl w:val="0"/>
          <w:numId w:val="52"/>
        </w:numPr>
      </w:pPr>
      <w:r w:rsidRPr="00C851AF">
        <w:t>other community support services.</w:t>
      </w:r>
    </w:p>
    <w:p w14:paraId="527C2505" w14:textId="77777777" w:rsidR="00C851AF" w:rsidRPr="00C851AF" w:rsidRDefault="00C851AF" w:rsidP="00C851AF">
      <w:r w:rsidRPr="00C851AF">
        <w:t> </w:t>
      </w:r>
    </w:p>
    <w:p w14:paraId="7FA50170" w14:textId="77777777" w:rsidR="00C851AF" w:rsidRPr="00C851AF" w:rsidRDefault="00C851AF" w:rsidP="00295F61">
      <w:pPr>
        <w:pStyle w:val="Heading2"/>
      </w:pPr>
      <w:r w:rsidRPr="00C851AF">
        <w:t>APS 7.04</w:t>
      </w:r>
    </w:p>
    <w:p w14:paraId="7835109B" w14:textId="77777777" w:rsidR="00C851AF" w:rsidRPr="00C851AF" w:rsidRDefault="00C851AF" w:rsidP="00C851AF">
      <w:r w:rsidRPr="00C851AF">
        <w:t>The organization maintains a written list or file of community resources with experience responding to the needs of neglected, abused, or exploited adults.</w:t>
      </w:r>
    </w:p>
    <w:p w14:paraId="578A07E3" w14:textId="77777777" w:rsidR="00C851AF" w:rsidRPr="00C851AF" w:rsidRDefault="00C851AF" w:rsidP="00C851AF">
      <w:r w:rsidRPr="00C851AF">
        <w:rPr>
          <w:b/>
          <w:bCs/>
        </w:rPr>
        <w:t xml:space="preserve">Interpretation: </w:t>
      </w:r>
      <w:r w:rsidRPr="00C851AF">
        <w:rPr>
          <w:i/>
          <w:iCs/>
        </w:rPr>
        <w:t>The organization should have readily available contacts with law enforcement agencies</w:t>
      </w:r>
      <w:ins w:id="599" w:author="Melissa Dury" w:date="2023-11-29T12:44:00Z">
        <w:r w:rsidRPr="00C851AF">
          <w:rPr>
            <w:i/>
            <w:iCs/>
          </w:rPr>
          <w:t>;</w:t>
        </w:r>
      </w:ins>
      <w:del w:id="600" w:author="Melissa Dury" w:date="2023-11-29T12:44:00Z">
        <w:r w:rsidRPr="00C851AF" w:rsidDel="00B316A2">
          <w:rPr>
            <w:i/>
            <w:iCs/>
          </w:rPr>
          <w:delText>,</w:delText>
        </w:r>
      </w:del>
      <w:r w:rsidRPr="00C851AF">
        <w:rPr>
          <w:i/>
          <w:iCs/>
        </w:rPr>
        <w:t xml:space="preserve"> providers of legal, medical, and mental health services</w:t>
      </w:r>
      <w:ins w:id="601" w:author="Melissa Dury" w:date="2023-11-29T12:44:00Z">
        <w:r w:rsidRPr="00C851AF">
          <w:rPr>
            <w:i/>
            <w:iCs/>
          </w:rPr>
          <w:t>;</w:t>
        </w:r>
      </w:ins>
      <w:del w:id="602" w:author="Melissa Dury" w:date="2023-11-29T12:44:00Z">
        <w:r w:rsidRPr="00C851AF" w:rsidDel="00B316A2">
          <w:rPr>
            <w:i/>
            <w:iCs/>
          </w:rPr>
          <w:delText>,</w:delText>
        </w:r>
      </w:del>
      <w:r w:rsidRPr="00C851AF">
        <w:rPr>
          <w:i/>
          <w:iCs/>
        </w:rPr>
        <w:t xml:space="preserve"> domestic violence organizations</w:t>
      </w:r>
      <w:ins w:id="603" w:author="Melissa Dury" w:date="2023-11-29T12:44:00Z">
        <w:r w:rsidRPr="00C851AF">
          <w:rPr>
            <w:i/>
            <w:iCs/>
          </w:rPr>
          <w:t>;</w:t>
        </w:r>
      </w:ins>
      <w:del w:id="604" w:author="Melissa Dury" w:date="2023-11-29T12:44:00Z">
        <w:r w:rsidRPr="00C851AF" w:rsidDel="00B316A2">
          <w:rPr>
            <w:i/>
            <w:iCs/>
          </w:rPr>
          <w:delText>,</w:delText>
        </w:r>
      </w:del>
      <w:r w:rsidRPr="00C851AF">
        <w:rPr>
          <w:i/>
          <w:iCs/>
        </w:rPr>
        <w:t xml:space="preserve"> financial institutions</w:t>
      </w:r>
      <w:ins w:id="605" w:author="Melissa Dury" w:date="2023-11-29T12:44:00Z">
        <w:r w:rsidRPr="00C851AF">
          <w:rPr>
            <w:i/>
            <w:iCs/>
          </w:rPr>
          <w:t>;</w:t>
        </w:r>
      </w:ins>
      <w:del w:id="606" w:author="Melissa Dury" w:date="2023-11-29T12:44:00Z">
        <w:r w:rsidRPr="00C851AF" w:rsidDel="00B316A2">
          <w:rPr>
            <w:i/>
            <w:iCs/>
          </w:rPr>
          <w:delText>,</w:delText>
        </w:r>
      </w:del>
      <w:r w:rsidRPr="00C851AF">
        <w:rPr>
          <w:i/>
          <w:iCs/>
        </w:rPr>
        <w:t xml:space="preserve"> and community organizations.</w:t>
      </w:r>
    </w:p>
    <w:p w14:paraId="655D693A" w14:textId="77777777" w:rsidR="00C851AF" w:rsidRPr="00C851AF" w:rsidRDefault="00C851AF" w:rsidP="00C851AF"/>
    <w:p w14:paraId="4B9AC723" w14:textId="77777777" w:rsidR="00C851AF" w:rsidRPr="00C851AF" w:rsidRDefault="00C851AF" w:rsidP="00295F61">
      <w:pPr>
        <w:pStyle w:val="Heading2"/>
      </w:pPr>
      <w:r w:rsidRPr="00C851AF">
        <w:rPr>
          <w:vertAlign w:val="superscript"/>
        </w:rPr>
        <w:t>FP</w:t>
      </w:r>
      <w:r w:rsidRPr="00C851AF">
        <w:t>APS 7.05</w:t>
      </w:r>
    </w:p>
    <w:p w14:paraId="0BD6673B" w14:textId="3CA09269" w:rsidR="00C851AF" w:rsidRPr="00C851AF" w:rsidRDefault="00C851AF" w:rsidP="00C851AF">
      <w:r w:rsidRPr="00C851AF">
        <w:t xml:space="preserve">The organization conducts </w:t>
      </w:r>
      <w:ins w:id="607" w:author="Melissa Dury" w:date="2023-12-04T14:24:00Z">
        <w:r w:rsidR="00813D80">
          <w:t xml:space="preserve">planned or unannounced, </w:t>
        </w:r>
      </w:ins>
      <w:r w:rsidRPr="00C851AF">
        <w:t xml:space="preserve">in-person visits </w:t>
      </w:r>
      <w:ins w:id="608" w:author="Melissa Dury" w:date="2023-11-29T12:45:00Z">
        <w:r w:rsidRPr="00C851AF">
          <w:t xml:space="preserve">at least </w:t>
        </w:r>
      </w:ins>
      <w:r w:rsidRPr="00C851AF">
        <w:t xml:space="preserve">once a month, </w:t>
      </w:r>
      <w:del w:id="609" w:author="Melissa Dury" w:date="2023-11-29T12:45:00Z">
        <w:r w:rsidRPr="00C851AF" w:rsidDel="00516956">
          <w:delText>at a minimum,</w:delText>
        </w:r>
      </w:del>
      <w:r w:rsidRPr="00C851AF">
        <w:t xml:space="preserve"> or more frequently depending on the</w:t>
      </w:r>
      <w:ins w:id="610" w:author="Melissa Dury" w:date="2023-11-29T12:45:00Z">
        <w:r w:rsidRPr="00C851AF">
          <w:t xml:space="preserve"> individual’s</w:t>
        </w:r>
      </w:ins>
      <w:r w:rsidRPr="00C851AF">
        <w:t xml:space="preserve"> needs</w:t>
      </w:r>
      <w:del w:id="611" w:author="Melissa Dury" w:date="2023-11-29T12:45:00Z">
        <w:r w:rsidRPr="00C851AF" w:rsidDel="00516956">
          <w:delText xml:space="preserve"> of</w:delText>
        </w:r>
      </w:del>
      <w:r w:rsidRPr="00C851AF">
        <w:t xml:space="preserve"> and risk </w:t>
      </w:r>
      <w:ins w:id="612" w:author="Melissa Dury" w:date="2023-11-29T12:45:00Z">
        <w:r w:rsidRPr="00C851AF">
          <w:t>factors</w:t>
        </w:r>
      </w:ins>
      <w:ins w:id="613" w:author="Melissa Dury" w:date="2023-11-29T12:46:00Z">
        <w:r w:rsidRPr="00C851AF">
          <w:t xml:space="preserve"> </w:t>
        </w:r>
      </w:ins>
      <w:del w:id="614" w:author="Melissa Dury" w:date="2023-11-29T12:46:00Z">
        <w:r w:rsidRPr="00C851AF" w:rsidDel="00BC0B1F">
          <w:delText xml:space="preserve">to the individual </w:delText>
        </w:r>
      </w:del>
      <w:r w:rsidRPr="00C851AF">
        <w:t>to:</w:t>
      </w:r>
    </w:p>
    <w:p w14:paraId="3B42E9EC" w14:textId="77777777" w:rsidR="00C851AF" w:rsidRPr="00C851AF" w:rsidRDefault="00C851AF" w:rsidP="00C851AF">
      <w:pPr>
        <w:numPr>
          <w:ilvl w:val="0"/>
          <w:numId w:val="53"/>
        </w:numPr>
      </w:pPr>
      <w:r w:rsidRPr="00C851AF">
        <w:t>assess safety and well-being;</w:t>
      </w:r>
    </w:p>
    <w:p w14:paraId="1114D203" w14:textId="77777777" w:rsidR="00C851AF" w:rsidRPr="00C851AF" w:rsidRDefault="00C851AF" w:rsidP="00C851AF">
      <w:pPr>
        <w:numPr>
          <w:ilvl w:val="0"/>
          <w:numId w:val="53"/>
        </w:numPr>
      </w:pPr>
      <w:r w:rsidRPr="00C851AF">
        <w:t>monitor service delivery; and</w:t>
      </w:r>
    </w:p>
    <w:p w14:paraId="66C9774F" w14:textId="77777777" w:rsidR="00C851AF" w:rsidRPr="00C851AF" w:rsidRDefault="00C851AF" w:rsidP="00C851AF">
      <w:pPr>
        <w:numPr>
          <w:ilvl w:val="0"/>
          <w:numId w:val="53"/>
        </w:numPr>
      </w:pPr>
      <w:r w:rsidRPr="00C851AF">
        <w:t>support the achievement of agreed upon goals.</w:t>
      </w:r>
    </w:p>
    <w:p w14:paraId="59F2F0B5" w14:textId="7CAB2254" w:rsidR="00C851AF" w:rsidDel="00813D80" w:rsidRDefault="00C851AF" w:rsidP="00C851AF">
      <w:pPr>
        <w:rPr>
          <w:ins w:id="615" w:author="Kimberly Heard" w:date="2023-12-04T12:24:00Z"/>
          <w:del w:id="616" w:author="Melissa Dury" w:date="2023-12-04T14:24:00Z"/>
          <w:i/>
          <w:iCs/>
        </w:rPr>
      </w:pPr>
      <w:del w:id="617" w:author="Melissa Dury" w:date="2023-12-04T14:24:00Z">
        <w:r w:rsidRPr="00C851AF" w:rsidDel="00813D80">
          <w:rPr>
            <w:b/>
            <w:bCs/>
          </w:rPr>
          <w:delText xml:space="preserve">Interpretation: </w:delText>
        </w:r>
        <w:r w:rsidRPr="00C851AF" w:rsidDel="00813D80">
          <w:rPr>
            <w:i/>
            <w:iCs/>
          </w:rPr>
          <w:delText>Visits may be planned or unannounced.</w:delText>
        </w:r>
      </w:del>
    </w:p>
    <w:p w14:paraId="7410DB1C" w14:textId="77777777" w:rsidR="0036537C" w:rsidRPr="00C851AF" w:rsidRDefault="0036537C" w:rsidP="00C851AF">
      <w:pPr>
        <w:rPr>
          <w:b/>
          <w:bCs/>
        </w:rPr>
      </w:pPr>
    </w:p>
    <w:p w14:paraId="580935E1" w14:textId="77777777" w:rsidR="00C851AF" w:rsidRPr="00C851AF" w:rsidRDefault="00C851AF" w:rsidP="006604CA">
      <w:pPr>
        <w:pStyle w:val="Heading1"/>
      </w:pPr>
      <w:r w:rsidRPr="00C851AF">
        <w:t>APS 8: Case Closing and Aftercare</w:t>
      </w:r>
    </w:p>
    <w:p w14:paraId="7464E8AE" w14:textId="6A2779A7" w:rsidR="00C851AF" w:rsidRPr="00C851AF" w:rsidRDefault="00C851AF" w:rsidP="00C851AF">
      <w:r w:rsidRPr="00C851AF">
        <w:t>The organization works with persons served</w:t>
      </w:r>
      <w:ins w:id="618" w:author="Melissa Dury" w:date="2023-12-04T14:43:00Z">
        <w:r w:rsidR="00BB01E9">
          <w:t>,</w:t>
        </w:r>
      </w:ins>
      <w:r w:rsidRPr="00C851AF">
        <w:t xml:space="preserve"> and family members</w:t>
      </w:r>
      <w:del w:id="619" w:author="Melissa Dury" w:date="2023-12-04T14:43:00Z">
        <w:r w:rsidRPr="00C851AF" w:rsidDel="00BB01E9">
          <w:delText>,</w:delText>
        </w:r>
      </w:del>
      <w:r w:rsidRPr="00C851AF">
        <w:t xml:space="preserve"> when appropriate, to plan for case closing and, when possible, to develop aftercare plans.</w:t>
      </w:r>
    </w:p>
    <w:p w14:paraId="5E3F4349" w14:textId="77777777" w:rsidR="00C851AF" w:rsidRPr="00C851AF" w:rsidRDefault="00C851AF" w:rsidP="00C851AF"/>
    <w:tbl>
      <w:tblPr>
        <w:tblW w:w="0" w:type="auto"/>
        <w:tblCellMar>
          <w:top w:w="15" w:type="dxa"/>
          <w:left w:w="15" w:type="dxa"/>
          <w:bottom w:w="15" w:type="dxa"/>
          <w:right w:w="15" w:type="dxa"/>
        </w:tblCellMar>
        <w:tblLook w:val="04A0" w:firstRow="1" w:lastRow="0" w:firstColumn="1" w:lastColumn="0" w:noHBand="0" w:noVBand="1"/>
      </w:tblPr>
      <w:tblGrid>
        <w:gridCol w:w="2913"/>
        <w:gridCol w:w="3032"/>
        <w:gridCol w:w="3385"/>
      </w:tblGrid>
      <w:tr w:rsidR="00C851AF" w:rsidRPr="00C851AF" w14:paraId="4F13019F" w14:textId="77777777">
        <w:trPr>
          <w:tblHeader/>
        </w:trPr>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3C052CE6" w14:textId="77777777" w:rsidR="00C851AF" w:rsidRPr="00C851AF" w:rsidRDefault="00C851AF" w:rsidP="00C851AF">
            <w:r w:rsidRPr="00C851AF">
              <w:lastRenderedPageBreak/>
              <w:t>Self-Study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2D98442E" w14:textId="77777777" w:rsidR="00C851AF" w:rsidRPr="00C851AF" w:rsidRDefault="00C851AF" w:rsidP="00C851AF">
            <w:r w:rsidRPr="00C851AF">
              <w:t>On-Site Evidence</w:t>
            </w:r>
          </w:p>
        </w:tc>
        <w:tc>
          <w:tcPr>
            <w:tcW w:w="6167" w:type="dxa"/>
            <w:tcBorders>
              <w:top w:val="single" w:sz="12" w:space="0" w:color="999999"/>
              <w:left w:val="single" w:sz="12" w:space="0" w:color="999999"/>
              <w:bottom w:val="single" w:sz="12" w:space="0" w:color="999999"/>
              <w:right w:val="single" w:sz="12" w:space="0" w:color="999999"/>
            </w:tcBorders>
            <w:shd w:val="clear" w:color="auto" w:fill="CCCCCC"/>
            <w:vAlign w:val="center"/>
            <w:hideMark/>
          </w:tcPr>
          <w:p w14:paraId="457C5D45" w14:textId="77777777" w:rsidR="00C851AF" w:rsidRPr="00C851AF" w:rsidRDefault="00C851AF" w:rsidP="00C851AF">
            <w:r w:rsidRPr="00C851AF">
              <w:t>On-Site Activities</w:t>
            </w:r>
          </w:p>
        </w:tc>
      </w:tr>
      <w:tr w:rsidR="00C851AF" w:rsidRPr="00C851AF" w14:paraId="5277B021" w14:textId="77777777">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27321DA2" w14:textId="77777777" w:rsidR="00C851AF" w:rsidRPr="00C851AF" w:rsidRDefault="00C851AF" w:rsidP="00C851AF">
            <w:pPr>
              <w:numPr>
                <w:ilvl w:val="0"/>
                <w:numId w:val="55"/>
              </w:numPr>
            </w:pPr>
            <w:r w:rsidRPr="00C851AF">
              <w:t>Case closing procedures</w:t>
            </w:r>
          </w:p>
          <w:p w14:paraId="48A7A6C5" w14:textId="77777777" w:rsidR="00C851AF" w:rsidRPr="00C851AF" w:rsidRDefault="00C851AF" w:rsidP="00C851AF">
            <w:pPr>
              <w:numPr>
                <w:ilvl w:val="0"/>
                <w:numId w:val="56"/>
              </w:numPr>
            </w:pPr>
            <w:r w:rsidRPr="00C851AF">
              <w:t>Aftercare planning and follow-up procedures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62B5A204" w14:textId="77777777" w:rsidR="00C851AF" w:rsidRPr="00C851AF" w:rsidRDefault="00C851AF" w:rsidP="00C851AF">
            <w:pPr>
              <w:numPr>
                <w:ilvl w:val="0"/>
                <w:numId w:val="57"/>
              </w:numPr>
            </w:pPr>
            <w:r w:rsidRPr="00C851AF">
              <w:t>Relevant portions of contract with public authority, as applicable</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5" w:type="dxa"/>
              <w:left w:w="150" w:type="dxa"/>
              <w:bottom w:w="150" w:type="dxa"/>
              <w:right w:w="150" w:type="dxa"/>
            </w:tcMar>
            <w:hideMark/>
          </w:tcPr>
          <w:p w14:paraId="6D15541C" w14:textId="77777777" w:rsidR="00C851AF" w:rsidRPr="00C851AF" w:rsidRDefault="00C851AF" w:rsidP="00C851AF">
            <w:pPr>
              <w:numPr>
                <w:ilvl w:val="0"/>
                <w:numId w:val="58"/>
              </w:numPr>
            </w:pPr>
            <w:r w:rsidRPr="00C851AF">
              <w:t>Interviews may include:</w:t>
            </w:r>
          </w:p>
          <w:p w14:paraId="66489C26" w14:textId="77777777" w:rsidR="00C851AF" w:rsidRPr="00C851AF" w:rsidRDefault="00C851AF" w:rsidP="00C851AF">
            <w:pPr>
              <w:numPr>
                <w:ilvl w:val="1"/>
                <w:numId w:val="58"/>
              </w:numPr>
            </w:pPr>
            <w:r w:rsidRPr="00C851AF">
              <w:t>Program director</w:t>
            </w:r>
          </w:p>
          <w:p w14:paraId="0A9B3FE4" w14:textId="77777777" w:rsidR="00C851AF" w:rsidRPr="00C851AF" w:rsidRDefault="00C851AF" w:rsidP="00C851AF">
            <w:pPr>
              <w:numPr>
                <w:ilvl w:val="1"/>
                <w:numId w:val="58"/>
              </w:numPr>
            </w:pPr>
            <w:r w:rsidRPr="00C851AF">
              <w:t>Relevant personnel</w:t>
            </w:r>
          </w:p>
          <w:p w14:paraId="00EEB864" w14:textId="77777777" w:rsidR="00C851AF" w:rsidRPr="00C851AF" w:rsidRDefault="00C851AF" w:rsidP="00C851AF">
            <w:pPr>
              <w:numPr>
                <w:ilvl w:val="1"/>
                <w:numId w:val="58"/>
              </w:numPr>
            </w:pPr>
            <w:r w:rsidRPr="00C851AF">
              <w:t>Persons served</w:t>
            </w:r>
          </w:p>
          <w:p w14:paraId="61248E65" w14:textId="77777777" w:rsidR="00C851AF" w:rsidRPr="00C851AF" w:rsidRDefault="00C851AF" w:rsidP="00C851AF">
            <w:pPr>
              <w:numPr>
                <w:ilvl w:val="0"/>
                <w:numId w:val="58"/>
              </w:numPr>
            </w:pPr>
            <w:r w:rsidRPr="00C851AF">
              <w:t>Review case records</w:t>
            </w:r>
          </w:p>
        </w:tc>
      </w:tr>
    </w:tbl>
    <w:p w14:paraId="35F3E61E" w14:textId="77777777" w:rsidR="00BA0213" w:rsidRDefault="00BA0213" w:rsidP="006604CA">
      <w:pPr>
        <w:pStyle w:val="Heading2"/>
      </w:pPr>
    </w:p>
    <w:p w14:paraId="01EA61A0" w14:textId="0AFD640C" w:rsidR="00C851AF" w:rsidRPr="00C851AF" w:rsidRDefault="00C851AF" w:rsidP="006604CA">
      <w:pPr>
        <w:pStyle w:val="Heading2"/>
      </w:pPr>
      <w:r w:rsidRPr="00C851AF">
        <w:t>APS 8.01</w:t>
      </w:r>
    </w:p>
    <w:p w14:paraId="17AFE582" w14:textId="77777777" w:rsidR="00C851AF" w:rsidRPr="00C851AF" w:rsidRDefault="00C851AF" w:rsidP="00C851AF">
      <w:r w:rsidRPr="00C851AF">
        <w:t>Planning for case closing:</w:t>
      </w:r>
    </w:p>
    <w:p w14:paraId="52047BE9" w14:textId="77777777" w:rsidR="00C851AF" w:rsidRPr="00C851AF" w:rsidRDefault="00C851AF" w:rsidP="00C851AF">
      <w:pPr>
        <w:numPr>
          <w:ilvl w:val="0"/>
          <w:numId w:val="59"/>
        </w:numPr>
      </w:pPr>
      <w:r w:rsidRPr="00C851AF">
        <w:t>is a clearly defined process that includes assignment of staff responsibility;</w:t>
      </w:r>
    </w:p>
    <w:p w14:paraId="1112765F" w14:textId="77777777" w:rsidR="00C851AF" w:rsidRPr="00C851AF" w:rsidRDefault="00C851AF" w:rsidP="00C851AF">
      <w:pPr>
        <w:numPr>
          <w:ilvl w:val="0"/>
          <w:numId w:val="59"/>
        </w:numPr>
      </w:pPr>
      <w:r w:rsidRPr="00C851AF">
        <w:t>begins at intake; and</w:t>
      </w:r>
    </w:p>
    <w:p w14:paraId="0C53D8B5" w14:textId="140A38DF" w:rsidR="00C851AF" w:rsidRPr="00C851AF" w:rsidRDefault="00C851AF" w:rsidP="00C851AF">
      <w:pPr>
        <w:numPr>
          <w:ilvl w:val="0"/>
          <w:numId w:val="59"/>
        </w:numPr>
      </w:pPr>
      <w:r w:rsidRPr="00C851AF">
        <w:t>involves the worker, persons served</w:t>
      </w:r>
      <w:ins w:id="620" w:author="Melissa Dury" w:date="2023-12-04T14:51:00Z">
        <w:r w:rsidR="00F73453">
          <w:t>,</w:t>
        </w:r>
      </w:ins>
      <w:r w:rsidRPr="00C851AF">
        <w:t xml:space="preserve"> and </w:t>
      </w:r>
      <w:ins w:id="621" w:author="Melissa Dury" w:date="2023-12-04T14:51:00Z">
        <w:r w:rsidR="00AD5726" w:rsidRPr="00AD5726">
          <w:t>family members</w:t>
        </w:r>
        <w:r w:rsidR="00AD5726">
          <w:t xml:space="preserve"> or </w:t>
        </w:r>
      </w:ins>
      <w:r w:rsidRPr="00C851AF">
        <w:t>others</w:t>
      </w:r>
      <w:del w:id="622" w:author="Melissa Dury" w:date="2023-12-04T14:51:00Z">
        <w:r w:rsidRPr="00C851AF" w:rsidDel="00F73453">
          <w:delText>,</w:delText>
        </w:r>
      </w:del>
      <w:r w:rsidRPr="00C851AF">
        <w:t xml:space="preserve"> as appropriate to the needs and wishes of the individual.</w:t>
      </w:r>
    </w:p>
    <w:p w14:paraId="1CCD37E3" w14:textId="77777777" w:rsidR="00C851AF" w:rsidRPr="00C851AF" w:rsidRDefault="00C851AF" w:rsidP="00C851AF">
      <w:r w:rsidRPr="00C851AF">
        <w:t> </w:t>
      </w:r>
    </w:p>
    <w:p w14:paraId="07E5B68A" w14:textId="77777777" w:rsidR="00C851AF" w:rsidRPr="00C851AF" w:rsidRDefault="00C851AF" w:rsidP="006604CA">
      <w:pPr>
        <w:pStyle w:val="Heading2"/>
      </w:pPr>
      <w:r w:rsidRPr="00C851AF">
        <w:t>APS 8.02</w:t>
      </w:r>
    </w:p>
    <w:p w14:paraId="2AA2BE2B" w14:textId="31A290AD" w:rsidR="00C851AF" w:rsidRPr="00C851AF" w:rsidRDefault="00C851AF" w:rsidP="00C851AF">
      <w:r w:rsidRPr="00C851AF">
        <w:t>Upon case closing, the organization notifies any collaborating service providers, as appropriate.</w:t>
      </w:r>
    </w:p>
    <w:p w14:paraId="2D30D17E" w14:textId="51F348A4" w:rsidR="00C851AF" w:rsidRPr="00C851AF" w:rsidRDefault="00C851AF" w:rsidP="00C851AF"/>
    <w:p w14:paraId="44E1A2EB" w14:textId="77777777" w:rsidR="00C851AF" w:rsidRPr="00C851AF" w:rsidRDefault="00C851AF" w:rsidP="006604CA">
      <w:pPr>
        <w:pStyle w:val="Heading2"/>
      </w:pPr>
      <w:r w:rsidRPr="00C851AF">
        <w:t>APS 8.03</w:t>
      </w:r>
    </w:p>
    <w:p w14:paraId="1F33EA8A" w14:textId="77777777" w:rsidR="00C851AF" w:rsidRPr="00C851AF" w:rsidRDefault="00C851AF" w:rsidP="00C851AF">
      <w:r w:rsidRPr="00C851AF">
        <w:t>If an individual has to leave the program unexpectedly, the organization makes every effort to identify other service options and link the person with appropriate services.</w:t>
      </w:r>
    </w:p>
    <w:p w14:paraId="550F5F41" w14:textId="7B353539" w:rsidR="00C851AF" w:rsidRPr="00C851AF" w:rsidRDefault="00C851AF" w:rsidP="00C851AF">
      <w:r w:rsidRPr="00C851AF">
        <w:rPr>
          <w:b/>
          <w:bCs/>
        </w:rPr>
        <w:t>Interpretation</w:t>
      </w:r>
      <w:r w:rsidR="001361C7">
        <w:rPr>
          <w:b/>
          <w:bCs/>
        </w:rPr>
        <w:t xml:space="preserve">: </w:t>
      </w:r>
      <w:r w:rsidRPr="00C851AF">
        <w:rPr>
          <w:i/>
          <w:iCs/>
        </w:rPr>
        <w:t>The organization must determine on a case-by-case basis its responsibility to continue providing services to persons whose third-party benefits are denied or have ended and who are in critical situations.</w:t>
      </w:r>
    </w:p>
    <w:p w14:paraId="53727D76" w14:textId="77777777" w:rsidR="00C851AF" w:rsidRPr="00C851AF" w:rsidRDefault="00C851AF" w:rsidP="00C851AF">
      <w:r w:rsidRPr="00C851AF">
        <w:t> </w:t>
      </w:r>
    </w:p>
    <w:p w14:paraId="6A4403D6" w14:textId="77777777" w:rsidR="00C851AF" w:rsidRPr="00C851AF" w:rsidRDefault="00C851AF" w:rsidP="006604CA">
      <w:pPr>
        <w:pStyle w:val="Heading2"/>
      </w:pPr>
      <w:r w:rsidRPr="00C851AF">
        <w:t>APS 8.04</w:t>
      </w:r>
    </w:p>
    <w:p w14:paraId="4E541F21" w14:textId="6732121B" w:rsidR="00C851AF" w:rsidRPr="00C851AF" w:rsidRDefault="00C851AF" w:rsidP="00C851AF">
      <w:r w:rsidRPr="00C851AF">
        <w:t xml:space="preserve">When appropriate, the organization works with </w:t>
      </w:r>
      <w:del w:id="623" w:author="Kimberly Heard" w:date="2023-09-12T15:40:00Z">
        <w:r w:rsidRPr="00C851AF" w:rsidDel="000F4FBF">
          <w:delText>persons served</w:delText>
        </w:r>
      </w:del>
      <w:ins w:id="624" w:author="Kimberly Heard" w:date="2023-09-12T15:40:00Z">
        <w:r w:rsidRPr="00C851AF">
          <w:t>individuals</w:t>
        </w:r>
      </w:ins>
      <w:ins w:id="625" w:author="Melissa Dury" w:date="2023-12-04T14:52:00Z">
        <w:r w:rsidR="00C2230F">
          <w:t>,</w:t>
        </w:r>
      </w:ins>
      <w:r w:rsidRPr="00C851AF">
        <w:t xml:space="preserve"> and </w:t>
      </w:r>
      <w:ins w:id="626" w:author="Melissa Dury" w:date="2023-12-04T14:52:00Z">
        <w:r w:rsidR="00164F8D" w:rsidRPr="00164F8D">
          <w:t xml:space="preserve">family members when appropriate, </w:t>
        </w:r>
      </w:ins>
      <w:del w:id="627" w:author="Melissa Dury" w:date="2023-12-04T14:52:00Z">
        <w:r w:rsidRPr="00C851AF" w:rsidDel="001F1F82">
          <w:delText xml:space="preserve">their family </w:delText>
        </w:r>
      </w:del>
      <w:r w:rsidRPr="00C851AF">
        <w:t>to:</w:t>
      </w:r>
    </w:p>
    <w:p w14:paraId="0C3B0E88" w14:textId="77777777" w:rsidR="00C851AF" w:rsidRPr="00C851AF" w:rsidRDefault="00C851AF" w:rsidP="00C851AF">
      <w:pPr>
        <w:numPr>
          <w:ilvl w:val="0"/>
          <w:numId w:val="60"/>
        </w:numPr>
      </w:pPr>
      <w:r w:rsidRPr="00C851AF">
        <w:t>develop an aftercare plan, sufficiently in advance of case closing, that identifies short- and long-term needs and goals and facilitates the initiation or continuation of needed supports and services; or</w:t>
      </w:r>
    </w:p>
    <w:p w14:paraId="50A92D34" w14:textId="77777777" w:rsidR="00C851AF" w:rsidRPr="00C851AF" w:rsidRDefault="00C851AF" w:rsidP="00C851AF">
      <w:pPr>
        <w:numPr>
          <w:ilvl w:val="0"/>
          <w:numId w:val="60"/>
        </w:numPr>
      </w:pPr>
      <w:r w:rsidRPr="00C851AF">
        <w:t>conduct a formal case closing evaluation, including an assessment of unmet need, when the organization has a contract with a public authority that does not include aftercare planning or follow-up.</w:t>
      </w:r>
    </w:p>
    <w:p w14:paraId="0AC473FF" w14:textId="77777777" w:rsidR="00BA0213" w:rsidRDefault="00BA0213" w:rsidP="006604CA">
      <w:pPr>
        <w:pStyle w:val="Heading2"/>
      </w:pPr>
    </w:p>
    <w:p w14:paraId="05380DC5" w14:textId="2264A96D" w:rsidR="00C851AF" w:rsidRPr="00C851AF" w:rsidRDefault="00C851AF" w:rsidP="006604CA">
      <w:pPr>
        <w:pStyle w:val="Heading2"/>
        <w:rPr>
          <w:ins w:id="628" w:author="Kimberly Heard" w:date="2023-11-08T13:09:00Z"/>
        </w:rPr>
      </w:pPr>
      <w:ins w:id="629" w:author="Kimberly Heard" w:date="2023-11-08T13:09:00Z">
        <w:r w:rsidRPr="00C851AF">
          <w:t>APS 8.</w:t>
        </w:r>
      </w:ins>
      <w:ins w:id="630" w:author="Kimberly Heard" w:date="2023-11-08T13:10:00Z">
        <w:r w:rsidRPr="00C851AF">
          <w:t xml:space="preserve">05 </w:t>
        </w:r>
      </w:ins>
    </w:p>
    <w:p w14:paraId="5274E4EE" w14:textId="77777777" w:rsidR="00C851AF" w:rsidRPr="00C851AF" w:rsidRDefault="00C851AF" w:rsidP="00C851AF">
      <w:pPr>
        <w:rPr>
          <w:ins w:id="631" w:author="Kimberly Heard" w:date="2023-11-08T13:09:00Z"/>
        </w:rPr>
      </w:pPr>
      <w:ins w:id="632" w:author="Kimberly Heard" w:date="2023-11-08T13:09:00Z">
        <w:r w:rsidRPr="00C851AF">
          <w:t>The organization properly documents circumstances of case closing</w:t>
        </w:r>
      </w:ins>
      <w:ins w:id="633" w:author="Kimberly Heard" w:date="2023-11-08T14:30:00Z">
        <w:r w:rsidRPr="00C851AF">
          <w:t xml:space="preserve"> and includes</w:t>
        </w:r>
      </w:ins>
      <w:ins w:id="634" w:author="Kimberly Heard" w:date="2023-11-08T13:09:00Z">
        <w:r w:rsidRPr="00C851AF">
          <w:t>:</w:t>
        </w:r>
      </w:ins>
    </w:p>
    <w:p w14:paraId="697F584C" w14:textId="77777777" w:rsidR="00C851AF" w:rsidRPr="00C851AF" w:rsidRDefault="00C851AF" w:rsidP="001361C7">
      <w:pPr>
        <w:pStyle w:val="ListParagraph"/>
        <w:numPr>
          <w:ilvl w:val="0"/>
          <w:numId w:val="94"/>
        </w:numPr>
        <w:rPr>
          <w:ins w:id="635" w:author="Kimberly Heard" w:date="2023-11-08T13:09:00Z"/>
        </w:rPr>
      </w:pPr>
      <w:ins w:id="636" w:author="Kimberly Heard" w:date="2023-11-08T13:09:00Z">
        <w:r w:rsidRPr="00C851AF">
          <w:t xml:space="preserve">outcomes of the report, </w:t>
        </w:r>
      </w:ins>
      <w:ins w:id="637" w:author="Kimberly Heard" w:date="2023-11-08T14:31:00Z">
        <w:r w:rsidRPr="00C851AF">
          <w:t>such as</w:t>
        </w:r>
      </w:ins>
      <w:ins w:id="638" w:author="Kimberly Heard" w:date="2023-11-08T13:09:00Z">
        <w:r w:rsidRPr="00C851AF">
          <w:t xml:space="preserve"> case decision and investigation findings;</w:t>
        </w:r>
      </w:ins>
    </w:p>
    <w:p w14:paraId="556B53A5" w14:textId="77777777" w:rsidR="00C851AF" w:rsidRPr="00C851AF" w:rsidRDefault="00C851AF" w:rsidP="001361C7">
      <w:pPr>
        <w:pStyle w:val="ListParagraph"/>
        <w:numPr>
          <w:ilvl w:val="0"/>
          <w:numId w:val="94"/>
        </w:numPr>
        <w:rPr>
          <w:ins w:id="639" w:author="Kimberly Heard" w:date="2023-11-08T13:09:00Z"/>
        </w:rPr>
      </w:pPr>
      <w:ins w:id="640" w:author="Kimberly Heard" w:date="2023-11-08T13:09:00Z">
        <w:r w:rsidRPr="00C851AF">
          <w:t xml:space="preserve">interventions and services provided; </w:t>
        </w:r>
      </w:ins>
    </w:p>
    <w:p w14:paraId="1174BA56" w14:textId="77777777" w:rsidR="00C851AF" w:rsidRPr="00C851AF" w:rsidRDefault="00C851AF" w:rsidP="001361C7">
      <w:pPr>
        <w:pStyle w:val="ListParagraph"/>
        <w:numPr>
          <w:ilvl w:val="0"/>
          <w:numId w:val="94"/>
        </w:numPr>
      </w:pPr>
      <w:ins w:id="641" w:author="Kimberly Heard" w:date="2023-11-08T13:09:00Z">
        <w:r w:rsidRPr="00C851AF">
          <w:t>status</w:t>
        </w:r>
      </w:ins>
      <w:ins w:id="642" w:author="Kimberly Heard" w:date="2023-11-08T13:11:00Z">
        <w:r w:rsidRPr="00C851AF">
          <w:t xml:space="preserve"> and location</w:t>
        </w:r>
      </w:ins>
      <w:ins w:id="643" w:author="Kimberly Heard" w:date="2023-11-08T13:09:00Z">
        <w:r w:rsidRPr="00C851AF">
          <w:t xml:space="preserve"> of the individual</w:t>
        </w:r>
      </w:ins>
      <w:ins w:id="644" w:author="Kimberly Heard" w:date="2023-11-08T13:11:00Z">
        <w:r w:rsidRPr="00C851AF">
          <w:t>;</w:t>
        </w:r>
      </w:ins>
      <w:ins w:id="645" w:author="Kimberly Heard" w:date="2023-11-08T13:09:00Z">
        <w:r w:rsidRPr="00C851AF">
          <w:t xml:space="preserve"> and </w:t>
        </w:r>
      </w:ins>
    </w:p>
    <w:p w14:paraId="461D1D1B" w14:textId="77777777" w:rsidR="00C851AF" w:rsidRPr="00C851AF" w:rsidRDefault="00C851AF" w:rsidP="001361C7">
      <w:pPr>
        <w:pStyle w:val="ListParagraph"/>
        <w:numPr>
          <w:ilvl w:val="0"/>
          <w:numId w:val="94"/>
        </w:numPr>
        <w:rPr>
          <w:ins w:id="646" w:author="Kimberly Heard" w:date="2023-11-08T13:09:00Z"/>
        </w:rPr>
      </w:pPr>
      <w:ins w:id="647" w:author="Kimberly Heard" w:date="2023-11-08T13:09:00Z">
        <w:r w:rsidRPr="00C851AF">
          <w:t>other supporting information relative to the case closure.</w:t>
        </w:r>
      </w:ins>
    </w:p>
    <w:p w14:paraId="1E6F404B" w14:textId="77777777" w:rsidR="00C851AF" w:rsidRPr="00C851AF" w:rsidRDefault="00C851AF" w:rsidP="00C851AF">
      <w:r w:rsidRPr="00C851AF">
        <w:t> </w:t>
      </w:r>
    </w:p>
    <w:p w14:paraId="2D0237C4" w14:textId="77777777" w:rsidR="00C851AF" w:rsidRPr="00C851AF" w:rsidRDefault="00C851AF" w:rsidP="006604CA">
      <w:pPr>
        <w:pStyle w:val="Heading2"/>
      </w:pPr>
      <w:r w:rsidRPr="00C851AF">
        <w:t>APS 8.0</w:t>
      </w:r>
      <w:ins w:id="648" w:author="Melissa Dury" w:date="2023-11-29T12:49:00Z">
        <w:r w:rsidRPr="00C851AF">
          <w:t>6</w:t>
        </w:r>
      </w:ins>
      <w:del w:id="649" w:author="Melissa Dury" w:date="2023-11-29T12:49:00Z">
        <w:r w:rsidRPr="00C851AF" w:rsidDel="001C41B9">
          <w:delText>5</w:delText>
        </w:r>
      </w:del>
    </w:p>
    <w:p w14:paraId="49222EB9" w14:textId="77777777" w:rsidR="00C851AF" w:rsidRPr="00C851AF" w:rsidRDefault="00C851AF" w:rsidP="00C851AF">
      <w:r w:rsidRPr="00C851AF">
        <w:t>The organization follows up on the aftercare plan, as appropriate, when possible, and with the permission of persons served.</w:t>
      </w:r>
    </w:p>
    <w:p w14:paraId="3F6744DA" w14:textId="77777777" w:rsidR="00C851AF" w:rsidRPr="00C851AF" w:rsidRDefault="00C851AF" w:rsidP="00C851AF">
      <w:r w:rsidRPr="00C851AF">
        <w:rPr>
          <w:b/>
          <w:bCs/>
        </w:rPr>
        <w:t>NA</w:t>
      </w:r>
      <w:r w:rsidRPr="00C851AF">
        <w:t> </w:t>
      </w:r>
      <w:r w:rsidRPr="00C851AF">
        <w:rPr>
          <w:i/>
          <w:iCs/>
        </w:rPr>
        <w:t>The organization has a contract with a public authority that prohibits or does not include aftercare planning or follow-up.</w:t>
      </w:r>
    </w:p>
    <w:p w14:paraId="6C27EB9C" w14:textId="2140DD85" w:rsidR="00DC1CED" w:rsidRPr="007C4C87" w:rsidRDefault="00C851AF" w:rsidP="007C4C87">
      <w:del w:id="650" w:author="Kimberly Heard" w:date="2023-11-08T12:18:00Z">
        <w:r w:rsidRPr="00C851AF" w:rsidDel="00641219">
          <w:rPr>
            <w:b/>
            <w:bCs/>
          </w:rPr>
          <w:delText>Examples:</w:delText>
        </w:r>
        <w:r w:rsidRPr="00C851AF" w:rsidDel="00641219">
          <w:delText> Reasons why follow-up may not be appropriate, include, but are not limited to, cases where the person’s participation is involuntary, or where there may be a risk to the individual such as in cases of domestic violence.</w:delText>
        </w:r>
      </w:del>
    </w:p>
    <w:sectPr w:rsidR="00DC1CED" w:rsidRPr="007C4C87" w:rsidSect="00DC1CED">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berly Heard" w:date="2023-12-01T13:04:00Z" w:initials="KH">
    <w:p w14:paraId="06EA3757" w14:textId="77777777" w:rsidR="000A543C" w:rsidRDefault="008C3406">
      <w:pPr>
        <w:pStyle w:val="CommentText"/>
      </w:pPr>
      <w:r>
        <w:rPr>
          <w:rStyle w:val="CommentReference"/>
        </w:rPr>
        <w:annotationRef/>
      </w:r>
      <w:r w:rsidR="000A543C">
        <w:rPr>
          <w:color w:val="262626"/>
          <w:highlight w:val="white"/>
        </w:rPr>
        <w:t xml:space="preserve">INSTRUCTIONS FOR REVIEWERS: This document includes all the proposed new or revised standards that are part of the </w:t>
      </w:r>
      <w:r w:rsidR="000A543C">
        <w:rPr>
          <w:b/>
          <w:bCs/>
          <w:color w:val="262626"/>
          <w:highlight w:val="white"/>
        </w:rPr>
        <w:t xml:space="preserve">APS </w:t>
      </w:r>
      <w:r w:rsidR="000A543C">
        <w:rPr>
          <w:color w:val="262626"/>
          <w:highlight w:val="white"/>
        </w:rPr>
        <w:t>updates that will be released in Spring 2024. Please download and review the draft standards and either enter your feedback directly in this document as comment boxes or note it in an email or separate word document. Feedback should be sent to </w:t>
      </w:r>
    </w:p>
    <w:p w14:paraId="6259B276" w14:textId="77777777" w:rsidR="000A543C" w:rsidRDefault="00296B19">
      <w:pPr>
        <w:pStyle w:val="CommentText"/>
      </w:pPr>
      <w:hyperlink r:id="rId1" w:history="1">
        <w:r w:rsidR="000A543C" w:rsidRPr="003A3725">
          <w:rPr>
            <w:rStyle w:val="Hyperlink"/>
            <w:b/>
            <w:bCs/>
            <w:highlight w:val="white"/>
          </w:rPr>
          <w:t>kheard@social-current.org</w:t>
        </w:r>
      </w:hyperlink>
      <w:r w:rsidR="000A543C">
        <w:rPr>
          <w:color w:val="262626"/>
          <w:highlight w:val="white"/>
        </w:rPr>
        <w:t>.</w:t>
      </w:r>
    </w:p>
    <w:p w14:paraId="26203901" w14:textId="77777777" w:rsidR="000A543C" w:rsidRDefault="000A543C">
      <w:pPr>
        <w:pStyle w:val="CommentText"/>
      </w:pPr>
      <w:r>
        <w:rPr>
          <w:color w:val="333333"/>
          <w:highlight w:val="white"/>
        </w:rPr>
        <w:br/>
      </w:r>
    </w:p>
    <w:p w14:paraId="3D379090" w14:textId="77777777" w:rsidR="000A543C" w:rsidRDefault="000A543C">
      <w:pPr>
        <w:pStyle w:val="CommentText"/>
      </w:pPr>
      <w:r>
        <w:rPr>
          <w:color w:val="262626"/>
          <w:highlight w:val="white"/>
        </w:rPr>
        <w:t>How to Add Comment Boxes? Select the text you want to comment on. On the Review tab, under comments, click New. Type the comment text in the comment balloon that appears.</w:t>
      </w:r>
    </w:p>
    <w:p w14:paraId="17B1BCCE" w14:textId="77777777" w:rsidR="000A543C" w:rsidRDefault="000A543C">
      <w:pPr>
        <w:pStyle w:val="CommentText"/>
      </w:pPr>
      <w:r>
        <w:rPr>
          <w:color w:val="333333"/>
          <w:highlight w:val="white"/>
        </w:rPr>
        <w:br/>
      </w:r>
    </w:p>
    <w:p w14:paraId="7574B582" w14:textId="77777777" w:rsidR="000A543C" w:rsidRDefault="000A543C">
      <w:pPr>
        <w:pStyle w:val="CommentText"/>
      </w:pPr>
      <w:r>
        <w:rPr>
          <w:color w:val="262626"/>
          <w:highlight w:val="white"/>
        </w:rPr>
        <w:t>Will These Changes Apply to Me? The final version of these standards will be adapted as appropriate for Private, Public, and Canadian Organizations and will be applied to Accreditation cycles beginning after their release date in 2024.</w:t>
      </w:r>
    </w:p>
  </w:comment>
  <w:comment w:id="176" w:author="Kimberly Heard" w:date="2023-11-16T12:13:00Z" w:initials="KH">
    <w:p w14:paraId="5B81F719" w14:textId="77777777" w:rsidR="00F04562" w:rsidRDefault="00C851AF">
      <w:pPr>
        <w:pStyle w:val="CommentText"/>
      </w:pPr>
      <w:r>
        <w:rPr>
          <w:rStyle w:val="CommentReference"/>
        </w:rPr>
        <w:annotationRef/>
      </w:r>
      <w:r w:rsidR="00F04562">
        <w:t xml:space="preserve">Question to Field: Does this section fully speak to the purpose of/encompass all elements of community partnerships? Share any deficits. </w:t>
      </w:r>
    </w:p>
  </w:comment>
  <w:comment w:id="312" w:author="Kimberly Heard" w:date="2023-11-30T06:42:00Z" w:initials="KH">
    <w:p w14:paraId="2CE4776D" w14:textId="77777777" w:rsidR="007B11DE" w:rsidRDefault="00C851AF">
      <w:pPr>
        <w:pStyle w:val="CommentText"/>
      </w:pPr>
      <w:r>
        <w:rPr>
          <w:rStyle w:val="CommentReference"/>
        </w:rPr>
        <w:annotationRef/>
      </w:r>
      <w:r w:rsidR="007B11DE">
        <w:t>Question to Field: Is this standard appropriate and accurate as written?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4B582" w15:done="0"/>
  <w15:commentEx w15:paraId="5B81F719" w15:done="0"/>
  <w15:commentEx w15:paraId="2CE47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45857" w16cex:dateUtc="2023-12-01T18:04:00Z"/>
  <w16cex:commentExtensible w16cex:durableId="290085FA" w16cex:dateUtc="2023-11-16T17:13:00Z"/>
  <w16cex:commentExtensible w16cex:durableId="2912AD3F" w16cex:dateUtc="2023-11-30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4B582" w16cid:durableId="29145857"/>
  <w16cid:commentId w16cid:paraId="5B81F719" w16cid:durableId="290085FA"/>
  <w16cid:commentId w16cid:paraId="2CE4776D" w16cid:durableId="2912A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1D34" w14:textId="77777777" w:rsidR="00560B4A" w:rsidRDefault="00560B4A" w:rsidP="007C4C87">
      <w:r>
        <w:separator/>
      </w:r>
    </w:p>
  </w:endnote>
  <w:endnote w:type="continuationSeparator" w:id="0">
    <w:p w14:paraId="64CCC7FF" w14:textId="77777777" w:rsidR="00560B4A" w:rsidRDefault="00560B4A" w:rsidP="007C4C87">
      <w:r>
        <w:continuationSeparator/>
      </w:r>
    </w:p>
  </w:endnote>
  <w:endnote w:type="continuationNotice" w:id="1">
    <w:p w14:paraId="5F3A97EB" w14:textId="77777777" w:rsidR="00560B4A" w:rsidRDefault="00560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EEB9" w14:textId="77777777" w:rsidR="007C4C87" w:rsidRDefault="00DC1CED" w:rsidP="00DC1CED">
    <w:pPr>
      <w:pStyle w:val="Footer"/>
    </w:pPr>
    <w:r>
      <w:rPr>
        <w:noProof/>
      </w:rPr>
      <mc:AlternateContent>
        <mc:Choice Requires="wps">
          <w:drawing>
            <wp:anchor distT="0" distB="0" distL="114300" distR="114300" simplePos="0" relativeHeight="251658241" behindDoc="0" locked="0" layoutInCell="1" allowOverlap="1" wp14:anchorId="3FB2D93A" wp14:editId="4B44656B">
              <wp:simplePos x="0" y="0"/>
              <wp:positionH relativeFrom="column">
                <wp:posOffset>4591050</wp:posOffset>
              </wp:positionH>
              <wp:positionV relativeFrom="paragraph">
                <wp:posOffset>284480</wp:posOffset>
              </wp:positionV>
              <wp:extent cx="1499235"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74320"/>
                      </a:xfrm>
                      <a:prstGeom prst="rect">
                        <a:avLst/>
                      </a:prstGeom>
                      <a:noFill/>
                      <a:ln w="9525">
                        <a:noFill/>
                        <a:miter lim="800000"/>
                        <a:headEnd/>
                        <a:tailEnd/>
                      </a:ln>
                    </wps:spPr>
                    <wps:txbx>
                      <w:txbxContent>
                        <w:p w14:paraId="02CCA3A4"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a:graphicData>
              </a:graphic>
            </wp:anchor>
          </w:drawing>
        </mc:Choice>
        <mc:Fallback>
          <w:pict>
            <v:shapetype w14:anchorId="3FB2D93A" id="_x0000_t202" coordsize="21600,21600" o:spt="202" path="m,l,21600r21600,l21600,xe">
              <v:stroke joinstyle="miter"/>
              <v:path gradientshapeok="t" o:connecttype="rect"/>
            </v:shapetype>
            <v:shape id="Text Box 7" o:spid="_x0000_s1026" type="#_x0000_t202" style="position:absolute;margin-left:361.5pt;margin-top:22.4pt;width:118.05pt;height:21.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6L+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" filled="f" stroked="f">
              <v:textbox>
                <w:txbxContent>
                  <w:p w14:paraId="02CCA3A4" w14:textId="77777777" w:rsidR="005211BF" w:rsidRPr="005211BF" w:rsidRDefault="005211BF" w:rsidP="005211BF">
                    <w:pPr>
                      <w:jc w:val="right"/>
                      <w:rPr>
                        <w:i/>
                        <w:iCs/>
                        <w:color w:val="FFFFFF" w:themeColor="background1"/>
                      </w:rPr>
                    </w:pPr>
                    <w:r w:rsidRPr="005211BF">
                      <w:rPr>
                        <w:i/>
                        <w:iCs/>
                        <w:color w:val="FFFFFF" w:themeColor="background1"/>
                      </w:rPr>
                      <w:t>social-current.org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F39151" wp14:editId="301A82EE">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EE485"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5919" w14:textId="77777777" w:rsidR="00DC1CED" w:rsidRDefault="00D604E6">
    <w:pPr>
      <w:pStyle w:val="Footer"/>
    </w:pPr>
    <w:r>
      <w:rPr>
        <w:noProof/>
      </w:rPr>
      <w:drawing>
        <wp:anchor distT="0" distB="0" distL="114300" distR="114300" simplePos="0" relativeHeight="251658245" behindDoc="0" locked="0" layoutInCell="1" allowOverlap="1" wp14:anchorId="5E433479" wp14:editId="5340FF7E">
          <wp:simplePos x="0" y="0"/>
          <wp:positionH relativeFrom="column">
            <wp:posOffset>-370840</wp:posOffset>
          </wp:positionH>
          <wp:positionV relativeFrom="paragraph">
            <wp:posOffset>-92075</wp:posOffset>
          </wp:positionV>
          <wp:extent cx="3300095"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2" behindDoc="0" locked="0" layoutInCell="1" allowOverlap="1" wp14:anchorId="7F965B89" wp14:editId="4642A402">
              <wp:simplePos x="0" y="0"/>
              <wp:positionH relativeFrom="column">
                <wp:posOffset>-982345</wp:posOffset>
              </wp:positionH>
              <wp:positionV relativeFrom="paragraph">
                <wp:posOffset>-257810</wp:posOffset>
              </wp:positionV>
              <wp:extent cx="8247380"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380"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5838083" y="495300"/>
                          <a:ext cx="1499235" cy="274320"/>
                        </a:xfrm>
                        <a:prstGeom prst="rect">
                          <a:avLst/>
                        </a:prstGeom>
                        <a:noFill/>
                        <a:ln w="9525">
                          <a:noFill/>
                          <a:miter lim="800000"/>
                          <a:headEnd/>
                          <a:tailEnd/>
                        </a:ln>
                      </wps:spPr>
                      <wps:txbx>
                        <w:txbxContent>
                          <w:p w14:paraId="6240E69D"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7F965B89" id="Group 10" o:spid="_x0000_s1027" style="position:absolute;margin-left:-77.35pt;margin-top:-20.3pt;width:649.4pt;height:68.4pt;z-index:251658242" coordorigin="-190" coordsize="8247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">
              <v:rect id="Rectangle 11" o:spid="_x0000_s1028"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202" coordsize="21600,21600" o:spt="202" path="m,l,21600r21600,l21600,xe">
                <v:stroke joinstyle="miter"/>
                <v:path gradientshapeok="t" o:connecttype="rect"/>
              </v:shapetype>
              <v:shape id="Text Box 2" o:spid="_x0000_s1029" type="#_x0000_t202" style="position:absolute;left:5838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240E69D"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v:textbox>
              </v:shape>
            </v:group>
          </w:pict>
        </mc:Fallback>
      </mc:AlternateContent>
    </w:r>
    <w:r w:rsidR="00CB2543">
      <w:rPr>
        <w:noProof/>
      </w:rPr>
      <mc:AlternateContent>
        <mc:Choice Requires="wps">
          <w:drawing>
            <wp:anchor distT="0" distB="0" distL="114300" distR="114300" simplePos="0" relativeHeight="251658244" behindDoc="0" locked="0" layoutInCell="1" allowOverlap="1" wp14:anchorId="059AC9B4" wp14:editId="1E38C43A">
              <wp:simplePos x="0" y="0"/>
              <wp:positionH relativeFrom="margin">
                <wp:posOffset>3060749</wp:posOffset>
              </wp:positionH>
              <wp:positionV relativeFrom="paragraph">
                <wp:posOffset>-46990</wp:posOffset>
              </wp:positionV>
              <wp:extent cx="3338451" cy="281544"/>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51" cy="281544"/>
                      </a:xfrm>
                      <a:prstGeom prst="rect">
                        <a:avLst/>
                      </a:prstGeom>
                      <a:noFill/>
                      <a:ln w="9525">
                        <a:noFill/>
                        <a:miter lim="800000"/>
                        <a:headEnd/>
                        <a:tailEnd/>
                      </a:ln>
                    </wps:spPr>
                    <wps:txbx>
                      <w:txbxContent>
                        <w:p w14:paraId="0AAC27E8"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C9B4" id="Text Box 5" o:spid="_x0000_s1030" type="#_x0000_t202" style="position:absolute;margin-left:241pt;margin-top:-3.7pt;width:262.85pt;height:22.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" filled="f" stroked="f">
              <v:textbox>
                <w:txbxContent>
                  <w:p w14:paraId="0AAC27E8"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6F51" w14:textId="77777777" w:rsidR="00560B4A" w:rsidRDefault="00560B4A" w:rsidP="007C4C87">
      <w:r>
        <w:separator/>
      </w:r>
    </w:p>
  </w:footnote>
  <w:footnote w:type="continuationSeparator" w:id="0">
    <w:p w14:paraId="6427F865" w14:textId="77777777" w:rsidR="00560B4A" w:rsidRDefault="00560B4A" w:rsidP="007C4C87">
      <w:r>
        <w:continuationSeparator/>
      </w:r>
    </w:p>
  </w:footnote>
  <w:footnote w:type="continuationNotice" w:id="1">
    <w:p w14:paraId="4C74D151" w14:textId="77777777" w:rsidR="00560B4A" w:rsidRDefault="00560B4A">
      <w:pPr>
        <w:spacing w:after="0" w:line="240" w:lineRule="auto"/>
      </w:pPr>
    </w:p>
  </w:footnote>
  <w:footnote w:id="2">
    <w:p w14:paraId="772CA769" w14:textId="77777777" w:rsidR="00C851AF" w:rsidRDefault="00C851AF" w:rsidP="00C851AF">
      <w:pPr>
        <w:pStyle w:val="FootnoteText"/>
      </w:pPr>
      <w:r>
        <w:rPr>
          <w:rStyle w:val="FootnoteReference"/>
        </w:rPr>
        <w:footnoteRef/>
      </w:r>
      <w:r>
        <w:t xml:space="preserve"> </w:t>
      </w:r>
      <w:r>
        <w:rPr>
          <w:rStyle w:val="normaltextrun"/>
          <w:rFonts w:ascii="Arial" w:hAnsi="Arial" w:cs="Arial"/>
          <w:color w:val="000000"/>
          <w:shd w:val="clear" w:color="auto" w:fill="FFFFFF"/>
        </w:rPr>
        <w:t>Standards with an FP designation are fundamental practice standards.  These standards prioritize client rights, health and safety, or organizational effectiveness and must be implemented in order to achieve accreditation.</w:t>
      </w:r>
      <w:r>
        <w:rPr>
          <w:rStyle w:val="eop"/>
          <w:rFonts w:ascii="Arial" w:hAnsi="Arial" w:cs="Arial"/>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B142" w14:textId="77777777" w:rsidR="00CB2543" w:rsidRDefault="00CB2543" w:rsidP="00CB2543">
    <w:pPr>
      <w:pStyle w:val="Header"/>
    </w:pPr>
    <w:r>
      <w:rPr>
        <w:noProof/>
        <w:sz w:val="23"/>
        <w:szCs w:val="23"/>
      </w:rPr>
      <w:drawing>
        <wp:anchor distT="0" distB="0" distL="114300" distR="114300" simplePos="0" relativeHeight="251658243" behindDoc="0" locked="0" layoutInCell="1" allowOverlap="1" wp14:anchorId="041DA846" wp14:editId="00CD47AC">
          <wp:simplePos x="0" y="0"/>
          <wp:positionH relativeFrom="column">
            <wp:posOffset>-169545</wp:posOffset>
          </wp:positionH>
          <wp:positionV relativeFrom="paragraph">
            <wp:posOffset>5715</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90352" w14:textId="77777777" w:rsidR="00CB2543" w:rsidRDefault="00CB2543" w:rsidP="00CB2543">
    <w:pPr>
      <w:pStyle w:val="Header"/>
    </w:pPr>
  </w:p>
  <w:p w14:paraId="32915288" w14:textId="77777777" w:rsidR="00CB2543" w:rsidRDefault="00CB2543" w:rsidP="00CB2543">
    <w:pPr>
      <w:pStyle w:val="Header"/>
    </w:pPr>
  </w:p>
  <w:p w14:paraId="0C17FAE9" w14:textId="77777777" w:rsidR="00CB2543" w:rsidRDefault="00CB2543" w:rsidP="00CB2543">
    <w:pPr>
      <w:pStyle w:val="Header"/>
    </w:pPr>
  </w:p>
  <w:p w14:paraId="0F016569" w14:textId="77777777" w:rsidR="00CB2543" w:rsidRDefault="00CB2543" w:rsidP="00CB2543">
    <w:pPr>
      <w:pStyle w:val="Header"/>
    </w:pPr>
  </w:p>
  <w:p w14:paraId="439C196D" w14:textId="77777777" w:rsidR="00CB2543" w:rsidRDefault="00CB2543" w:rsidP="00CB2543">
    <w:pPr>
      <w:pStyle w:val="Header"/>
      <w:jc w:val="both"/>
      <w:rPr>
        <w:rFonts w:ascii="Gill Sans" w:hAnsi="Gill Sans" w:cs="Gill Sans"/>
        <w:sz w:val="20"/>
        <w:szCs w:val="20"/>
      </w:rPr>
    </w:pPr>
  </w:p>
  <w:p w14:paraId="568851D9" w14:textId="77777777" w:rsidR="00CB2543" w:rsidRDefault="00CB2543" w:rsidP="00CB2543">
    <w:pPr>
      <w:pStyle w:val="Header"/>
      <w:jc w:val="both"/>
      <w:rPr>
        <w:rFonts w:ascii="Gill Sans" w:hAnsi="Gill Sans" w:cs="Gill Sans"/>
        <w:sz w:val="20"/>
        <w:szCs w:val="20"/>
      </w:rPr>
    </w:pPr>
  </w:p>
  <w:p w14:paraId="46B8D736" w14:textId="77777777" w:rsidR="00CB2543" w:rsidRDefault="00CB2543">
    <w:pPr>
      <w:pStyle w:val="Header"/>
      <w:rPr>
        <w:rFonts w:ascii="Gill Sans" w:hAnsi="Gill Sans" w:cs="Gill Sans"/>
        <w:sz w:val="20"/>
        <w:szCs w:val="20"/>
      </w:rPr>
    </w:pPr>
  </w:p>
  <w:p w14:paraId="3C25033E" w14:textId="77777777" w:rsidR="00CB2543" w:rsidRDefault="00CB2543">
    <w:pPr>
      <w:pStyle w:val="Header"/>
    </w:pPr>
  </w:p>
  <w:p w14:paraId="72FA2614" w14:textId="77777777" w:rsidR="00CB2543" w:rsidRDefault="00C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4F"/>
    <w:multiLevelType w:val="multilevel"/>
    <w:tmpl w:val="7DE89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0072F"/>
    <w:multiLevelType w:val="multilevel"/>
    <w:tmpl w:val="826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B253D"/>
    <w:multiLevelType w:val="multilevel"/>
    <w:tmpl w:val="86CA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F4D7E"/>
    <w:multiLevelType w:val="multilevel"/>
    <w:tmpl w:val="3B4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00833"/>
    <w:multiLevelType w:val="multilevel"/>
    <w:tmpl w:val="8EF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E70B0"/>
    <w:multiLevelType w:val="hybridMultilevel"/>
    <w:tmpl w:val="D422B668"/>
    <w:lvl w:ilvl="0" w:tplc="3F9EDD84">
      <w:start w:val="1"/>
      <w:numFmt w:val="bullet"/>
      <w:lvlText w:val=""/>
      <w:lvlJc w:val="left"/>
      <w:pPr>
        <w:tabs>
          <w:tab w:val="num" w:pos="720"/>
        </w:tabs>
        <w:ind w:left="720" w:hanging="360"/>
      </w:pPr>
      <w:rPr>
        <w:rFonts w:ascii="Symbol" w:hAnsi="Symbol" w:hint="default"/>
      </w:rPr>
    </w:lvl>
    <w:lvl w:ilvl="1" w:tplc="C56EC85E" w:tentative="1">
      <w:start w:val="1"/>
      <w:numFmt w:val="bullet"/>
      <w:lvlText w:val=""/>
      <w:lvlJc w:val="left"/>
      <w:pPr>
        <w:tabs>
          <w:tab w:val="num" w:pos="1440"/>
        </w:tabs>
        <w:ind w:left="1440" w:hanging="360"/>
      </w:pPr>
      <w:rPr>
        <w:rFonts w:ascii="Symbol" w:hAnsi="Symbol" w:hint="default"/>
      </w:rPr>
    </w:lvl>
    <w:lvl w:ilvl="2" w:tplc="571EAE68" w:tentative="1">
      <w:start w:val="1"/>
      <w:numFmt w:val="bullet"/>
      <w:lvlText w:val=""/>
      <w:lvlJc w:val="left"/>
      <w:pPr>
        <w:tabs>
          <w:tab w:val="num" w:pos="2160"/>
        </w:tabs>
        <w:ind w:left="2160" w:hanging="360"/>
      </w:pPr>
      <w:rPr>
        <w:rFonts w:ascii="Symbol" w:hAnsi="Symbol" w:hint="default"/>
      </w:rPr>
    </w:lvl>
    <w:lvl w:ilvl="3" w:tplc="59989C24" w:tentative="1">
      <w:start w:val="1"/>
      <w:numFmt w:val="bullet"/>
      <w:lvlText w:val=""/>
      <w:lvlJc w:val="left"/>
      <w:pPr>
        <w:tabs>
          <w:tab w:val="num" w:pos="2880"/>
        </w:tabs>
        <w:ind w:left="2880" w:hanging="360"/>
      </w:pPr>
      <w:rPr>
        <w:rFonts w:ascii="Symbol" w:hAnsi="Symbol" w:hint="default"/>
      </w:rPr>
    </w:lvl>
    <w:lvl w:ilvl="4" w:tplc="99DC022C" w:tentative="1">
      <w:start w:val="1"/>
      <w:numFmt w:val="bullet"/>
      <w:lvlText w:val=""/>
      <w:lvlJc w:val="left"/>
      <w:pPr>
        <w:tabs>
          <w:tab w:val="num" w:pos="3600"/>
        </w:tabs>
        <w:ind w:left="3600" w:hanging="360"/>
      </w:pPr>
      <w:rPr>
        <w:rFonts w:ascii="Symbol" w:hAnsi="Symbol" w:hint="default"/>
      </w:rPr>
    </w:lvl>
    <w:lvl w:ilvl="5" w:tplc="B6CAED42" w:tentative="1">
      <w:start w:val="1"/>
      <w:numFmt w:val="bullet"/>
      <w:lvlText w:val=""/>
      <w:lvlJc w:val="left"/>
      <w:pPr>
        <w:tabs>
          <w:tab w:val="num" w:pos="4320"/>
        </w:tabs>
        <w:ind w:left="4320" w:hanging="360"/>
      </w:pPr>
      <w:rPr>
        <w:rFonts w:ascii="Symbol" w:hAnsi="Symbol" w:hint="default"/>
      </w:rPr>
    </w:lvl>
    <w:lvl w:ilvl="6" w:tplc="87B6F312" w:tentative="1">
      <w:start w:val="1"/>
      <w:numFmt w:val="bullet"/>
      <w:lvlText w:val=""/>
      <w:lvlJc w:val="left"/>
      <w:pPr>
        <w:tabs>
          <w:tab w:val="num" w:pos="5040"/>
        </w:tabs>
        <w:ind w:left="5040" w:hanging="360"/>
      </w:pPr>
      <w:rPr>
        <w:rFonts w:ascii="Symbol" w:hAnsi="Symbol" w:hint="default"/>
      </w:rPr>
    </w:lvl>
    <w:lvl w:ilvl="7" w:tplc="A126C080" w:tentative="1">
      <w:start w:val="1"/>
      <w:numFmt w:val="bullet"/>
      <w:lvlText w:val=""/>
      <w:lvlJc w:val="left"/>
      <w:pPr>
        <w:tabs>
          <w:tab w:val="num" w:pos="5760"/>
        </w:tabs>
        <w:ind w:left="5760" w:hanging="360"/>
      </w:pPr>
      <w:rPr>
        <w:rFonts w:ascii="Symbol" w:hAnsi="Symbol" w:hint="default"/>
      </w:rPr>
    </w:lvl>
    <w:lvl w:ilvl="8" w:tplc="A66623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A0C2CF9"/>
    <w:multiLevelType w:val="multilevel"/>
    <w:tmpl w:val="F558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31192"/>
    <w:multiLevelType w:val="multilevel"/>
    <w:tmpl w:val="980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4791D"/>
    <w:multiLevelType w:val="multilevel"/>
    <w:tmpl w:val="6040E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5C6BF5"/>
    <w:multiLevelType w:val="hybridMultilevel"/>
    <w:tmpl w:val="E6B8E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A74A35"/>
    <w:multiLevelType w:val="multilevel"/>
    <w:tmpl w:val="36C6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017ABB"/>
    <w:multiLevelType w:val="multilevel"/>
    <w:tmpl w:val="4BB0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7205B5"/>
    <w:multiLevelType w:val="multilevel"/>
    <w:tmpl w:val="4752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254100"/>
    <w:multiLevelType w:val="multilevel"/>
    <w:tmpl w:val="C748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CA5D70"/>
    <w:multiLevelType w:val="multilevel"/>
    <w:tmpl w:val="99C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13FB4"/>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3312C9"/>
    <w:multiLevelType w:val="multilevel"/>
    <w:tmpl w:val="D98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786CA7"/>
    <w:multiLevelType w:val="hybridMultilevel"/>
    <w:tmpl w:val="3D763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802DA"/>
    <w:multiLevelType w:val="hybridMultilevel"/>
    <w:tmpl w:val="184C84AA"/>
    <w:lvl w:ilvl="0" w:tplc="6A9E931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A54F2"/>
    <w:multiLevelType w:val="multilevel"/>
    <w:tmpl w:val="046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BC0CBE"/>
    <w:multiLevelType w:val="hybridMultilevel"/>
    <w:tmpl w:val="FE968F44"/>
    <w:lvl w:ilvl="0" w:tplc="99247FCC">
      <w:start w:val="1"/>
      <w:numFmt w:val="decimal"/>
      <w:lvlText w:val="%1."/>
      <w:lvlJc w:val="left"/>
      <w:pPr>
        <w:ind w:left="720" w:hanging="360"/>
      </w:pPr>
    </w:lvl>
    <w:lvl w:ilvl="1" w:tplc="32624AA8">
      <w:start w:val="1"/>
      <w:numFmt w:val="decimal"/>
      <w:lvlText w:val="%2."/>
      <w:lvlJc w:val="left"/>
      <w:pPr>
        <w:ind w:left="720" w:hanging="360"/>
      </w:pPr>
    </w:lvl>
    <w:lvl w:ilvl="2" w:tplc="8F7E40EA">
      <w:start w:val="1"/>
      <w:numFmt w:val="decimal"/>
      <w:lvlText w:val="%3."/>
      <w:lvlJc w:val="left"/>
      <w:pPr>
        <w:ind w:left="720" w:hanging="360"/>
      </w:pPr>
    </w:lvl>
    <w:lvl w:ilvl="3" w:tplc="B6F4674E">
      <w:start w:val="1"/>
      <w:numFmt w:val="decimal"/>
      <w:lvlText w:val="%4."/>
      <w:lvlJc w:val="left"/>
      <w:pPr>
        <w:ind w:left="720" w:hanging="360"/>
      </w:pPr>
    </w:lvl>
    <w:lvl w:ilvl="4" w:tplc="85A22C4E">
      <w:start w:val="1"/>
      <w:numFmt w:val="decimal"/>
      <w:lvlText w:val="%5."/>
      <w:lvlJc w:val="left"/>
      <w:pPr>
        <w:ind w:left="720" w:hanging="360"/>
      </w:pPr>
    </w:lvl>
    <w:lvl w:ilvl="5" w:tplc="24D8DA52">
      <w:start w:val="1"/>
      <w:numFmt w:val="decimal"/>
      <w:lvlText w:val="%6."/>
      <w:lvlJc w:val="left"/>
      <w:pPr>
        <w:ind w:left="720" w:hanging="360"/>
      </w:pPr>
    </w:lvl>
    <w:lvl w:ilvl="6" w:tplc="012C69B2">
      <w:start w:val="1"/>
      <w:numFmt w:val="decimal"/>
      <w:lvlText w:val="%7."/>
      <w:lvlJc w:val="left"/>
      <w:pPr>
        <w:ind w:left="720" w:hanging="360"/>
      </w:pPr>
    </w:lvl>
    <w:lvl w:ilvl="7" w:tplc="58A4E1AA">
      <w:start w:val="1"/>
      <w:numFmt w:val="decimal"/>
      <w:lvlText w:val="%8."/>
      <w:lvlJc w:val="left"/>
      <w:pPr>
        <w:ind w:left="720" w:hanging="360"/>
      </w:pPr>
    </w:lvl>
    <w:lvl w:ilvl="8" w:tplc="F7B0A3B2">
      <w:start w:val="1"/>
      <w:numFmt w:val="decimal"/>
      <w:lvlText w:val="%9."/>
      <w:lvlJc w:val="left"/>
      <w:pPr>
        <w:ind w:left="720" w:hanging="360"/>
      </w:pPr>
    </w:lvl>
  </w:abstractNum>
  <w:abstractNum w:abstractNumId="21" w15:restartNumberingAfterBreak="0">
    <w:nsid w:val="18DD1E2E"/>
    <w:multiLevelType w:val="multilevel"/>
    <w:tmpl w:val="1D7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AD6D24"/>
    <w:multiLevelType w:val="multilevel"/>
    <w:tmpl w:val="B10C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34621D"/>
    <w:multiLevelType w:val="multilevel"/>
    <w:tmpl w:val="7292B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3D4F54"/>
    <w:multiLevelType w:val="multilevel"/>
    <w:tmpl w:val="1F66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3326F2"/>
    <w:multiLevelType w:val="hybridMultilevel"/>
    <w:tmpl w:val="78B67F56"/>
    <w:lvl w:ilvl="0" w:tplc="951255FA">
      <w:start w:val="1"/>
      <w:numFmt w:val="bullet"/>
      <w:lvlText w:val=""/>
      <w:lvlJc w:val="left"/>
      <w:pPr>
        <w:ind w:left="1440" w:hanging="360"/>
      </w:pPr>
      <w:rPr>
        <w:rFonts w:ascii="Symbol" w:hAnsi="Symbol"/>
      </w:rPr>
    </w:lvl>
    <w:lvl w:ilvl="1" w:tplc="D254932E">
      <w:start w:val="1"/>
      <w:numFmt w:val="bullet"/>
      <w:lvlText w:val=""/>
      <w:lvlJc w:val="left"/>
      <w:pPr>
        <w:ind w:left="1440" w:hanging="360"/>
      </w:pPr>
      <w:rPr>
        <w:rFonts w:ascii="Symbol" w:hAnsi="Symbol"/>
      </w:rPr>
    </w:lvl>
    <w:lvl w:ilvl="2" w:tplc="C49C0B48">
      <w:start w:val="1"/>
      <w:numFmt w:val="bullet"/>
      <w:lvlText w:val=""/>
      <w:lvlJc w:val="left"/>
      <w:pPr>
        <w:ind w:left="1440" w:hanging="360"/>
      </w:pPr>
      <w:rPr>
        <w:rFonts w:ascii="Symbol" w:hAnsi="Symbol"/>
      </w:rPr>
    </w:lvl>
    <w:lvl w:ilvl="3" w:tplc="27AA20B6">
      <w:start w:val="1"/>
      <w:numFmt w:val="bullet"/>
      <w:lvlText w:val=""/>
      <w:lvlJc w:val="left"/>
      <w:pPr>
        <w:ind w:left="1440" w:hanging="360"/>
      </w:pPr>
      <w:rPr>
        <w:rFonts w:ascii="Symbol" w:hAnsi="Symbol"/>
      </w:rPr>
    </w:lvl>
    <w:lvl w:ilvl="4" w:tplc="47D8ACD8">
      <w:start w:val="1"/>
      <w:numFmt w:val="bullet"/>
      <w:lvlText w:val=""/>
      <w:lvlJc w:val="left"/>
      <w:pPr>
        <w:ind w:left="1440" w:hanging="360"/>
      </w:pPr>
      <w:rPr>
        <w:rFonts w:ascii="Symbol" w:hAnsi="Symbol"/>
      </w:rPr>
    </w:lvl>
    <w:lvl w:ilvl="5" w:tplc="607ABDFA">
      <w:start w:val="1"/>
      <w:numFmt w:val="bullet"/>
      <w:lvlText w:val=""/>
      <w:lvlJc w:val="left"/>
      <w:pPr>
        <w:ind w:left="1440" w:hanging="360"/>
      </w:pPr>
      <w:rPr>
        <w:rFonts w:ascii="Symbol" w:hAnsi="Symbol"/>
      </w:rPr>
    </w:lvl>
    <w:lvl w:ilvl="6" w:tplc="97C048A4">
      <w:start w:val="1"/>
      <w:numFmt w:val="bullet"/>
      <w:lvlText w:val=""/>
      <w:lvlJc w:val="left"/>
      <w:pPr>
        <w:ind w:left="1440" w:hanging="360"/>
      </w:pPr>
      <w:rPr>
        <w:rFonts w:ascii="Symbol" w:hAnsi="Symbol"/>
      </w:rPr>
    </w:lvl>
    <w:lvl w:ilvl="7" w:tplc="138E896E">
      <w:start w:val="1"/>
      <w:numFmt w:val="bullet"/>
      <w:lvlText w:val=""/>
      <w:lvlJc w:val="left"/>
      <w:pPr>
        <w:ind w:left="1440" w:hanging="360"/>
      </w:pPr>
      <w:rPr>
        <w:rFonts w:ascii="Symbol" w:hAnsi="Symbol"/>
      </w:rPr>
    </w:lvl>
    <w:lvl w:ilvl="8" w:tplc="D69CD016">
      <w:start w:val="1"/>
      <w:numFmt w:val="bullet"/>
      <w:lvlText w:val=""/>
      <w:lvlJc w:val="left"/>
      <w:pPr>
        <w:ind w:left="1440" w:hanging="360"/>
      </w:pPr>
      <w:rPr>
        <w:rFonts w:ascii="Symbol" w:hAnsi="Symbol"/>
      </w:rPr>
    </w:lvl>
  </w:abstractNum>
  <w:abstractNum w:abstractNumId="26" w15:restartNumberingAfterBreak="0">
    <w:nsid w:val="2717518F"/>
    <w:multiLevelType w:val="multilevel"/>
    <w:tmpl w:val="4B36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A9671F"/>
    <w:multiLevelType w:val="multilevel"/>
    <w:tmpl w:val="B34A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FE61EB"/>
    <w:multiLevelType w:val="hybridMultilevel"/>
    <w:tmpl w:val="A18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87585"/>
    <w:multiLevelType w:val="multilevel"/>
    <w:tmpl w:val="95BC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487A57"/>
    <w:multiLevelType w:val="multilevel"/>
    <w:tmpl w:val="4C14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B8704D"/>
    <w:multiLevelType w:val="multilevel"/>
    <w:tmpl w:val="09DC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8B79C3"/>
    <w:multiLevelType w:val="multilevel"/>
    <w:tmpl w:val="FFA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D64F92"/>
    <w:multiLevelType w:val="multilevel"/>
    <w:tmpl w:val="D3E8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FC4B65"/>
    <w:multiLevelType w:val="multilevel"/>
    <w:tmpl w:val="6368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5804DD"/>
    <w:multiLevelType w:val="multilevel"/>
    <w:tmpl w:val="627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9B1561"/>
    <w:multiLevelType w:val="multilevel"/>
    <w:tmpl w:val="DD848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3283FEE"/>
    <w:multiLevelType w:val="multilevel"/>
    <w:tmpl w:val="764EF0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58F743D"/>
    <w:multiLevelType w:val="multilevel"/>
    <w:tmpl w:val="2592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A8368C"/>
    <w:multiLevelType w:val="multilevel"/>
    <w:tmpl w:val="98BA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3A6798"/>
    <w:multiLevelType w:val="multilevel"/>
    <w:tmpl w:val="192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EB6953"/>
    <w:multiLevelType w:val="multilevel"/>
    <w:tmpl w:val="CFC06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AF6347"/>
    <w:multiLevelType w:val="hybridMultilevel"/>
    <w:tmpl w:val="B24A43A2"/>
    <w:lvl w:ilvl="0" w:tplc="FF98EE42">
      <w:start w:val="1"/>
      <w:numFmt w:val="bullet"/>
      <w:lvlText w:val=""/>
      <w:lvlJc w:val="left"/>
      <w:pPr>
        <w:ind w:left="720" w:hanging="360"/>
      </w:pPr>
      <w:rPr>
        <w:rFonts w:ascii="Symbol" w:hAnsi="Symbol"/>
      </w:rPr>
    </w:lvl>
    <w:lvl w:ilvl="1" w:tplc="12780A5A">
      <w:start w:val="1"/>
      <w:numFmt w:val="bullet"/>
      <w:lvlText w:val=""/>
      <w:lvlJc w:val="left"/>
      <w:pPr>
        <w:ind w:left="720" w:hanging="360"/>
      </w:pPr>
      <w:rPr>
        <w:rFonts w:ascii="Symbol" w:hAnsi="Symbol"/>
      </w:rPr>
    </w:lvl>
    <w:lvl w:ilvl="2" w:tplc="A01E2934">
      <w:start w:val="1"/>
      <w:numFmt w:val="bullet"/>
      <w:lvlText w:val=""/>
      <w:lvlJc w:val="left"/>
      <w:pPr>
        <w:ind w:left="720" w:hanging="360"/>
      </w:pPr>
      <w:rPr>
        <w:rFonts w:ascii="Symbol" w:hAnsi="Symbol"/>
      </w:rPr>
    </w:lvl>
    <w:lvl w:ilvl="3" w:tplc="0E1A3F96">
      <w:start w:val="1"/>
      <w:numFmt w:val="bullet"/>
      <w:lvlText w:val=""/>
      <w:lvlJc w:val="left"/>
      <w:pPr>
        <w:ind w:left="720" w:hanging="360"/>
      </w:pPr>
      <w:rPr>
        <w:rFonts w:ascii="Symbol" w:hAnsi="Symbol"/>
      </w:rPr>
    </w:lvl>
    <w:lvl w:ilvl="4" w:tplc="D98EC008">
      <w:start w:val="1"/>
      <w:numFmt w:val="bullet"/>
      <w:lvlText w:val=""/>
      <w:lvlJc w:val="left"/>
      <w:pPr>
        <w:ind w:left="720" w:hanging="360"/>
      </w:pPr>
      <w:rPr>
        <w:rFonts w:ascii="Symbol" w:hAnsi="Symbol"/>
      </w:rPr>
    </w:lvl>
    <w:lvl w:ilvl="5" w:tplc="9B50BC90">
      <w:start w:val="1"/>
      <w:numFmt w:val="bullet"/>
      <w:lvlText w:val=""/>
      <w:lvlJc w:val="left"/>
      <w:pPr>
        <w:ind w:left="720" w:hanging="360"/>
      </w:pPr>
      <w:rPr>
        <w:rFonts w:ascii="Symbol" w:hAnsi="Symbol"/>
      </w:rPr>
    </w:lvl>
    <w:lvl w:ilvl="6" w:tplc="8A600C9E">
      <w:start w:val="1"/>
      <w:numFmt w:val="bullet"/>
      <w:lvlText w:val=""/>
      <w:lvlJc w:val="left"/>
      <w:pPr>
        <w:ind w:left="720" w:hanging="360"/>
      </w:pPr>
      <w:rPr>
        <w:rFonts w:ascii="Symbol" w:hAnsi="Symbol"/>
      </w:rPr>
    </w:lvl>
    <w:lvl w:ilvl="7" w:tplc="7F00B1F4">
      <w:start w:val="1"/>
      <w:numFmt w:val="bullet"/>
      <w:lvlText w:val=""/>
      <w:lvlJc w:val="left"/>
      <w:pPr>
        <w:ind w:left="720" w:hanging="360"/>
      </w:pPr>
      <w:rPr>
        <w:rFonts w:ascii="Symbol" w:hAnsi="Symbol"/>
      </w:rPr>
    </w:lvl>
    <w:lvl w:ilvl="8" w:tplc="84D424C0">
      <w:start w:val="1"/>
      <w:numFmt w:val="bullet"/>
      <w:lvlText w:val=""/>
      <w:lvlJc w:val="left"/>
      <w:pPr>
        <w:ind w:left="720" w:hanging="360"/>
      </w:pPr>
      <w:rPr>
        <w:rFonts w:ascii="Symbol" w:hAnsi="Symbol"/>
      </w:rPr>
    </w:lvl>
  </w:abstractNum>
  <w:abstractNum w:abstractNumId="43" w15:restartNumberingAfterBreak="0">
    <w:nsid w:val="39470A4A"/>
    <w:multiLevelType w:val="multilevel"/>
    <w:tmpl w:val="C7F8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C158FE"/>
    <w:multiLevelType w:val="multilevel"/>
    <w:tmpl w:val="C352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284060"/>
    <w:multiLevelType w:val="multilevel"/>
    <w:tmpl w:val="D0D6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B6D09BE"/>
    <w:multiLevelType w:val="multilevel"/>
    <w:tmpl w:val="D0A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C62A2B"/>
    <w:multiLevelType w:val="multilevel"/>
    <w:tmpl w:val="F380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413F8D"/>
    <w:multiLevelType w:val="multilevel"/>
    <w:tmpl w:val="8A0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A93EB5"/>
    <w:multiLevelType w:val="multilevel"/>
    <w:tmpl w:val="E9D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F938AA"/>
    <w:multiLevelType w:val="multilevel"/>
    <w:tmpl w:val="274E3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8F6FCF"/>
    <w:multiLevelType w:val="multilevel"/>
    <w:tmpl w:val="5180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C91617"/>
    <w:multiLevelType w:val="multilevel"/>
    <w:tmpl w:val="45C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1746A3"/>
    <w:multiLevelType w:val="multilevel"/>
    <w:tmpl w:val="311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8127F1"/>
    <w:multiLevelType w:val="multilevel"/>
    <w:tmpl w:val="ED68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FC7127"/>
    <w:multiLevelType w:val="multilevel"/>
    <w:tmpl w:val="4FC4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4309FD"/>
    <w:multiLevelType w:val="multilevel"/>
    <w:tmpl w:val="AF7A9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973780"/>
    <w:multiLevelType w:val="multilevel"/>
    <w:tmpl w:val="E834B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82739FE"/>
    <w:multiLevelType w:val="multilevel"/>
    <w:tmpl w:val="1732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8E35E89"/>
    <w:multiLevelType w:val="multilevel"/>
    <w:tmpl w:val="5180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94B186A"/>
    <w:multiLevelType w:val="hybridMultilevel"/>
    <w:tmpl w:val="B046143A"/>
    <w:lvl w:ilvl="0" w:tplc="4380051A">
      <w:start w:val="1"/>
      <w:numFmt w:val="decimal"/>
      <w:lvlText w:val="%1."/>
      <w:lvlJc w:val="left"/>
      <w:pPr>
        <w:ind w:left="720" w:hanging="360"/>
      </w:pPr>
    </w:lvl>
    <w:lvl w:ilvl="1" w:tplc="2304A14A">
      <w:start w:val="1"/>
      <w:numFmt w:val="decimal"/>
      <w:lvlText w:val="%2."/>
      <w:lvlJc w:val="left"/>
      <w:pPr>
        <w:ind w:left="720" w:hanging="360"/>
      </w:pPr>
    </w:lvl>
    <w:lvl w:ilvl="2" w:tplc="466CF3BC">
      <w:start w:val="1"/>
      <w:numFmt w:val="decimal"/>
      <w:lvlText w:val="%3."/>
      <w:lvlJc w:val="left"/>
      <w:pPr>
        <w:ind w:left="720" w:hanging="360"/>
      </w:pPr>
    </w:lvl>
    <w:lvl w:ilvl="3" w:tplc="37C019FC">
      <w:start w:val="1"/>
      <w:numFmt w:val="decimal"/>
      <w:lvlText w:val="%4."/>
      <w:lvlJc w:val="left"/>
      <w:pPr>
        <w:ind w:left="720" w:hanging="360"/>
      </w:pPr>
    </w:lvl>
    <w:lvl w:ilvl="4" w:tplc="4ED82D24">
      <w:start w:val="1"/>
      <w:numFmt w:val="decimal"/>
      <w:lvlText w:val="%5."/>
      <w:lvlJc w:val="left"/>
      <w:pPr>
        <w:ind w:left="720" w:hanging="360"/>
      </w:pPr>
    </w:lvl>
    <w:lvl w:ilvl="5" w:tplc="2CB4490A">
      <w:start w:val="1"/>
      <w:numFmt w:val="decimal"/>
      <w:lvlText w:val="%6."/>
      <w:lvlJc w:val="left"/>
      <w:pPr>
        <w:ind w:left="720" w:hanging="360"/>
      </w:pPr>
    </w:lvl>
    <w:lvl w:ilvl="6" w:tplc="9A66AA6C">
      <w:start w:val="1"/>
      <w:numFmt w:val="decimal"/>
      <w:lvlText w:val="%7."/>
      <w:lvlJc w:val="left"/>
      <w:pPr>
        <w:ind w:left="720" w:hanging="360"/>
      </w:pPr>
    </w:lvl>
    <w:lvl w:ilvl="7" w:tplc="7E8E8548">
      <w:start w:val="1"/>
      <w:numFmt w:val="decimal"/>
      <w:lvlText w:val="%8."/>
      <w:lvlJc w:val="left"/>
      <w:pPr>
        <w:ind w:left="720" w:hanging="360"/>
      </w:pPr>
    </w:lvl>
    <w:lvl w:ilvl="8" w:tplc="C45ED214">
      <w:start w:val="1"/>
      <w:numFmt w:val="decimal"/>
      <w:lvlText w:val="%9."/>
      <w:lvlJc w:val="left"/>
      <w:pPr>
        <w:ind w:left="720" w:hanging="360"/>
      </w:pPr>
    </w:lvl>
  </w:abstractNum>
  <w:abstractNum w:abstractNumId="61" w15:restartNumberingAfterBreak="0">
    <w:nsid w:val="496E44A6"/>
    <w:multiLevelType w:val="multilevel"/>
    <w:tmpl w:val="C09E1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A7A60D9"/>
    <w:multiLevelType w:val="multilevel"/>
    <w:tmpl w:val="4BF43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AF6733B"/>
    <w:multiLevelType w:val="multilevel"/>
    <w:tmpl w:val="E2C2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B82767"/>
    <w:multiLevelType w:val="hybridMultilevel"/>
    <w:tmpl w:val="885CDA10"/>
    <w:lvl w:ilvl="0" w:tplc="6A9E931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A61CC9"/>
    <w:multiLevelType w:val="multilevel"/>
    <w:tmpl w:val="08A8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DAA32C4"/>
    <w:multiLevelType w:val="multilevel"/>
    <w:tmpl w:val="92100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22814E6"/>
    <w:multiLevelType w:val="multilevel"/>
    <w:tmpl w:val="D7E62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2386F1D"/>
    <w:multiLevelType w:val="multilevel"/>
    <w:tmpl w:val="09D8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5518B6"/>
    <w:multiLevelType w:val="multilevel"/>
    <w:tmpl w:val="545518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75D630C"/>
    <w:multiLevelType w:val="multilevel"/>
    <w:tmpl w:val="2A5E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9B6168"/>
    <w:multiLevelType w:val="multilevel"/>
    <w:tmpl w:val="5D1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E314B2"/>
    <w:multiLevelType w:val="hybridMultilevel"/>
    <w:tmpl w:val="28164C5A"/>
    <w:lvl w:ilvl="0" w:tplc="8C309EDE">
      <w:start w:val="1"/>
      <w:numFmt w:val="lowerLetter"/>
      <w:lvlText w:val="%1."/>
      <w:lvlJc w:val="left"/>
      <w:pPr>
        <w:ind w:left="1440" w:hanging="360"/>
      </w:pPr>
    </w:lvl>
    <w:lvl w:ilvl="1" w:tplc="28A49D44">
      <w:start w:val="1"/>
      <w:numFmt w:val="lowerLetter"/>
      <w:lvlText w:val="%2."/>
      <w:lvlJc w:val="left"/>
      <w:pPr>
        <w:ind w:left="1440" w:hanging="360"/>
      </w:pPr>
    </w:lvl>
    <w:lvl w:ilvl="2" w:tplc="D3CE0764">
      <w:start w:val="1"/>
      <w:numFmt w:val="lowerLetter"/>
      <w:lvlText w:val="%3."/>
      <w:lvlJc w:val="left"/>
      <w:pPr>
        <w:ind w:left="1440" w:hanging="360"/>
      </w:pPr>
    </w:lvl>
    <w:lvl w:ilvl="3" w:tplc="046C1130">
      <w:start w:val="1"/>
      <w:numFmt w:val="lowerLetter"/>
      <w:lvlText w:val="%4."/>
      <w:lvlJc w:val="left"/>
      <w:pPr>
        <w:ind w:left="1440" w:hanging="360"/>
      </w:pPr>
    </w:lvl>
    <w:lvl w:ilvl="4" w:tplc="CD12C754">
      <w:start w:val="1"/>
      <w:numFmt w:val="lowerLetter"/>
      <w:lvlText w:val="%5."/>
      <w:lvlJc w:val="left"/>
      <w:pPr>
        <w:ind w:left="1440" w:hanging="360"/>
      </w:pPr>
    </w:lvl>
    <w:lvl w:ilvl="5" w:tplc="802EDBB8">
      <w:start w:val="1"/>
      <w:numFmt w:val="lowerLetter"/>
      <w:lvlText w:val="%6."/>
      <w:lvlJc w:val="left"/>
      <w:pPr>
        <w:ind w:left="1440" w:hanging="360"/>
      </w:pPr>
    </w:lvl>
    <w:lvl w:ilvl="6" w:tplc="A8FC4C1E">
      <w:start w:val="1"/>
      <w:numFmt w:val="lowerLetter"/>
      <w:lvlText w:val="%7."/>
      <w:lvlJc w:val="left"/>
      <w:pPr>
        <w:ind w:left="1440" w:hanging="360"/>
      </w:pPr>
    </w:lvl>
    <w:lvl w:ilvl="7" w:tplc="7C345626">
      <w:start w:val="1"/>
      <w:numFmt w:val="lowerLetter"/>
      <w:lvlText w:val="%8."/>
      <w:lvlJc w:val="left"/>
      <w:pPr>
        <w:ind w:left="1440" w:hanging="360"/>
      </w:pPr>
    </w:lvl>
    <w:lvl w:ilvl="8" w:tplc="3FD67C1C">
      <w:start w:val="1"/>
      <w:numFmt w:val="lowerLetter"/>
      <w:lvlText w:val="%9."/>
      <w:lvlJc w:val="left"/>
      <w:pPr>
        <w:ind w:left="1440" w:hanging="360"/>
      </w:pPr>
    </w:lvl>
  </w:abstractNum>
  <w:abstractNum w:abstractNumId="73" w15:restartNumberingAfterBreak="0">
    <w:nsid w:val="59FF5891"/>
    <w:multiLevelType w:val="multilevel"/>
    <w:tmpl w:val="EBE6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E26ADB"/>
    <w:multiLevelType w:val="multilevel"/>
    <w:tmpl w:val="68F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870283"/>
    <w:multiLevelType w:val="multilevel"/>
    <w:tmpl w:val="2C58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D84572C"/>
    <w:multiLevelType w:val="multilevel"/>
    <w:tmpl w:val="D23C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B506A0"/>
    <w:multiLevelType w:val="hybridMultilevel"/>
    <w:tmpl w:val="8EA25CF8"/>
    <w:lvl w:ilvl="0" w:tplc="23DC2CD6">
      <w:start w:val="1"/>
      <w:numFmt w:val="decimal"/>
      <w:lvlText w:val="%1)"/>
      <w:lvlJc w:val="left"/>
      <w:pPr>
        <w:ind w:left="1080" w:hanging="360"/>
      </w:pPr>
    </w:lvl>
    <w:lvl w:ilvl="1" w:tplc="9886F49E">
      <w:start w:val="1"/>
      <w:numFmt w:val="decimal"/>
      <w:lvlText w:val="%2)"/>
      <w:lvlJc w:val="left"/>
      <w:pPr>
        <w:ind w:left="1080" w:hanging="360"/>
      </w:pPr>
    </w:lvl>
    <w:lvl w:ilvl="2" w:tplc="E686686C">
      <w:start w:val="1"/>
      <w:numFmt w:val="decimal"/>
      <w:lvlText w:val="%3)"/>
      <w:lvlJc w:val="left"/>
      <w:pPr>
        <w:ind w:left="1080" w:hanging="360"/>
      </w:pPr>
    </w:lvl>
    <w:lvl w:ilvl="3" w:tplc="81C85D5A">
      <w:start w:val="1"/>
      <w:numFmt w:val="decimal"/>
      <w:lvlText w:val="%4)"/>
      <w:lvlJc w:val="left"/>
      <w:pPr>
        <w:ind w:left="1080" w:hanging="360"/>
      </w:pPr>
    </w:lvl>
    <w:lvl w:ilvl="4" w:tplc="A1B066B0">
      <w:start w:val="1"/>
      <w:numFmt w:val="decimal"/>
      <w:lvlText w:val="%5)"/>
      <w:lvlJc w:val="left"/>
      <w:pPr>
        <w:ind w:left="1080" w:hanging="360"/>
      </w:pPr>
    </w:lvl>
    <w:lvl w:ilvl="5" w:tplc="C304F7CC">
      <w:start w:val="1"/>
      <w:numFmt w:val="decimal"/>
      <w:lvlText w:val="%6)"/>
      <w:lvlJc w:val="left"/>
      <w:pPr>
        <w:ind w:left="1080" w:hanging="360"/>
      </w:pPr>
    </w:lvl>
    <w:lvl w:ilvl="6" w:tplc="06B0CFEC">
      <w:start w:val="1"/>
      <w:numFmt w:val="decimal"/>
      <w:lvlText w:val="%7)"/>
      <w:lvlJc w:val="left"/>
      <w:pPr>
        <w:ind w:left="1080" w:hanging="360"/>
      </w:pPr>
    </w:lvl>
    <w:lvl w:ilvl="7" w:tplc="05CA82C8">
      <w:start w:val="1"/>
      <w:numFmt w:val="decimal"/>
      <w:lvlText w:val="%8)"/>
      <w:lvlJc w:val="left"/>
      <w:pPr>
        <w:ind w:left="1080" w:hanging="360"/>
      </w:pPr>
    </w:lvl>
    <w:lvl w:ilvl="8" w:tplc="9E28FA12">
      <w:start w:val="1"/>
      <w:numFmt w:val="decimal"/>
      <w:lvlText w:val="%9)"/>
      <w:lvlJc w:val="left"/>
      <w:pPr>
        <w:ind w:left="1080" w:hanging="360"/>
      </w:pPr>
    </w:lvl>
  </w:abstractNum>
  <w:abstractNum w:abstractNumId="78" w15:restartNumberingAfterBreak="0">
    <w:nsid w:val="5F4D4DC7"/>
    <w:multiLevelType w:val="multilevel"/>
    <w:tmpl w:val="087E3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FA579C4"/>
    <w:multiLevelType w:val="hybridMultilevel"/>
    <w:tmpl w:val="486E3240"/>
    <w:lvl w:ilvl="0" w:tplc="2436B3B0">
      <w:start w:val="1"/>
      <w:numFmt w:val="bullet"/>
      <w:lvlText w:val=""/>
      <w:lvlJc w:val="left"/>
      <w:pPr>
        <w:ind w:left="1440" w:hanging="360"/>
      </w:pPr>
      <w:rPr>
        <w:rFonts w:ascii="Symbol" w:hAnsi="Symbol"/>
      </w:rPr>
    </w:lvl>
    <w:lvl w:ilvl="1" w:tplc="FB4C436C">
      <w:start w:val="1"/>
      <w:numFmt w:val="bullet"/>
      <w:lvlText w:val=""/>
      <w:lvlJc w:val="left"/>
      <w:pPr>
        <w:ind w:left="1440" w:hanging="360"/>
      </w:pPr>
      <w:rPr>
        <w:rFonts w:ascii="Symbol" w:hAnsi="Symbol"/>
      </w:rPr>
    </w:lvl>
    <w:lvl w:ilvl="2" w:tplc="E9E46FCA">
      <w:start w:val="1"/>
      <w:numFmt w:val="bullet"/>
      <w:lvlText w:val=""/>
      <w:lvlJc w:val="left"/>
      <w:pPr>
        <w:ind w:left="1440" w:hanging="360"/>
      </w:pPr>
      <w:rPr>
        <w:rFonts w:ascii="Symbol" w:hAnsi="Symbol"/>
      </w:rPr>
    </w:lvl>
    <w:lvl w:ilvl="3" w:tplc="F1365EB8">
      <w:start w:val="1"/>
      <w:numFmt w:val="bullet"/>
      <w:lvlText w:val=""/>
      <w:lvlJc w:val="left"/>
      <w:pPr>
        <w:ind w:left="1440" w:hanging="360"/>
      </w:pPr>
      <w:rPr>
        <w:rFonts w:ascii="Symbol" w:hAnsi="Symbol"/>
      </w:rPr>
    </w:lvl>
    <w:lvl w:ilvl="4" w:tplc="1C880094">
      <w:start w:val="1"/>
      <w:numFmt w:val="bullet"/>
      <w:lvlText w:val=""/>
      <w:lvlJc w:val="left"/>
      <w:pPr>
        <w:ind w:left="1440" w:hanging="360"/>
      </w:pPr>
      <w:rPr>
        <w:rFonts w:ascii="Symbol" w:hAnsi="Symbol"/>
      </w:rPr>
    </w:lvl>
    <w:lvl w:ilvl="5" w:tplc="8E8CFA88">
      <w:start w:val="1"/>
      <w:numFmt w:val="bullet"/>
      <w:lvlText w:val=""/>
      <w:lvlJc w:val="left"/>
      <w:pPr>
        <w:ind w:left="1440" w:hanging="360"/>
      </w:pPr>
      <w:rPr>
        <w:rFonts w:ascii="Symbol" w:hAnsi="Symbol"/>
      </w:rPr>
    </w:lvl>
    <w:lvl w:ilvl="6" w:tplc="E3804F08">
      <w:start w:val="1"/>
      <w:numFmt w:val="bullet"/>
      <w:lvlText w:val=""/>
      <w:lvlJc w:val="left"/>
      <w:pPr>
        <w:ind w:left="1440" w:hanging="360"/>
      </w:pPr>
      <w:rPr>
        <w:rFonts w:ascii="Symbol" w:hAnsi="Symbol"/>
      </w:rPr>
    </w:lvl>
    <w:lvl w:ilvl="7" w:tplc="4A028AFE">
      <w:start w:val="1"/>
      <w:numFmt w:val="bullet"/>
      <w:lvlText w:val=""/>
      <w:lvlJc w:val="left"/>
      <w:pPr>
        <w:ind w:left="1440" w:hanging="360"/>
      </w:pPr>
      <w:rPr>
        <w:rFonts w:ascii="Symbol" w:hAnsi="Symbol"/>
      </w:rPr>
    </w:lvl>
    <w:lvl w:ilvl="8" w:tplc="BC4ADB30">
      <w:start w:val="1"/>
      <w:numFmt w:val="bullet"/>
      <w:lvlText w:val=""/>
      <w:lvlJc w:val="left"/>
      <w:pPr>
        <w:ind w:left="1440" w:hanging="360"/>
      </w:pPr>
      <w:rPr>
        <w:rFonts w:ascii="Symbol" w:hAnsi="Symbol"/>
      </w:rPr>
    </w:lvl>
  </w:abstractNum>
  <w:abstractNum w:abstractNumId="80" w15:restartNumberingAfterBreak="0">
    <w:nsid w:val="65BB08F3"/>
    <w:multiLevelType w:val="multilevel"/>
    <w:tmpl w:val="F07A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FC35F7"/>
    <w:multiLevelType w:val="multilevel"/>
    <w:tmpl w:val="E9D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08404B"/>
    <w:multiLevelType w:val="multilevel"/>
    <w:tmpl w:val="74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BB2447"/>
    <w:multiLevelType w:val="multilevel"/>
    <w:tmpl w:val="05888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9AC43C6"/>
    <w:multiLevelType w:val="multilevel"/>
    <w:tmpl w:val="A3D6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D258B6"/>
    <w:multiLevelType w:val="multilevel"/>
    <w:tmpl w:val="02F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A6E4504"/>
    <w:multiLevelType w:val="multilevel"/>
    <w:tmpl w:val="5180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B154CD8"/>
    <w:multiLevelType w:val="multilevel"/>
    <w:tmpl w:val="59EE9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470B18"/>
    <w:multiLevelType w:val="multilevel"/>
    <w:tmpl w:val="90E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5C42E82"/>
    <w:multiLevelType w:val="multilevel"/>
    <w:tmpl w:val="F8F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86F79E2"/>
    <w:multiLevelType w:val="multilevel"/>
    <w:tmpl w:val="37005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9742871"/>
    <w:multiLevelType w:val="multilevel"/>
    <w:tmpl w:val="4C4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A2068A0"/>
    <w:multiLevelType w:val="multilevel"/>
    <w:tmpl w:val="2E7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805E76"/>
    <w:multiLevelType w:val="multilevel"/>
    <w:tmpl w:val="3AECC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D840047"/>
    <w:multiLevelType w:val="multilevel"/>
    <w:tmpl w:val="A1281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494808">
    <w:abstractNumId w:val="32"/>
  </w:num>
  <w:num w:numId="2" w16cid:durableId="179901670">
    <w:abstractNumId w:val="65"/>
  </w:num>
  <w:num w:numId="3" w16cid:durableId="1686790504">
    <w:abstractNumId w:val="70"/>
  </w:num>
  <w:num w:numId="4" w16cid:durableId="366489545">
    <w:abstractNumId w:val="58"/>
  </w:num>
  <w:num w:numId="5" w16cid:durableId="2040157569">
    <w:abstractNumId w:val="85"/>
  </w:num>
  <w:num w:numId="6" w16cid:durableId="280764431">
    <w:abstractNumId w:val="75"/>
  </w:num>
  <w:num w:numId="7" w16cid:durableId="653872474">
    <w:abstractNumId w:val="74"/>
  </w:num>
  <w:num w:numId="8" w16cid:durableId="1093937499">
    <w:abstractNumId w:val="55"/>
  </w:num>
  <w:num w:numId="9" w16cid:durableId="1015427501">
    <w:abstractNumId w:val="71"/>
  </w:num>
  <w:num w:numId="10" w16cid:durableId="152258587">
    <w:abstractNumId w:val="50"/>
  </w:num>
  <w:num w:numId="11" w16cid:durableId="2006203934">
    <w:abstractNumId w:val="54"/>
  </w:num>
  <w:num w:numId="12" w16cid:durableId="1317681301">
    <w:abstractNumId w:val="38"/>
  </w:num>
  <w:num w:numId="13" w16cid:durableId="1853107870">
    <w:abstractNumId w:val="7"/>
  </w:num>
  <w:num w:numId="14" w16cid:durableId="638270147">
    <w:abstractNumId w:val="48"/>
  </w:num>
  <w:num w:numId="15" w16cid:durableId="178130874">
    <w:abstractNumId w:val="67"/>
  </w:num>
  <w:num w:numId="16" w16cid:durableId="256520302">
    <w:abstractNumId w:val="27"/>
  </w:num>
  <w:num w:numId="17" w16cid:durableId="916864856">
    <w:abstractNumId w:val="29"/>
  </w:num>
  <w:num w:numId="18" w16cid:durableId="1184440311">
    <w:abstractNumId w:val="81"/>
  </w:num>
  <w:num w:numId="19" w16cid:durableId="1931279">
    <w:abstractNumId w:val="16"/>
  </w:num>
  <w:num w:numId="20" w16cid:durableId="936980997">
    <w:abstractNumId w:val="93"/>
  </w:num>
  <w:num w:numId="21" w16cid:durableId="425002184">
    <w:abstractNumId w:val="84"/>
  </w:num>
  <w:num w:numId="22" w16cid:durableId="563872533">
    <w:abstractNumId w:val="43"/>
  </w:num>
  <w:num w:numId="23" w16cid:durableId="1758550891">
    <w:abstractNumId w:val="45"/>
  </w:num>
  <w:num w:numId="24" w16cid:durableId="1540824887">
    <w:abstractNumId w:val="33"/>
  </w:num>
  <w:num w:numId="25" w16cid:durableId="833761466">
    <w:abstractNumId w:val="12"/>
  </w:num>
  <w:num w:numId="26" w16cid:durableId="434516258">
    <w:abstractNumId w:val="73"/>
  </w:num>
  <w:num w:numId="27" w16cid:durableId="304627668">
    <w:abstractNumId w:val="40"/>
  </w:num>
  <w:num w:numId="28" w16cid:durableId="2053923403">
    <w:abstractNumId w:val="52"/>
  </w:num>
  <w:num w:numId="29" w16cid:durableId="338628002">
    <w:abstractNumId w:val="4"/>
  </w:num>
  <w:num w:numId="30" w16cid:durableId="1098677068">
    <w:abstractNumId w:val="35"/>
  </w:num>
  <w:num w:numId="31" w16cid:durableId="1813987979">
    <w:abstractNumId w:val="1"/>
  </w:num>
  <w:num w:numId="32" w16cid:durableId="452331018">
    <w:abstractNumId w:val="61"/>
  </w:num>
  <w:num w:numId="33" w16cid:durableId="1881820640">
    <w:abstractNumId w:val="92"/>
  </w:num>
  <w:num w:numId="34" w16cid:durableId="1096515447">
    <w:abstractNumId w:val="22"/>
  </w:num>
  <w:num w:numId="35" w16cid:durableId="1038169259">
    <w:abstractNumId w:val="51"/>
  </w:num>
  <w:num w:numId="36" w16cid:durableId="1053968429">
    <w:abstractNumId w:val="31"/>
  </w:num>
  <w:num w:numId="37" w16cid:durableId="902906845">
    <w:abstractNumId w:val="49"/>
  </w:num>
  <w:num w:numId="38" w16cid:durableId="996106354">
    <w:abstractNumId w:val="21"/>
  </w:num>
  <w:num w:numId="39" w16cid:durableId="1262685085">
    <w:abstractNumId w:val="15"/>
  </w:num>
  <w:num w:numId="40" w16cid:durableId="742796556">
    <w:abstractNumId w:val="41"/>
  </w:num>
  <w:num w:numId="41" w16cid:durableId="1809080479">
    <w:abstractNumId w:val="2"/>
  </w:num>
  <w:num w:numId="42" w16cid:durableId="5063967">
    <w:abstractNumId w:val="44"/>
  </w:num>
  <w:num w:numId="43" w16cid:durableId="1868717114">
    <w:abstractNumId w:val="11"/>
  </w:num>
  <w:num w:numId="44" w16cid:durableId="1676303994">
    <w:abstractNumId w:val="6"/>
  </w:num>
  <w:num w:numId="45" w16cid:durableId="997659598">
    <w:abstractNumId w:val="30"/>
  </w:num>
  <w:num w:numId="46" w16cid:durableId="1841578070">
    <w:abstractNumId w:val="46"/>
  </w:num>
  <w:num w:numId="47" w16cid:durableId="1674449167">
    <w:abstractNumId w:val="90"/>
  </w:num>
  <w:num w:numId="48" w16cid:durableId="725836872">
    <w:abstractNumId w:val="88"/>
  </w:num>
  <w:num w:numId="49" w16cid:durableId="1565288400">
    <w:abstractNumId w:val="14"/>
  </w:num>
  <w:num w:numId="50" w16cid:durableId="1923448338">
    <w:abstractNumId w:val="23"/>
  </w:num>
  <w:num w:numId="51" w16cid:durableId="1071848037">
    <w:abstractNumId w:val="76"/>
  </w:num>
  <w:num w:numId="52" w16cid:durableId="963079244">
    <w:abstractNumId w:val="68"/>
  </w:num>
  <w:num w:numId="53" w16cid:durableId="17243769">
    <w:abstractNumId w:val="10"/>
  </w:num>
  <w:num w:numId="54" w16cid:durableId="1066030788">
    <w:abstractNumId w:val="3"/>
  </w:num>
  <w:num w:numId="55" w16cid:durableId="1714186424">
    <w:abstractNumId w:val="82"/>
  </w:num>
  <w:num w:numId="56" w16cid:durableId="556014355">
    <w:abstractNumId w:val="89"/>
  </w:num>
  <w:num w:numId="57" w16cid:durableId="1700155226">
    <w:abstractNumId w:val="19"/>
  </w:num>
  <w:num w:numId="58" w16cid:durableId="1791195524">
    <w:abstractNumId w:val="56"/>
  </w:num>
  <w:num w:numId="59" w16cid:durableId="215362468">
    <w:abstractNumId w:val="34"/>
  </w:num>
  <w:num w:numId="60" w16cid:durableId="12996337">
    <w:abstractNumId w:val="13"/>
  </w:num>
  <w:num w:numId="61" w16cid:durableId="838927857">
    <w:abstractNumId w:val="72"/>
  </w:num>
  <w:num w:numId="62" w16cid:durableId="575213930">
    <w:abstractNumId w:val="37"/>
  </w:num>
  <w:num w:numId="63" w16cid:durableId="1406369731">
    <w:abstractNumId w:val="83"/>
  </w:num>
  <w:num w:numId="64" w16cid:durableId="845246893">
    <w:abstractNumId w:val="66"/>
  </w:num>
  <w:num w:numId="65" w16cid:durableId="1211847800">
    <w:abstractNumId w:val="91"/>
  </w:num>
  <w:num w:numId="66" w16cid:durableId="1299800621">
    <w:abstractNumId w:val="79"/>
  </w:num>
  <w:num w:numId="67" w16cid:durableId="496195337">
    <w:abstractNumId w:val="39"/>
  </w:num>
  <w:num w:numId="68" w16cid:durableId="871963180">
    <w:abstractNumId w:val="24"/>
  </w:num>
  <w:num w:numId="69" w16cid:durableId="904026801">
    <w:abstractNumId w:val="5"/>
  </w:num>
  <w:num w:numId="70" w16cid:durableId="91436037">
    <w:abstractNumId w:val="80"/>
  </w:num>
  <w:num w:numId="71" w16cid:durableId="1890846995">
    <w:abstractNumId w:val="20"/>
  </w:num>
  <w:num w:numId="72" w16cid:durableId="1053189251">
    <w:abstractNumId w:val="60"/>
  </w:num>
  <w:num w:numId="73" w16cid:durableId="1129322460">
    <w:abstractNumId w:val="62"/>
  </w:num>
  <w:num w:numId="74" w16cid:durableId="2114208697">
    <w:abstractNumId w:val="57"/>
  </w:num>
  <w:num w:numId="75" w16cid:durableId="1147820505">
    <w:abstractNumId w:val="78"/>
  </w:num>
  <w:num w:numId="76" w16cid:durableId="386488902">
    <w:abstractNumId w:val="0"/>
  </w:num>
  <w:num w:numId="77" w16cid:durableId="1888563016">
    <w:abstractNumId w:val="36"/>
  </w:num>
  <w:num w:numId="78" w16cid:durableId="698702743">
    <w:abstractNumId w:val="8"/>
  </w:num>
  <w:num w:numId="79" w16cid:durableId="13112522">
    <w:abstractNumId w:val="87"/>
  </w:num>
  <w:num w:numId="80" w16cid:durableId="1181892437">
    <w:abstractNumId w:val="95"/>
  </w:num>
  <w:num w:numId="81" w16cid:durableId="1592159893">
    <w:abstractNumId w:val="94"/>
  </w:num>
  <w:num w:numId="82" w16cid:durableId="576132110">
    <w:abstractNumId w:val="59"/>
  </w:num>
  <w:num w:numId="83" w16cid:durableId="426006303">
    <w:abstractNumId w:val="86"/>
  </w:num>
  <w:num w:numId="84" w16cid:durableId="2121803538">
    <w:abstractNumId w:val="47"/>
  </w:num>
  <w:num w:numId="85" w16cid:durableId="314261507">
    <w:abstractNumId w:val="53"/>
  </w:num>
  <w:num w:numId="86" w16cid:durableId="4023217">
    <w:abstractNumId w:val="26"/>
  </w:num>
  <w:num w:numId="87" w16cid:durableId="943725774">
    <w:abstractNumId w:val="63"/>
  </w:num>
  <w:num w:numId="88" w16cid:durableId="1188255321">
    <w:abstractNumId w:val="25"/>
  </w:num>
  <w:num w:numId="89" w16cid:durableId="1548954421">
    <w:abstractNumId w:val="42"/>
  </w:num>
  <w:num w:numId="90" w16cid:durableId="1175071141">
    <w:abstractNumId w:val="77"/>
  </w:num>
  <w:num w:numId="91" w16cid:durableId="1724519861">
    <w:abstractNumId w:val="69"/>
  </w:num>
  <w:num w:numId="92" w16cid:durableId="1946617034">
    <w:abstractNumId w:val="28"/>
  </w:num>
  <w:num w:numId="93" w16cid:durableId="1853951930">
    <w:abstractNumId w:val="9"/>
  </w:num>
  <w:num w:numId="94" w16cid:durableId="1947468963">
    <w:abstractNumId w:val="18"/>
  </w:num>
  <w:num w:numId="95" w16cid:durableId="1475827519">
    <w:abstractNumId w:val="64"/>
  </w:num>
  <w:num w:numId="96" w16cid:durableId="1944067167">
    <w:abstractNumId w:val="17"/>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Heard">
    <w15:presenceInfo w15:providerId="AD" w15:userId="S::kheard@social-current.org::1273b593-f552-4448-aeb4-be655ae574ef"/>
  </w15:person>
  <w15:person w15:author="Melissa Dury">
    <w15:presenceInfo w15:providerId="AD" w15:userId="S::mdury@social-current.org::e8644deb-4749-408f-80a4-68431407c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comments" w:enforcement="1" w:cryptProviderType="rsaAES" w:cryptAlgorithmClass="hash" w:cryptAlgorithmType="typeAny" w:cryptAlgorithmSid="14" w:cryptSpinCount="100000" w:hash="dTP0gV+BrzDRtMphKnliu+z/3JiYopdhAoygZx2QFoequ5SVvpSnEmLiULV3mo7Sw1a5t5nWLkPyprdBI1K2yw==" w:salt="t67GvCLspZ3y7/+eKOPJ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2F"/>
    <w:rsid w:val="0001303F"/>
    <w:rsid w:val="00022650"/>
    <w:rsid w:val="00071438"/>
    <w:rsid w:val="0007408B"/>
    <w:rsid w:val="00090228"/>
    <w:rsid w:val="000A543C"/>
    <w:rsid w:val="000C10DC"/>
    <w:rsid w:val="000C74E3"/>
    <w:rsid w:val="000D6220"/>
    <w:rsid w:val="000F6E37"/>
    <w:rsid w:val="0010261F"/>
    <w:rsid w:val="001246F7"/>
    <w:rsid w:val="001361C7"/>
    <w:rsid w:val="00137B3D"/>
    <w:rsid w:val="00141B08"/>
    <w:rsid w:val="00147EF0"/>
    <w:rsid w:val="00155F3D"/>
    <w:rsid w:val="00164F8D"/>
    <w:rsid w:val="00170477"/>
    <w:rsid w:val="00173840"/>
    <w:rsid w:val="00177198"/>
    <w:rsid w:val="001A4F98"/>
    <w:rsid w:val="001A6D89"/>
    <w:rsid w:val="001C51E9"/>
    <w:rsid w:val="001E6E23"/>
    <w:rsid w:val="001F1F82"/>
    <w:rsid w:val="001F4A51"/>
    <w:rsid w:val="00203C53"/>
    <w:rsid w:val="00220EE2"/>
    <w:rsid w:val="00241F2F"/>
    <w:rsid w:val="0027475D"/>
    <w:rsid w:val="002848E3"/>
    <w:rsid w:val="002870F5"/>
    <w:rsid w:val="00293C12"/>
    <w:rsid w:val="00295F61"/>
    <w:rsid w:val="00296B19"/>
    <w:rsid w:val="002B5DAB"/>
    <w:rsid w:val="002B695B"/>
    <w:rsid w:val="002B7467"/>
    <w:rsid w:val="002D56CC"/>
    <w:rsid w:val="002E50C8"/>
    <w:rsid w:val="002F02AD"/>
    <w:rsid w:val="00301623"/>
    <w:rsid w:val="00315375"/>
    <w:rsid w:val="0031574D"/>
    <w:rsid w:val="00331818"/>
    <w:rsid w:val="00337C4E"/>
    <w:rsid w:val="0036537C"/>
    <w:rsid w:val="00376D5E"/>
    <w:rsid w:val="00385E4D"/>
    <w:rsid w:val="00393426"/>
    <w:rsid w:val="00395591"/>
    <w:rsid w:val="003C1516"/>
    <w:rsid w:val="003C668E"/>
    <w:rsid w:val="003D6A8C"/>
    <w:rsid w:val="00423DEE"/>
    <w:rsid w:val="00430E34"/>
    <w:rsid w:val="00461BD9"/>
    <w:rsid w:val="00493C0D"/>
    <w:rsid w:val="00496C8F"/>
    <w:rsid w:val="004A12ED"/>
    <w:rsid w:val="004A6055"/>
    <w:rsid w:val="004B2BA3"/>
    <w:rsid w:val="004C12E4"/>
    <w:rsid w:val="004F067A"/>
    <w:rsid w:val="0050153B"/>
    <w:rsid w:val="005211BF"/>
    <w:rsid w:val="005451BF"/>
    <w:rsid w:val="00560B4A"/>
    <w:rsid w:val="005A0400"/>
    <w:rsid w:val="005A5A43"/>
    <w:rsid w:val="005B0033"/>
    <w:rsid w:val="005B6D7B"/>
    <w:rsid w:val="005F3CE1"/>
    <w:rsid w:val="00617BE1"/>
    <w:rsid w:val="00651CBE"/>
    <w:rsid w:val="006604CA"/>
    <w:rsid w:val="00690D76"/>
    <w:rsid w:val="00696499"/>
    <w:rsid w:val="006A0170"/>
    <w:rsid w:val="006A2270"/>
    <w:rsid w:val="006A682D"/>
    <w:rsid w:val="006A6F29"/>
    <w:rsid w:val="006B5299"/>
    <w:rsid w:val="006C3DE4"/>
    <w:rsid w:val="006D6F32"/>
    <w:rsid w:val="006E0F7C"/>
    <w:rsid w:val="00700682"/>
    <w:rsid w:val="00712290"/>
    <w:rsid w:val="00723F60"/>
    <w:rsid w:val="007354E4"/>
    <w:rsid w:val="00770DBF"/>
    <w:rsid w:val="0077188A"/>
    <w:rsid w:val="00796DE2"/>
    <w:rsid w:val="007A1807"/>
    <w:rsid w:val="007B11DE"/>
    <w:rsid w:val="007C382E"/>
    <w:rsid w:val="007C4C87"/>
    <w:rsid w:val="007F2794"/>
    <w:rsid w:val="00813D80"/>
    <w:rsid w:val="00830DB7"/>
    <w:rsid w:val="008358D6"/>
    <w:rsid w:val="008477CA"/>
    <w:rsid w:val="00881D45"/>
    <w:rsid w:val="00894726"/>
    <w:rsid w:val="008A1B87"/>
    <w:rsid w:val="008B03BB"/>
    <w:rsid w:val="008C2B9E"/>
    <w:rsid w:val="008C3406"/>
    <w:rsid w:val="008F20E7"/>
    <w:rsid w:val="008F6A89"/>
    <w:rsid w:val="00902AA4"/>
    <w:rsid w:val="00917BC0"/>
    <w:rsid w:val="009227FD"/>
    <w:rsid w:val="009351D7"/>
    <w:rsid w:val="009372B0"/>
    <w:rsid w:val="009549D9"/>
    <w:rsid w:val="009665B8"/>
    <w:rsid w:val="00973D3B"/>
    <w:rsid w:val="0097730A"/>
    <w:rsid w:val="009924F3"/>
    <w:rsid w:val="00992CE7"/>
    <w:rsid w:val="009A5582"/>
    <w:rsid w:val="009D360C"/>
    <w:rsid w:val="009D3680"/>
    <w:rsid w:val="00A21C43"/>
    <w:rsid w:val="00A244D2"/>
    <w:rsid w:val="00A2543E"/>
    <w:rsid w:val="00A26EC9"/>
    <w:rsid w:val="00A375AF"/>
    <w:rsid w:val="00A37B01"/>
    <w:rsid w:val="00A52959"/>
    <w:rsid w:val="00A61976"/>
    <w:rsid w:val="00A7469E"/>
    <w:rsid w:val="00A876D8"/>
    <w:rsid w:val="00A93003"/>
    <w:rsid w:val="00AA616A"/>
    <w:rsid w:val="00AC011A"/>
    <w:rsid w:val="00AC3C3E"/>
    <w:rsid w:val="00AD5726"/>
    <w:rsid w:val="00AE4DA7"/>
    <w:rsid w:val="00B003CB"/>
    <w:rsid w:val="00B00D46"/>
    <w:rsid w:val="00B47B8E"/>
    <w:rsid w:val="00B65487"/>
    <w:rsid w:val="00B66E60"/>
    <w:rsid w:val="00B85023"/>
    <w:rsid w:val="00B86DC8"/>
    <w:rsid w:val="00B9155F"/>
    <w:rsid w:val="00BA0213"/>
    <w:rsid w:val="00BA3B0C"/>
    <w:rsid w:val="00BB01E9"/>
    <w:rsid w:val="00BB087F"/>
    <w:rsid w:val="00BB2C5C"/>
    <w:rsid w:val="00BE4702"/>
    <w:rsid w:val="00C0706E"/>
    <w:rsid w:val="00C2230F"/>
    <w:rsid w:val="00C41DBF"/>
    <w:rsid w:val="00C52186"/>
    <w:rsid w:val="00C84C7D"/>
    <w:rsid w:val="00C851AF"/>
    <w:rsid w:val="00CA045D"/>
    <w:rsid w:val="00CA4790"/>
    <w:rsid w:val="00CB2543"/>
    <w:rsid w:val="00CF682A"/>
    <w:rsid w:val="00D02AE4"/>
    <w:rsid w:val="00D40427"/>
    <w:rsid w:val="00D57878"/>
    <w:rsid w:val="00D604E6"/>
    <w:rsid w:val="00D62444"/>
    <w:rsid w:val="00D84B04"/>
    <w:rsid w:val="00D85268"/>
    <w:rsid w:val="00D87E36"/>
    <w:rsid w:val="00DC1CED"/>
    <w:rsid w:val="00DC51B9"/>
    <w:rsid w:val="00DD5798"/>
    <w:rsid w:val="00E26238"/>
    <w:rsid w:val="00E33DA7"/>
    <w:rsid w:val="00E34687"/>
    <w:rsid w:val="00E352B7"/>
    <w:rsid w:val="00E85F76"/>
    <w:rsid w:val="00E919C1"/>
    <w:rsid w:val="00EA6D55"/>
    <w:rsid w:val="00EB625D"/>
    <w:rsid w:val="00ED28AD"/>
    <w:rsid w:val="00ED5D70"/>
    <w:rsid w:val="00F04562"/>
    <w:rsid w:val="00F34578"/>
    <w:rsid w:val="00F3575B"/>
    <w:rsid w:val="00F368CE"/>
    <w:rsid w:val="00F60D6A"/>
    <w:rsid w:val="00F73453"/>
    <w:rsid w:val="00F84C53"/>
    <w:rsid w:val="00F9156A"/>
    <w:rsid w:val="00FB59C4"/>
    <w:rsid w:val="00FB69F8"/>
    <w:rsid w:val="00FD522B"/>
    <w:rsid w:val="00FE584D"/>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88B3C"/>
  <w15:chartTrackingRefBased/>
  <w15:docId w15:val="{3A651BEF-D470-4E93-A17F-BC19217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87"/>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unhideWhenUsed/>
    <w:qFormat/>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paragraph" w:styleId="Heading4">
    <w:name w:val="heading 4"/>
    <w:basedOn w:val="Normal"/>
    <w:link w:val="Heading4Char"/>
    <w:uiPriority w:val="9"/>
    <w:qFormat/>
    <w:rsid w:val="00C85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paragraph" w:styleId="Title">
    <w:name w:val="Title"/>
    <w:basedOn w:val="Normal"/>
    <w:next w:val="Normal"/>
    <w:link w:val="TitleChar"/>
    <w:uiPriority w:val="10"/>
    <w:qFormat/>
    <w:rsid w:val="00A52959"/>
    <w:pPr>
      <w:spacing w:after="0" w:line="240" w:lineRule="auto"/>
      <w:contextualSpacing/>
    </w:pPr>
    <w:rPr>
      <w:rFonts w:eastAsiaTheme="majorEastAsia" w:cstheme="majorBidi"/>
      <w:b/>
      <w:color w:val="0B2341" w:themeColor="text2"/>
      <w:spacing w:val="-10"/>
      <w:kern w:val="28"/>
      <w:sz w:val="48"/>
      <w:szCs w:val="56"/>
    </w:rPr>
  </w:style>
  <w:style w:type="character" w:customStyle="1" w:styleId="TitleChar">
    <w:name w:val="Title Char"/>
    <w:basedOn w:val="DefaultParagraphFont"/>
    <w:link w:val="Title"/>
    <w:uiPriority w:val="10"/>
    <w:rsid w:val="00A52959"/>
    <w:rPr>
      <w:rFonts w:ascii="Arial" w:eastAsiaTheme="majorEastAsia" w:hAnsi="Arial" w:cstheme="majorBidi"/>
      <w:b/>
      <w:color w:val="0B2341" w:themeColor="text2"/>
      <w:spacing w:val="-10"/>
      <w:kern w:val="28"/>
      <w:sz w:val="48"/>
      <w:szCs w:val="56"/>
    </w:rPr>
  </w:style>
  <w:style w:type="character" w:customStyle="1" w:styleId="Heading3Char">
    <w:name w:val="Heading 3 Char"/>
    <w:basedOn w:val="DefaultParagraphFont"/>
    <w:link w:val="Heading3"/>
    <w:uiPriority w:val="9"/>
    <w:rsid w:val="00AC011A"/>
    <w:rPr>
      <w:rFonts w:asciiTheme="majorHAnsi" w:eastAsiaTheme="majorEastAsia" w:hAnsiTheme="majorHAnsi" w:cstheme="majorBidi"/>
      <w:color w:val="206774" w:themeColor="accent1" w:themeShade="7F"/>
      <w:sz w:val="24"/>
      <w:szCs w:val="24"/>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semiHidden/>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character" w:customStyle="1" w:styleId="Heading4Char">
    <w:name w:val="Heading 4 Char"/>
    <w:basedOn w:val="DefaultParagraphFont"/>
    <w:link w:val="Heading4"/>
    <w:uiPriority w:val="9"/>
    <w:rsid w:val="00C851AF"/>
    <w:rPr>
      <w:rFonts w:ascii="Times New Roman" w:eastAsia="Times New Roman" w:hAnsi="Times New Roman" w:cs="Times New Roman"/>
      <w:b/>
      <w:bCs/>
      <w:sz w:val="24"/>
      <w:szCs w:val="24"/>
    </w:rPr>
  </w:style>
  <w:style w:type="paragraph" w:customStyle="1" w:styleId="msonormal0">
    <w:name w:val="msonormal"/>
    <w:basedOn w:val="Normal"/>
    <w:rsid w:val="00C851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5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1AF"/>
    <w:rPr>
      <w:b/>
      <w:bCs/>
    </w:rPr>
  </w:style>
  <w:style w:type="character" w:styleId="Emphasis">
    <w:name w:val="Emphasis"/>
    <w:basedOn w:val="DefaultParagraphFont"/>
    <w:uiPriority w:val="20"/>
    <w:qFormat/>
    <w:rsid w:val="00C851AF"/>
    <w:rPr>
      <w:i/>
      <w:iCs/>
    </w:rPr>
  </w:style>
  <w:style w:type="paragraph" w:styleId="Revision">
    <w:name w:val="Revision"/>
    <w:hidden/>
    <w:uiPriority w:val="99"/>
    <w:semiHidden/>
    <w:rsid w:val="00C851AF"/>
    <w:pPr>
      <w:spacing w:after="0" w:line="240" w:lineRule="auto"/>
    </w:pPr>
  </w:style>
  <w:style w:type="character" w:styleId="CommentReference">
    <w:name w:val="annotation reference"/>
    <w:basedOn w:val="DefaultParagraphFont"/>
    <w:uiPriority w:val="99"/>
    <w:semiHidden/>
    <w:unhideWhenUsed/>
    <w:rsid w:val="00C851AF"/>
    <w:rPr>
      <w:sz w:val="16"/>
      <w:szCs w:val="16"/>
    </w:rPr>
  </w:style>
  <w:style w:type="paragraph" w:styleId="CommentText">
    <w:name w:val="annotation text"/>
    <w:basedOn w:val="Normal"/>
    <w:link w:val="CommentTextChar"/>
    <w:uiPriority w:val="99"/>
    <w:unhideWhenUsed/>
    <w:rsid w:val="00C851AF"/>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851AF"/>
    <w:rPr>
      <w:sz w:val="20"/>
      <w:szCs w:val="20"/>
    </w:rPr>
  </w:style>
  <w:style w:type="paragraph" w:styleId="CommentSubject">
    <w:name w:val="annotation subject"/>
    <w:basedOn w:val="CommentText"/>
    <w:next w:val="CommentText"/>
    <w:link w:val="CommentSubjectChar"/>
    <w:uiPriority w:val="99"/>
    <w:semiHidden/>
    <w:unhideWhenUsed/>
    <w:rsid w:val="00C851AF"/>
    <w:rPr>
      <w:b/>
      <w:bCs/>
    </w:rPr>
  </w:style>
  <w:style w:type="character" w:customStyle="1" w:styleId="CommentSubjectChar">
    <w:name w:val="Comment Subject Char"/>
    <w:basedOn w:val="CommentTextChar"/>
    <w:link w:val="CommentSubject"/>
    <w:uiPriority w:val="99"/>
    <w:semiHidden/>
    <w:rsid w:val="00C851AF"/>
    <w:rPr>
      <w:b/>
      <w:bCs/>
      <w:sz w:val="20"/>
      <w:szCs w:val="20"/>
    </w:rPr>
  </w:style>
  <w:style w:type="paragraph" w:customStyle="1" w:styleId="paragraph">
    <w:name w:val="paragraph"/>
    <w:basedOn w:val="Normal"/>
    <w:rsid w:val="00C85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1AF"/>
  </w:style>
  <w:style w:type="character" w:customStyle="1" w:styleId="eop">
    <w:name w:val="eop"/>
    <w:basedOn w:val="DefaultParagraphFont"/>
    <w:rsid w:val="00C851AF"/>
  </w:style>
  <w:style w:type="character" w:customStyle="1" w:styleId="scxw229412229">
    <w:name w:val="scxw229412229"/>
    <w:basedOn w:val="DefaultParagraphFont"/>
    <w:rsid w:val="00C851AF"/>
  </w:style>
  <w:style w:type="character" w:customStyle="1" w:styleId="scxw190290106">
    <w:name w:val="scxw190290106"/>
    <w:basedOn w:val="DefaultParagraphFont"/>
    <w:rsid w:val="00C851AF"/>
  </w:style>
  <w:style w:type="paragraph" w:styleId="ListParagraph">
    <w:name w:val="List Paragraph"/>
    <w:basedOn w:val="Normal"/>
    <w:uiPriority w:val="34"/>
    <w:qFormat/>
    <w:rsid w:val="00C851AF"/>
    <w:pPr>
      <w:ind w:left="720"/>
      <w:contextualSpacing/>
    </w:pPr>
    <w:rPr>
      <w:rFonts w:asciiTheme="minorHAnsi" w:hAnsiTheme="minorHAnsi" w:cstheme="minorBidi"/>
    </w:rPr>
  </w:style>
  <w:style w:type="paragraph" w:styleId="EndnoteText">
    <w:name w:val="endnote text"/>
    <w:basedOn w:val="Normal"/>
    <w:link w:val="EndnoteTextChar"/>
    <w:uiPriority w:val="99"/>
    <w:semiHidden/>
    <w:unhideWhenUsed/>
    <w:rsid w:val="00C851AF"/>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851AF"/>
    <w:rPr>
      <w:sz w:val="20"/>
      <w:szCs w:val="20"/>
    </w:rPr>
  </w:style>
  <w:style w:type="character" w:styleId="EndnoteReference">
    <w:name w:val="endnote reference"/>
    <w:basedOn w:val="DefaultParagraphFont"/>
    <w:uiPriority w:val="99"/>
    <w:semiHidden/>
    <w:unhideWhenUsed/>
    <w:rsid w:val="00C851AF"/>
    <w:rPr>
      <w:vertAlign w:val="superscript"/>
    </w:rPr>
  </w:style>
  <w:style w:type="paragraph" w:styleId="FootnoteText">
    <w:name w:val="footnote text"/>
    <w:basedOn w:val="Normal"/>
    <w:link w:val="FootnoteTextChar"/>
    <w:uiPriority w:val="99"/>
    <w:semiHidden/>
    <w:unhideWhenUsed/>
    <w:rsid w:val="00C851A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1AF"/>
    <w:rPr>
      <w:sz w:val="20"/>
      <w:szCs w:val="20"/>
    </w:rPr>
  </w:style>
  <w:style w:type="character" w:styleId="FootnoteReference">
    <w:name w:val="footnote reference"/>
    <w:basedOn w:val="DefaultParagraphFont"/>
    <w:uiPriority w:val="99"/>
    <w:semiHidden/>
    <w:unhideWhenUsed/>
    <w:rsid w:val="00C851AF"/>
    <w:rPr>
      <w:vertAlign w:val="superscript"/>
    </w:rPr>
  </w:style>
  <w:style w:type="character" w:styleId="Mention">
    <w:name w:val="Mention"/>
    <w:basedOn w:val="DefaultParagraphFont"/>
    <w:uiPriority w:val="99"/>
    <w:unhideWhenUsed/>
    <w:rsid w:val="00C851AF"/>
    <w:rPr>
      <w:color w:val="2B579A"/>
      <w:shd w:val="clear" w:color="auto" w:fill="E1DFDD"/>
    </w:rPr>
  </w:style>
  <w:style w:type="character" w:customStyle="1" w:styleId="cf01">
    <w:name w:val="cf01"/>
    <w:basedOn w:val="DefaultParagraphFont"/>
    <w:rsid w:val="00690D76"/>
    <w:rPr>
      <w:rFonts w:ascii="Segoe UI" w:hAnsi="Segoe UI" w:cs="Segoe UI" w:hint="default"/>
      <w:sz w:val="18"/>
      <w:szCs w:val="18"/>
    </w:rPr>
  </w:style>
  <w:style w:type="character" w:customStyle="1" w:styleId="cf11">
    <w:name w:val="cf11"/>
    <w:basedOn w:val="DefaultParagraphFont"/>
    <w:rsid w:val="00690D7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heard@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ocialcurrent.my.salesforce.com/sfc/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a.my.salesforce.com/sfc/p/300000000aAU/a/1T0000006fZd/mM3U4KlK8WdkJbzNVu9Rb.ZkytjkAIppTbjdFCioLg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cialcurrent.my.salesforce.com/sfc/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socialcurrent.my.salesforce.com/sfc/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anet.org/standard/pqi/5/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ard\OneDrive%20-%20Social%20Current\Documents\Helpful%20information\Field%20Draft%20Template-COA%20Seal.dotx" TargetMode="External"/></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15258448FB214885A110123E5D202A" ma:contentTypeVersion="17" ma:contentTypeDescription="Create a new document." ma:contentTypeScope="" ma:versionID="fa4a75dad6eada18f9b77ab9a5a1d1c4">
  <xsd:schema xmlns:xsd="http://www.w3.org/2001/XMLSchema" xmlns:xs="http://www.w3.org/2001/XMLSchema" xmlns:p="http://schemas.microsoft.com/office/2006/metadata/properties" xmlns:ns2="02fb6d81-a73e-42ea-8fe6-4d0f16843527" xmlns:ns3="155d6b25-9d6d-464b-99e0-36f9e17fa54d" targetNamespace="http://schemas.microsoft.com/office/2006/metadata/properties" ma:root="true" ma:fieldsID="29398d2140236a49413049f4bf1dc7a5" ns2:_="" ns3:_="">
    <xsd:import namespace="02fb6d81-a73e-42ea-8fe6-4d0f16843527"/>
    <xsd:import namespace="155d6b25-9d6d-464b-99e0-36f9e17fa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Not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6d81-a73e-42ea-8fe6-4d0f1684352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description="Use this folder to document all 2021 updates to the AM/SDA drafts" ma:internalName="Notes0" ma:readOnly="false">
      <xsd:simpleType>
        <xsd:restriction base="dms:Text">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ccf948-bf20-48bb-86eb-5d1e848ec0b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d6b25-9d6d-464b-99e0-36f9e17fa5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9a9e21b-6152-4cf6-bdd6-87fe4b38ee50}" ma:internalName="TaxCatchAll" ma:showField="CatchAllData" ma:web="155d6b25-9d6d-464b-99e0-36f9e17fa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fb6d81-a73e-42ea-8fe6-4d0f16843527">
      <Terms xmlns="http://schemas.microsoft.com/office/infopath/2007/PartnerControls"/>
    </lcf76f155ced4ddcb4097134ff3c332f>
    <TaxCatchAll xmlns="155d6b25-9d6d-464b-99e0-36f9e17fa54d" xsi:nil="true"/>
    <Notes xmlns="02fb6d81-a73e-42ea-8fe6-4d0f16843527" xsi:nil="true"/>
    <SharedWithUsers xmlns="155d6b25-9d6d-464b-99e0-36f9e17fa54d">
      <UserInfo>
        <DisplayName>Melissa Dury</DisplayName>
        <AccountId>54</AccountId>
        <AccountType/>
      </UserInfo>
    </SharedWithUsers>
  </documentManagement>
</p:properties>
</file>

<file path=customXml/itemProps1.xml><?xml version="1.0" encoding="utf-8"?>
<ds:datastoreItem xmlns:ds="http://schemas.openxmlformats.org/officeDocument/2006/customXml" ds:itemID="{04A25F80-CBAC-4320-A5B0-6F4EB5D4A288}">
  <ds:schemaRefs>
    <ds:schemaRef ds:uri="http://schemas.microsoft.com/sharepoint/v3/contenttype/forms"/>
  </ds:schemaRefs>
</ds:datastoreItem>
</file>

<file path=customXml/itemProps2.xml><?xml version="1.0" encoding="utf-8"?>
<ds:datastoreItem xmlns:ds="http://schemas.openxmlformats.org/officeDocument/2006/customXml" ds:itemID="{D2E17CC6-BF87-4D6D-B9D6-672B7F8ABC3D}">
  <ds:schemaRefs>
    <ds:schemaRef ds:uri="http://schemas.openxmlformats.org/officeDocument/2006/bibliography"/>
  </ds:schemaRefs>
</ds:datastoreItem>
</file>

<file path=customXml/itemProps3.xml><?xml version="1.0" encoding="utf-8"?>
<ds:datastoreItem xmlns:ds="http://schemas.openxmlformats.org/officeDocument/2006/customXml" ds:itemID="{2AB31BE7-5B1C-4DF2-A90E-82930EEC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6d81-a73e-42ea-8fe6-4d0f16843527"/>
    <ds:schemaRef ds:uri="155d6b25-9d6d-464b-99e0-36f9e17fa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022-0ED8-4280-B1C3-333874221B61}">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155d6b25-9d6d-464b-99e0-36f9e17fa54d"/>
    <ds:schemaRef ds:uri="02fb6d81-a73e-42ea-8fe6-4d0f16843527"/>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Field Draft Template-COA Seal</Template>
  <TotalTime>0</TotalTime>
  <Pages>17</Pages>
  <Words>4506</Words>
  <Characters>25687</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Links>
    <vt:vector size="48" baseType="variant">
      <vt:variant>
        <vt:i4>5046292</vt:i4>
      </vt:variant>
      <vt:variant>
        <vt:i4>18</vt:i4>
      </vt:variant>
      <vt:variant>
        <vt:i4>0</vt:i4>
      </vt:variant>
      <vt:variant>
        <vt:i4>5</vt:i4>
      </vt:variant>
      <vt:variant>
        <vt:lpwstr>https://socialcurrent.my.salesforce.com/sfc/p/300000000aAU/a/Hs000001M7SW/5dwGmVulIkgXQ3wrzy1mV.XWElVfkW2TqZJ0H5GyDUc</vt:lpwstr>
      </vt:variant>
      <vt:variant>
        <vt:lpwstr/>
      </vt:variant>
      <vt:variant>
        <vt:i4>262231</vt:i4>
      </vt:variant>
      <vt:variant>
        <vt:i4>15</vt:i4>
      </vt:variant>
      <vt:variant>
        <vt:i4>0</vt:i4>
      </vt:variant>
      <vt:variant>
        <vt:i4>5</vt:i4>
      </vt:variant>
      <vt:variant>
        <vt:lpwstr>https://coanet.org/standard/pqi/5/02</vt:lpwstr>
      </vt:variant>
      <vt:variant>
        <vt:lpwstr/>
      </vt:variant>
      <vt:variant>
        <vt:i4>6226002</vt:i4>
      </vt:variant>
      <vt:variant>
        <vt:i4>12</vt:i4>
      </vt:variant>
      <vt:variant>
        <vt:i4>0</vt:i4>
      </vt:variant>
      <vt:variant>
        <vt:i4>5</vt:i4>
      </vt:variant>
      <vt:variant>
        <vt:lpwstr>https://socialcurrent.my.salesforce.com/sfc/p/300000000aAU/a/Hs000001YYFm/vR2IBCXq.3fM5.t1dPugKLoIeeYxxmLHp8xwYtWessk</vt:lpwstr>
      </vt:variant>
      <vt:variant>
        <vt:lpwstr/>
      </vt:variant>
      <vt:variant>
        <vt:i4>1572954</vt:i4>
      </vt:variant>
      <vt:variant>
        <vt:i4>9</vt:i4>
      </vt:variant>
      <vt:variant>
        <vt:i4>0</vt:i4>
      </vt:variant>
      <vt:variant>
        <vt:i4>5</vt:i4>
      </vt:variant>
      <vt:variant>
        <vt:lpwstr>https://socialcurrent.my.salesforce.com/sfc/p/</vt:lpwstr>
      </vt:variant>
      <vt:variant>
        <vt:lpwstr>300000000aAU/a/1T000000p05H/XvrhmC.bjHkrW7CtebqzH4NAYG5lQJsWNP.f90tIpYE</vt:lpwstr>
      </vt:variant>
      <vt:variant>
        <vt:i4>7798892</vt:i4>
      </vt:variant>
      <vt:variant>
        <vt:i4>6</vt:i4>
      </vt:variant>
      <vt:variant>
        <vt:i4>0</vt:i4>
      </vt:variant>
      <vt:variant>
        <vt:i4>5</vt:i4>
      </vt:variant>
      <vt:variant>
        <vt:lpwstr>https://coa.my.salesforce.com/sfc/p/300000000aAU/a/1T0000006fZd/mM3U4KlK8WdkJbzNVu9Rb.ZkytjkAIppTbjdFCioLgg</vt:lpwstr>
      </vt:variant>
      <vt:variant>
        <vt:lpwstr/>
      </vt:variant>
      <vt:variant>
        <vt:i4>1769503</vt:i4>
      </vt:variant>
      <vt:variant>
        <vt:i4>3</vt:i4>
      </vt:variant>
      <vt:variant>
        <vt:i4>0</vt:i4>
      </vt:variant>
      <vt:variant>
        <vt:i4>5</vt:i4>
      </vt:variant>
      <vt:variant>
        <vt:lpwstr>https://socialcurrent.my.salesforce.com/sfc/p/</vt:lpwstr>
      </vt:variant>
      <vt:variant>
        <vt:lpwstr>300000000aAU/a/1T0000006fZd/mM3U4KlK8WdkJbzNVu9Rb.ZkytjkAIppTbjdFCioLgg</vt:lpwstr>
      </vt:variant>
      <vt:variant>
        <vt:i4>3473417</vt:i4>
      </vt:variant>
      <vt:variant>
        <vt:i4>0</vt:i4>
      </vt:variant>
      <vt:variant>
        <vt:i4>0</vt:i4>
      </vt:variant>
      <vt:variant>
        <vt:i4>5</vt:i4>
      </vt:variant>
      <vt:variant>
        <vt:lpwstr>https://socialcurrent.my.salesforce.com/sfc/p/</vt:lpwstr>
      </vt:variant>
      <vt:variant>
        <vt:lpwstr>300000000aAU/a/500000000AbP/nNxpCz1GoLpkcJlSGvZvzKFbLvJsqwJJIVlIb_f4JM8</vt:lpwstr>
      </vt:variant>
      <vt:variant>
        <vt:i4>3932238</vt:i4>
      </vt:variant>
      <vt:variant>
        <vt:i4>0</vt:i4>
      </vt:variant>
      <vt:variant>
        <vt:i4>0</vt:i4>
      </vt:variant>
      <vt:variant>
        <vt:i4>5</vt:i4>
      </vt:variant>
      <vt:variant>
        <vt:lpwstr>mailto:kheard@social-current.org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Heard</dc:creator>
  <cp:keywords/>
  <dc:description/>
  <cp:lastModifiedBy>Emily Bandy</cp:lastModifiedBy>
  <cp:revision>2</cp:revision>
  <dcterms:created xsi:type="dcterms:W3CDTF">2023-12-19T20:24:00Z</dcterms:created>
  <dcterms:modified xsi:type="dcterms:W3CDTF">2023-12-19T20:24:00Z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0x0101005915258448FB214885A110123E5D202A</vt:lpwstr>
  </property>
  <property fmtid="{D5CDD505-2E9C-101B-9397-08002B2CF9AE}" pid="3" name="MediaServiceImageTags">
    <vt:lpwstr/>
  </property>
</Properties>
</file>