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3B01" w14:textId="59ACF572" w:rsidR="007C4C87" w:rsidRPr="00177198" w:rsidRDefault="007B38DA" w:rsidP="007C4C87">
      <w:pPr>
        <w:pStyle w:val="Title"/>
        <w:rPr>
          <w:rStyle w:val="BookTitle"/>
          <w:b/>
          <w:bCs w:val="0"/>
          <w:i w:val="0"/>
          <w:iCs w:val="0"/>
        </w:rPr>
      </w:pPr>
      <w:commentRangeStart w:id="0"/>
      <w:r>
        <w:rPr>
          <w:rStyle w:val="BookTitle"/>
          <w:b/>
          <w:bCs w:val="0"/>
          <w:i w:val="0"/>
          <w:iCs w:val="0"/>
        </w:rPr>
        <w:t>Integrated</w:t>
      </w:r>
      <w:commentRangeEnd w:id="0"/>
      <w:r w:rsidR="003064F4">
        <w:rPr>
          <w:rStyle w:val="CommentReference"/>
          <w:rFonts w:eastAsiaTheme="minorHAnsi" w:cs="Arial"/>
          <w:b w:val="0"/>
          <w:color w:val="auto"/>
          <w:spacing w:val="0"/>
          <w:kern w:val="0"/>
        </w:rPr>
        <w:commentReference w:id="0"/>
      </w:r>
      <w:r>
        <w:rPr>
          <w:rStyle w:val="BookTitle"/>
          <w:b/>
          <w:bCs w:val="0"/>
          <w:i w:val="0"/>
          <w:iCs w:val="0"/>
        </w:rPr>
        <w:t xml:space="preserve"> Care</w:t>
      </w:r>
      <w:del w:id="1" w:author="Melissa Dury" w:date="2023-11-08T12:33:00Z">
        <w:r w:rsidDel="0046457F">
          <w:rPr>
            <w:rStyle w:val="BookTitle"/>
            <w:b/>
            <w:bCs w:val="0"/>
            <w:i w:val="0"/>
            <w:iCs w:val="0"/>
          </w:rPr>
          <w:delText xml:space="preserve">; </w:delText>
        </w:r>
        <w:commentRangeStart w:id="2"/>
        <w:r w:rsidDel="0046457F">
          <w:rPr>
            <w:rStyle w:val="BookTitle"/>
            <w:b/>
            <w:bCs w:val="0"/>
            <w:i w:val="0"/>
            <w:iCs w:val="0"/>
          </w:rPr>
          <w:delText>Health</w:delText>
        </w:r>
      </w:del>
      <w:commentRangeEnd w:id="2"/>
      <w:r w:rsidR="001F5DAE">
        <w:rPr>
          <w:rStyle w:val="CommentReference"/>
          <w:rFonts w:eastAsiaTheme="minorHAnsi" w:cs="Arial"/>
          <w:b w:val="0"/>
          <w:color w:val="auto"/>
          <w:spacing w:val="0"/>
          <w:kern w:val="0"/>
        </w:rPr>
        <w:commentReference w:id="2"/>
      </w:r>
      <w:del w:id="3" w:author="Melissa Dury" w:date="2023-11-08T12:33:00Z">
        <w:r w:rsidDel="0046457F">
          <w:rPr>
            <w:rStyle w:val="BookTitle"/>
            <w:b/>
            <w:bCs w:val="0"/>
            <w:i w:val="0"/>
            <w:iCs w:val="0"/>
          </w:rPr>
          <w:delText xml:space="preserve"> Homes</w:delText>
        </w:r>
      </w:del>
      <w:r>
        <w:rPr>
          <w:rStyle w:val="BookTitle"/>
          <w:b/>
          <w:bCs w:val="0"/>
          <w:i w:val="0"/>
          <w:iCs w:val="0"/>
        </w:rPr>
        <w:t xml:space="preserve"> (IC</w:t>
      </w:r>
      <w:del w:id="4" w:author="Melissa Dury" w:date="2023-11-08T12:33:00Z">
        <w:r w:rsidDel="0046457F">
          <w:rPr>
            <w:rStyle w:val="BookTitle"/>
            <w:b/>
            <w:bCs w:val="0"/>
            <w:i w:val="0"/>
            <w:iCs w:val="0"/>
          </w:rPr>
          <w:delText>HH</w:delText>
        </w:r>
      </w:del>
      <w:r>
        <w:rPr>
          <w:rStyle w:val="BookTitle"/>
          <w:b/>
          <w:bCs w:val="0"/>
          <w:i w:val="0"/>
          <w:iCs w:val="0"/>
        </w:rPr>
        <w:t>)</w:t>
      </w:r>
    </w:p>
    <w:p w14:paraId="1DF143BF" w14:textId="5D41C893" w:rsidR="007C4C87" w:rsidRPr="00177198" w:rsidRDefault="007C4C87" w:rsidP="007C4C87">
      <w:pPr>
        <w:pStyle w:val="Heading1"/>
        <w:rPr>
          <w:color w:val="auto"/>
        </w:rPr>
      </w:pPr>
    </w:p>
    <w:p w14:paraId="51F4E144" w14:textId="3613AFA0" w:rsidR="007B38DA" w:rsidRPr="007B38DA" w:rsidRDefault="007B38DA" w:rsidP="007B38DA">
      <w:r w:rsidRPr="007B38DA">
        <w:rPr>
          <w:rStyle w:val="Heading1Char"/>
        </w:rPr>
        <w:t>Purpose</w:t>
      </w:r>
      <w:r w:rsidRPr="007B38DA">
        <w:rPr>
          <w:b/>
          <w:bCs/>
        </w:rPr>
        <w:br/>
      </w:r>
      <w:r w:rsidRPr="007B38DA">
        <w:t xml:space="preserve">Adults and children who receive integrated care experience improved health care quality, an improved </w:t>
      </w:r>
      <w:del w:id="5" w:author="Melissa Dury" w:date="2023-09-25T10:23:00Z">
        <w:r w:rsidRPr="007B38DA" w:rsidDel="0044494D">
          <w:delText xml:space="preserve">client </w:delText>
        </w:r>
      </w:del>
      <w:r w:rsidRPr="007B38DA">
        <w:t>care experience, and improved clinical and non-clinical outcomes.</w:t>
      </w:r>
    </w:p>
    <w:p w14:paraId="6240DB70" w14:textId="77777777" w:rsidR="007B38DA" w:rsidRPr="007B38DA" w:rsidRDefault="007B38DA" w:rsidP="007B38DA">
      <w:pPr>
        <w:pStyle w:val="Heading1"/>
      </w:pPr>
      <w:r w:rsidRPr="007B38DA">
        <w:t>Definition</w:t>
      </w:r>
    </w:p>
    <w:p w14:paraId="6D2F55A4" w14:textId="29EC0ACE" w:rsidR="007B38DA" w:rsidRPr="007B38DA" w:rsidRDefault="007B38DA" w:rsidP="007B38DA">
      <w:r w:rsidRPr="007B38DA">
        <w:t>Integrated care is the systematic coordination of behavioral</w:t>
      </w:r>
      <w:ins w:id="6" w:author="Melissa Dury" w:date="2023-11-17T08:44:00Z">
        <w:r w:rsidR="008C433E">
          <w:t xml:space="preserve"> health,</w:t>
        </w:r>
      </w:ins>
      <w:del w:id="7" w:author="Melissa Dury" w:date="2023-11-17T08:44:00Z">
        <w:r w:rsidRPr="007B38DA" w:rsidDel="008C433E">
          <w:delText xml:space="preserve"> and</w:delText>
        </w:r>
      </w:del>
      <w:r w:rsidRPr="007B38DA">
        <w:t xml:space="preserve"> physical health</w:t>
      </w:r>
      <w:ins w:id="8" w:author="Melissa Dury" w:date="2023-11-17T08:44:00Z">
        <w:r w:rsidR="008C433E">
          <w:t>, and social</w:t>
        </w:r>
      </w:ins>
      <w:r w:rsidRPr="007B38DA">
        <w:t xml:space="preserve"> care in order to </w:t>
      </w:r>
      <w:del w:id="9" w:author="Melissa Dury" w:date="2023-12-05T14:18:00Z">
        <w:r w:rsidRPr="007B38DA" w:rsidDel="00C51793">
          <w:delText>improve a</w:delText>
        </w:r>
      </w:del>
      <w:del w:id="10" w:author="Melissa Dury" w:date="2023-10-26T13:47:00Z">
        <w:r w:rsidRPr="007B38DA" w:rsidDel="00A73785">
          <w:delText>n individual</w:delText>
        </w:r>
      </w:del>
      <w:del w:id="11" w:author="Melissa Dury" w:date="2023-12-05T14:18:00Z">
        <w:r w:rsidRPr="007B38DA" w:rsidDel="00C51793">
          <w:delText>’s overall health</w:delText>
        </w:r>
      </w:del>
      <w:del w:id="12" w:author="Melissa Dury" w:date="2023-11-17T08:44:00Z">
        <w:r w:rsidRPr="007B38DA" w:rsidDel="008C433E">
          <w:delText>.</w:delText>
        </w:r>
      </w:del>
      <w:ins w:id="13" w:author="Melissa Dury" w:date="2023-11-17T08:43:00Z">
        <w:r w:rsidR="00093BA1">
          <w:t>promote whole person wellness.</w:t>
        </w:r>
      </w:ins>
      <w:ins w:id="14" w:author="Melissa Dury" w:date="2023-12-01T13:29:00Z">
        <w:r w:rsidR="00F352DD">
          <w:t xml:space="preserve"> Integrated care </w:t>
        </w:r>
        <w:r w:rsidR="00A118BD">
          <w:t xml:space="preserve">is focused on the delivery of high quality, coordinated care that </w:t>
        </w:r>
      </w:ins>
      <w:ins w:id="15" w:author="Melissa Dury" w:date="2023-12-05T14:18:00Z">
        <w:r w:rsidR="00DB7E34">
          <w:t>considers</w:t>
        </w:r>
      </w:ins>
      <w:ins w:id="16" w:author="Melissa Dury" w:date="2023-12-01T13:29:00Z">
        <w:r w:rsidR="00A118BD">
          <w:t xml:space="preserve"> the </w:t>
        </w:r>
      </w:ins>
      <w:ins w:id="17" w:author="Melissa Dury" w:date="2023-12-01T13:30:00Z">
        <w:r w:rsidR="0013564A">
          <w:t xml:space="preserve">person’s preferences, values, and </w:t>
        </w:r>
      </w:ins>
      <w:ins w:id="18" w:author="Melissa Dury" w:date="2023-12-01T13:31:00Z">
        <w:r w:rsidR="0013564A">
          <w:t>goals.</w:t>
        </w:r>
      </w:ins>
      <w:r w:rsidRPr="007B38DA">
        <w:br/>
      </w:r>
      <w:r w:rsidRPr="007B38DA">
        <w:br/>
        <w:t xml:space="preserve">Behavioral health providers can offer integrated care by fully integrating primary care into their existing program, establishing written agreements with a primary care provider that is located on-site, or establishing written agreements with a primary care provider that is located in the community. </w:t>
      </w:r>
    </w:p>
    <w:p w14:paraId="6D039C10" w14:textId="77777777" w:rsidR="00214638" w:rsidRPr="006C706E" w:rsidRDefault="00214638" w:rsidP="00214638">
      <w:pPr>
        <w:rPr>
          <w:ins w:id="19" w:author="Melissa Dury" w:date="2023-11-17T08:57:00Z"/>
        </w:rPr>
      </w:pPr>
      <w:ins w:id="20" w:author="Melissa Dury" w:date="2023-11-17T08:57:00Z">
        <w:r w:rsidRPr="006C706E">
          <w:t xml:space="preserve">Two common models for providing integrated care include the Medicaid health home, which was established by the Patient Protection and Affordable Care Act (ACA) to coordinate health care for adults and children with chronic conditions and the Certified Community Behavioral Health Clinic (CCBHC), which was established by the Protecting Access to Medicare Act (PAMA) to provide comprehensive and coordinated care for mental health and substance use conditions. </w:t>
        </w:r>
      </w:ins>
    </w:p>
    <w:p w14:paraId="59D18E6A" w14:textId="50DFD814" w:rsidR="00214638" w:rsidRPr="006C706E" w:rsidRDefault="00214638" w:rsidP="00214638">
      <w:pPr>
        <w:rPr>
          <w:ins w:id="21" w:author="Melissa Dury" w:date="2023-11-17T08:57:00Z"/>
        </w:rPr>
      </w:pPr>
      <w:ins w:id="22" w:author="Melissa Dury" w:date="2023-11-17T08:57:00Z">
        <w:r w:rsidRPr="006C706E">
          <w:t>The health home is a central point of contact responsible for facilitating access to and systematically coordinating a person’s behavioral, medical, and oral health care, while making linkages to needed community and social support services.</w:t>
        </w:r>
        <w:r w:rsidR="00192BD0" w:rsidRPr="006C706E">
          <w:t xml:space="preserve"> </w:t>
        </w:r>
      </w:ins>
      <w:ins w:id="23" w:author="Melissa Dury" w:date="2023-11-17T08:58:00Z">
        <w:r w:rsidR="00E3704D" w:rsidRPr="006C706E">
          <w:t xml:space="preserve">Health </w:t>
        </w:r>
      </w:ins>
      <w:ins w:id="24" w:author="Melissa Dury" w:date="2023-11-17T08:59:00Z">
        <w:r w:rsidR="00E3704D" w:rsidRPr="006C706E">
          <w:t>h</w:t>
        </w:r>
      </w:ins>
      <w:ins w:id="25" w:author="Melissa Dury" w:date="2023-11-17T08:58:00Z">
        <w:r w:rsidR="00E3704D" w:rsidRPr="006C706E">
          <w:t>omes are</w:t>
        </w:r>
      </w:ins>
      <w:ins w:id="26" w:author="Melissa Dury" w:date="2023-11-17T08:59:00Z">
        <w:r w:rsidR="00E3704D" w:rsidRPr="006C706E">
          <w:t xml:space="preserve"> </w:t>
        </w:r>
      </w:ins>
      <w:ins w:id="27" w:author="Melissa Dury" w:date="2023-11-17T08:57:00Z">
        <w:r w:rsidR="00192BD0" w:rsidRPr="006C706E">
          <w:t xml:space="preserve">only available to individuals who meet specific </w:t>
        </w:r>
      </w:ins>
      <w:ins w:id="28" w:author="Melissa Dury" w:date="2023-11-17T08:58:00Z">
        <w:r w:rsidR="00E3704D" w:rsidRPr="006C706E">
          <w:t xml:space="preserve">eligibility </w:t>
        </w:r>
      </w:ins>
      <w:ins w:id="29" w:author="Melissa Dury" w:date="2023-11-17T08:57:00Z">
        <w:r w:rsidR="00192BD0" w:rsidRPr="006C706E">
          <w:t xml:space="preserve">criteria </w:t>
        </w:r>
      </w:ins>
      <w:ins w:id="30" w:author="Melissa Dury" w:date="2023-11-17T08:58:00Z">
        <w:r w:rsidR="00CD7EB2" w:rsidRPr="006C706E">
          <w:t xml:space="preserve">and </w:t>
        </w:r>
        <w:r w:rsidR="00E3704D" w:rsidRPr="006C706E">
          <w:t xml:space="preserve">include the </w:t>
        </w:r>
        <w:r w:rsidR="00CD7EB2" w:rsidRPr="006C706E">
          <w:t>following services</w:t>
        </w:r>
      </w:ins>
      <w:ins w:id="31" w:author="Melissa Dury" w:date="2023-11-17T08:57:00Z">
        <w:r w:rsidRPr="006C706E">
          <w:t xml:space="preserve">: </w:t>
        </w:r>
      </w:ins>
    </w:p>
    <w:p w14:paraId="57516873" w14:textId="77777777" w:rsidR="00214638" w:rsidRPr="006C706E" w:rsidRDefault="00214638">
      <w:pPr>
        <w:numPr>
          <w:ilvl w:val="0"/>
          <w:numId w:val="1"/>
        </w:numPr>
        <w:rPr>
          <w:ins w:id="32" w:author="Melissa Dury" w:date="2023-11-17T08:57:00Z"/>
        </w:rPr>
      </w:pPr>
      <w:ins w:id="33" w:author="Melissa Dury" w:date="2023-11-17T08:57:00Z">
        <w:r w:rsidRPr="006C706E">
          <w:t>comprehensive care management;</w:t>
        </w:r>
      </w:ins>
    </w:p>
    <w:p w14:paraId="6920EBDA" w14:textId="77777777" w:rsidR="00214638" w:rsidRPr="006C706E" w:rsidRDefault="00214638">
      <w:pPr>
        <w:numPr>
          <w:ilvl w:val="0"/>
          <w:numId w:val="1"/>
        </w:numPr>
        <w:rPr>
          <w:ins w:id="34" w:author="Melissa Dury" w:date="2023-11-17T08:57:00Z"/>
        </w:rPr>
      </w:pPr>
      <w:ins w:id="35" w:author="Melissa Dury" w:date="2023-11-17T08:57:00Z">
        <w:r w:rsidRPr="006C706E">
          <w:t>care coordination and health promotion;</w:t>
        </w:r>
      </w:ins>
    </w:p>
    <w:p w14:paraId="2F04EF80" w14:textId="77777777" w:rsidR="00214638" w:rsidRPr="006C706E" w:rsidRDefault="00214638">
      <w:pPr>
        <w:numPr>
          <w:ilvl w:val="0"/>
          <w:numId w:val="1"/>
        </w:numPr>
        <w:rPr>
          <w:ins w:id="36" w:author="Melissa Dury" w:date="2023-11-17T08:57:00Z"/>
        </w:rPr>
      </w:pPr>
      <w:ins w:id="37" w:author="Melissa Dury" w:date="2023-11-17T08:57:00Z">
        <w:r w:rsidRPr="006C706E">
          <w:t>comprehensive transitional care, including appropriate follow-up from inpatient to other settings;</w:t>
        </w:r>
      </w:ins>
    </w:p>
    <w:p w14:paraId="6B64CB27" w14:textId="77777777" w:rsidR="00214638" w:rsidRPr="006C706E" w:rsidRDefault="00214638">
      <w:pPr>
        <w:numPr>
          <w:ilvl w:val="0"/>
          <w:numId w:val="1"/>
        </w:numPr>
        <w:rPr>
          <w:ins w:id="38" w:author="Melissa Dury" w:date="2023-11-17T08:57:00Z"/>
        </w:rPr>
      </w:pPr>
      <w:ins w:id="39" w:author="Melissa Dury" w:date="2023-11-17T08:57:00Z">
        <w:r w:rsidRPr="006C706E">
          <w:t>individual and family support;</w:t>
        </w:r>
      </w:ins>
    </w:p>
    <w:p w14:paraId="14D28637" w14:textId="77777777" w:rsidR="00214638" w:rsidRPr="006C706E" w:rsidRDefault="00214638">
      <w:pPr>
        <w:numPr>
          <w:ilvl w:val="0"/>
          <w:numId w:val="1"/>
        </w:numPr>
        <w:rPr>
          <w:ins w:id="40" w:author="Melissa Dury" w:date="2023-11-17T08:57:00Z"/>
        </w:rPr>
      </w:pPr>
      <w:ins w:id="41" w:author="Melissa Dury" w:date="2023-11-17T08:57:00Z">
        <w:r w:rsidRPr="006C706E">
          <w:t>referral to community and social support services, as applicable; and</w:t>
        </w:r>
      </w:ins>
    </w:p>
    <w:p w14:paraId="6B73A6F2" w14:textId="77777777" w:rsidR="00214638" w:rsidRPr="006C706E" w:rsidRDefault="00214638">
      <w:pPr>
        <w:numPr>
          <w:ilvl w:val="0"/>
          <w:numId w:val="1"/>
        </w:numPr>
        <w:rPr>
          <w:ins w:id="42" w:author="Melissa Dury" w:date="2023-11-17T08:57:00Z"/>
        </w:rPr>
      </w:pPr>
      <w:ins w:id="43" w:author="Melissa Dury" w:date="2023-11-17T08:57:00Z">
        <w:r w:rsidRPr="006C706E">
          <w:t>the use of health information technology (HIT) to link services.</w:t>
        </w:r>
      </w:ins>
    </w:p>
    <w:p w14:paraId="65227DF4" w14:textId="7EE80BC4" w:rsidR="00214638" w:rsidRPr="00367855" w:rsidRDefault="00214638" w:rsidP="00214638">
      <w:pPr>
        <w:rPr>
          <w:ins w:id="44" w:author="Melissa Dury" w:date="2023-11-17T08:57:00Z"/>
        </w:rPr>
      </w:pPr>
      <w:ins w:id="45" w:author="Melissa Dury" w:date="2023-11-17T08:57:00Z">
        <w:r w:rsidRPr="00367855">
          <w:lastRenderedPageBreak/>
          <w:t xml:space="preserve">The CCBHC provides low barrier, comprehensive, person- or family-centered mental health and substance use services to people of all ages.  Through the coordination of behavioral health, physical health, and social care, CCBHCs promote whole-person wellness and recovery. </w:t>
        </w:r>
      </w:ins>
      <w:ins w:id="46" w:author="Melissa Dury" w:date="2023-11-17T09:00:00Z">
        <w:r w:rsidR="00BC14E5" w:rsidRPr="00367855">
          <w:t>CCBHC</w:t>
        </w:r>
        <w:r w:rsidR="00FF14D6" w:rsidRPr="00367855">
          <w:t>s serve anyone who requests care and include the following</w:t>
        </w:r>
      </w:ins>
      <w:ins w:id="47" w:author="Melissa Dury" w:date="2023-11-17T08:57:00Z">
        <w:r w:rsidRPr="00367855">
          <w:t xml:space="preserve"> services:</w:t>
        </w:r>
      </w:ins>
    </w:p>
    <w:p w14:paraId="7746D4E6" w14:textId="40395948" w:rsidR="00214638" w:rsidRPr="00367855" w:rsidRDefault="00FF14D6" w:rsidP="00845B3E">
      <w:pPr>
        <w:numPr>
          <w:ilvl w:val="0"/>
          <w:numId w:val="74"/>
        </w:numPr>
        <w:rPr>
          <w:ins w:id="48" w:author="Melissa Dury" w:date="2023-11-17T08:57:00Z"/>
        </w:rPr>
      </w:pPr>
      <w:ins w:id="49" w:author="Melissa Dury" w:date="2023-11-17T09:01:00Z">
        <w:r w:rsidRPr="00367855">
          <w:t>c</w:t>
        </w:r>
      </w:ins>
      <w:ins w:id="50" w:author="Melissa Dury" w:date="2023-11-17T08:57:00Z">
        <w:r w:rsidR="00214638" w:rsidRPr="00367855">
          <w:t>risis mental health services including 24-hour mobile crisis teams, emergency crisis intervention, and crisis stabilization</w:t>
        </w:r>
      </w:ins>
      <w:ins w:id="51" w:author="Melissa Dury" w:date="2023-11-17T09:01:00Z">
        <w:r w:rsidRPr="00367855">
          <w:t>;</w:t>
        </w:r>
      </w:ins>
    </w:p>
    <w:p w14:paraId="736284E5" w14:textId="20B6902E" w:rsidR="00214638" w:rsidRPr="00367855" w:rsidRDefault="00214638" w:rsidP="00845B3E">
      <w:pPr>
        <w:numPr>
          <w:ilvl w:val="0"/>
          <w:numId w:val="74"/>
        </w:numPr>
        <w:rPr>
          <w:ins w:id="52" w:author="Melissa Dury" w:date="2023-11-17T08:57:00Z"/>
        </w:rPr>
      </w:pPr>
      <w:ins w:id="53" w:author="Melissa Dury" w:date="2023-11-17T08:57:00Z">
        <w:r w:rsidRPr="00367855">
          <w:fldChar w:fldCharType="begin"/>
        </w:r>
        <w:r w:rsidRPr="00367855">
          <w:instrText xml:space="preserve"> HYPERLINK "https://www.samhsa.gov/certified-community-behavioral-health-clinics" \t "_blank" </w:instrText>
        </w:r>
        <w:r w:rsidRPr="00367855">
          <w:fldChar w:fldCharType="separate"/>
        </w:r>
      </w:ins>
      <w:ins w:id="54" w:author="Melissa Dury" w:date="2023-11-17T09:01:00Z">
        <w:r w:rsidR="00FF14D6" w:rsidRPr="00367855">
          <w:rPr>
            <w:rStyle w:val="Hyperlink"/>
          </w:rPr>
          <w:t>s</w:t>
        </w:r>
      </w:ins>
      <w:ins w:id="55" w:author="Melissa Dury" w:date="2023-11-17T08:57:00Z">
        <w:r w:rsidRPr="00367855">
          <w:rPr>
            <w:rStyle w:val="Hyperlink"/>
          </w:rPr>
          <w:t>creening, assessment, and diagnosis including risk assessment</w:t>
        </w:r>
        <w:r w:rsidRPr="00367855">
          <w:fldChar w:fldCharType="end"/>
        </w:r>
      </w:ins>
      <w:ins w:id="56" w:author="Melissa Dury" w:date="2023-11-17T09:01:00Z">
        <w:r w:rsidR="00FF14D6" w:rsidRPr="00367855">
          <w:t xml:space="preserve">; </w:t>
        </w:r>
      </w:ins>
    </w:p>
    <w:p w14:paraId="25914373" w14:textId="4C590B59" w:rsidR="00214638" w:rsidRPr="00367855" w:rsidRDefault="00214638" w:rsidP="00845B3E">
      <w:pPr>
        <w:numPr>
          <w:ilvl w:val="0"/>
          <w:numId w:val="74"/>
        </w:numPr>
        <w:rPr>
          <w:ins w:id="57" w:author="Melissa Dury" w:date="2023-11-17T08:57:00Z"/>
        </w:rPr>
      </w:pPr>
      <w:ins w:id="58" w:author="Melissa Dury" w:date="2023-11-17T08:57:00Z">
        <w:r w:rsidRPr="00367855">
          <w:fldChar w:fldCharType="begin"/>
        </w:r>
        <w:r w:rsidRPr="00367855">
          <w:instrText xml:space="preserve"> HYPERLINK "https://www.samhsa.gov/certified-community-behavioral-health-clinics" \t "_blank" </w:instrText>
        </w:r>
        <w:r w:rsidRPr="00367855">
          <w:fldChar w:fldCharType="separate"/>
        </w:r>
      </w:ins>
      <w:ins w:id="59" w:author="Melissa Dury" w:date="2023-11-17T09:01:00Z">
        <w:r w:rsidR="00FF14D6" w:rsidRPr="00367855">
          <w:rPr>
            <w:rStyle w:val="Hyperlink"/>
          </w:rPr>
          <w:t>p</w:t>
        </w:r>
      </w:ins>
      <w:ins w:id="60" w:author="Melissa Dury" w:date="2023-11-17T08:57:00Z">
        <w:r w:rsidRPr="00367855">
          <w:rPr>
            <w:rStyle w:val="Hyperlink"/>
          </w:rPr>
          <w:t>atient-centered treatment planning or similar processes, including risk assessment and crisis planning</w:t>
        </w:r>
        <w:r w:rsidRPr="00367855">
          <w:fldChar w:fldCharType="end"/>
        </w:r>
      </w:ins>
      <w:ins w:id="61" w:author="Melissa Dury" w:date="2023-11-17T09:01:00Z">
        <w:r w:rsidR="00FF14D6" w:rsidRPr="00367855">
          <w:t xml:space="preserve">; </w:t>
        </w:r>
      </w:ins>
    </w:p>
    <w:p w14:paraId="50D548CD" w14:textId="5DAEA295" w:rsidR="00214638" w:rsidRPr="00367855" w:rsidRDefault="00214638" w:rsidP="00845B3E">
      <w:pPr>
        <w:numPr>
          <w:ilvl w:val="0"/>
          <w:numId w:val="74"/>
        </w:numPr>
        <w:rPr>
          <w:ins w:id="62" w:author="Melissa Dury" w:date="2023-11-17T08:57:00Z"/>
        </w:rPr>
      </w:pPr>
      <w:ins w:id="63" w:author="Melissa Dury" w:date="2023-11-17T08:57:00Z">
        <w:r w:rsidRPr="00367855">
          <w:fldChar w:fldCharType="begin"/>
        </w:r>
        <w:r w:rsidRPr="00367855">
          <w:instrText xml:space="preserve"> HYPERLINK "https://www.samhsa.gov/certified-community-behavioral-health-clinics" \t "_blank" </w:instrText>
        </w:r>
        <w:r w:rsidRPr="00367855">
          <w:fldChar w:fldCharType="separate"/>
        </w:r>
      </w:ins>
      <w:ins w:id="64" w:author="Melissa Dury" w:date="2023-11-17T09:01:00Z">
        <w:r w:rsidR="00FF14D6" w:rsidRPr="00367855">
          <w:rPr>
            <w:rStyle w:val="Hyperlink"/>
          </w:rPr>
          <w:t>o</w:t>
        </w:r>
      </w:ins>
      <w:ins w:id="65" w:author="Melissa Dury" w:date="2023-11-17T08:57:00Z">
        <w:r w:rsidRPr="00367855">
          <w:rPr>
            <w:rStyle w:val="Hyperlink"/>
          </w:rPr>
          <w:t>utpatient mental health and substance use services</w:t>
        </w:r>
        <w:r w:rsidRPr="00367855">
          <w:fldChar w:fldCharType="end"/>
        </w:r>
      </w:ins>
      <w:ins w:id="66" w:author="Melissa Dury" w:date="2023-11-17T09:01:00Z">
        <w:r w:rsidR="00FF14D6" w:rsidRPr="00367855">
          <w:t xml:space="preserve">; </w:t>
        </w:r>
      </w:ins>
    </w:p>
    <w:p w14:paraId="2156B8E4" w14:textId="5F16F338" w:rsidR="00214638" w:rsidRPr="00367855" w:rsidRDefault="00214638" w:rsidP="00845B3E">
      <w:pPr>
        <w:numPr>
          <w:ilvl w:val="0"/>
          <w:numId w:val="74"/>
        </w:numPr>
        <w:rPr>
          <w:ins w:id="67" w:author="Melissa Dury" w:date="2023-11-17T08:57:00Z"/>
        </w:rPr>
      </w:pPr>
      <w:ins w:id="68" w:author="Melissa Dury" w:date="2023-11-17T08:57:00Z">
        <w:r w:rsidRPr="00367855">
          <w:fldChar w:fldCharType="begin"/>
        </w:r>
        <w:r w:rsidRPr="00367855">
          <w:instrText xml:space="preserve"> HYPERLINK "https://www.samhsa.gov/certified-community-behavioral-health-clinics" \t "_blank" </w:instrText>
        </w:r>
        <w:r w:rsidRPr="00367855">
          <w:fldChar w:fldCharType="separate"/>
        </w:r>
      </w:ins>
      <w:ins w:id="69" w:author="Melissa Dury" w:date="2023-11-17T09:01:00Z">
        <w:r w:rsidR="00FF14D6" w:rsidRPr="00367855">
          <w:rPr>
            <w:rStyle w:val="Hyperlink"/>
          </w:rPr>
          <w:t>o</w:t>
        </w:r>
      </w:ins>
      <w:ins w:id="70" w:author="Melissa Dury" w:date="2023-11-17T08:57:00Z">
        <w:r w:rsidRPr="00367855">
          <w:rPr>
            <w:rStyle w:val="Hyperlink"/>
          </w:rPr>
          <w:t>utpatient clinic primary care screening and monitoring of key health indicators and health risk</w:t>
        </w:r>
        <w:r w:rsidRPr="00367855">
          <w:fldChar w:fldCharType="end"/>
        </w:r>
      </w:ins>
      <w:ins w:id="71" w:author="Melissa Dury" w:date="2023-11-17T09:02:00Z">
        <w:r w:rsidR="0010152A" w:rsidRPr="00367855">
          <w:t xml:space="preserve">; </w:t>
        </w:r>
      </w:ins>
    </w:p>
    <w:p w14:paraId="16FFC332" w14:textId="7A9229A2" w:rsidR="00214638" w:rsidRPr="00367855" w:rsidRDefault="00214638" w:rsidP="00845B3E">
      <w:pPr>
        <w:numPr>
          <w:ilvl w:val="0"/>
          <w:numId w:val="74"/>
        </w:numPr>
        <w:rPr>
          <w:ins w:id="72" w:author="Melissa Dury" w:date="2023-11-17T08:57:00Z"/>
        </w:rPr>
      </w:pPr>
      <w:ins w:id="73" w:author="Melissa Dury" w:date="2023-11-17T08:57:00Z">
        <w:r w:rsidRPr="00367855">
          <w:fldChar w:fldCharType="begin"/>
        </w:r>
        <w:r w:rsidRPr="00367855">
          <w:instrText xml:space="preserve"> HYPERLINK "https://www.samhsa.gov/certified-community-behavioral-health-clinics" \t "_blank" </w:instrText>
        </w:r>
        <w:r w:rsidRPr="00367855">
          <w:fldChar w:fldCharType="separate"/>
        </w:r>
      </w:ins>
      <w:ins w:id="74" w:author="Melissa Dury" w:date="2023-11-17T09:01:00Z">
        <w:r w:rsidR="00FF14D6" w:rsidRPr="00367855">
          <w:rPr>
            <w:rStyle w:val="Hyperlink"/>
          </w:rPr>
          <w:t>t</w:t>
        </w:r>
      </w:ins>
      <w:ins w:id="75" w:author="Melissa Dury" w:date="2023-11-17T08:57:00Z">
        <w:r w:rsidRPr="00367855">
          <w:rPr>
            <w:rStyle w:val="Hyperlink"/>
          </w:rPr>
          <w:t>argeted case management</w:t>
        </w:r>
        <w:r w:rsidRPr="00367855">
          <w:fldChar w:fldCharType="end"/>
        </w:r>
      </w:ins>
      <w:ins w:id="76" w:author="Melissa Dury" w:date="2023-11-17T09:02:00Z">
        <w:r w:rsidR="0010152A" w:rsidRPr="00367855">
          <w:t xml:space="preserve">; </w:t>
        </w:r>
      </w:ins>
    </w:p>
    <w:p w14:paraId="6CF009C3" w14:textId="0555D070" w:rsidR="00214638" w:rsidRPr="00367855" w:rsidRDefault="00214638" w:rsidP="00845B3E">
      <w:pPr>
        <w:numPr>
          <w:ilvl w:val="0"/>
          <w:numId w:val="74"/>
        </w:numPr>
        <w:rPr>
          <w:ins w:id="77" w:author="Melissa Dury" w:date="2023-11-17T08:57:00Z"/>
        </w:rPr>
      </w:pPr>
      <w:ins w:id="78" w:author="Melissa Dury" w:date="2023-11-17T08:57:00Z">
        <w:r w:rsidRPr="00367855">
          <w:fldChar w:fldCharType="begin"/>
        </w:r>
        <w:r w:rsidRPr="00367855">
          <w:instrText xml:space="preserve"> HYPERLINK "https://www.samhsa.gov/certified-community-behavioral-health-clinics" \t "_blank" </w:instrText>
        </w:r>
        <w:r w:rsidRPr="00367855">
          <w:fldChar w:fldCharType="separate"/>
        </w:r>
      </w:ins>
      <w:ins w:id="79" w:author="Melissa Dury" w:date="2023-11-17T09:01:00Z">
        <w:r w:rsidR="00FF14D6" w:rsidRPr="00367855">
          <w:rPr>
            <w:rStyle w:val="Hyperlink"/>
          </w:rPr>
          <w:t>p</w:t>
        </w:r>
      </w:ins>
      <w:ins w:id="80" w:author="Melissa Dury" w:date="2023-11-17T08:57:00Z">
        <w:r w:rsidRPr="00367855">
          <w:rPr>
            <w:rStyle w:val="Hyperlink"/>
          </w:rPr>
          <w:t>sychiatric rehabilitation services</w:t>
        </w:r>
        <w:r w:rsidRPr="00367855">
          <w:fldChar w:fldCharType="end"/>
        </w:r>
      </w:ins>
      <w:ins w:id="81" w:author="Melissa Dury" w:date="2023-11-17T09:02:00Z">
        <w:r w:rsidR="0010152A" w:rsidRPr="00367855">
          <w:t xml:space="preserve">; </w:t>
        </w:r>
      </w:ins>
    </w:p>
    <w:p w14:paraId="4FB36B4F" w14:textId="081929B3" w:rsidR="00214638" w:rsidRPr="00367855" w:rsidRDefault="00214638" w:rsidP="00845B3E">
      <w:pPr>
        <w:numPr>
          <w:ilvl w:val="0"/>
          <w:numId w:val="74"/>
        </w:numPr>
        <w:rPr>
          <w:ins w:id="82" w:author="Melissa Dury" w:date="2023-11-17T08:57:00Z"/>
        </w:rPr>
      </w:pPr>
      <w:ins w:id="83" w:author="Melissa Dury" w:date="2023-11-17T08:57:00Z">
        <w:r w:rsidRPr="00367855">
          <w:fldChar w:fldCharType="begin"/>
        </w:r>
        <w:r w:rsidRPr="00367855">
          <w:instrText xml:space="preserve"> HYPERLINK "https://www.samhsa.gov/certified-community-behavioral-health-clinics" \t "_blank" </w:instrText>
        </w:r>
        <w:r w:rsidRPr="00367855">
          <w:fldChar w:fldCharType="separate"/>
        </w:r>
      </w:ins>
      <w:ins w:id="84" w:author="Melissa Dury" w:date="2023-11-17T09:01:00Z">
        <w:r w:rsidR="00FF14D6" w:rsidRPr="00367855">
          <w:rPr>
            <w:rStyle w:val="Hyperlink"/>
          </w:rPr>
          <w:t>p</w:t>
        </w:r>
      </w:ins>
      <w:ins w:id="85" w:author="Melissa Dury" w:date="2023-11-17T08:57:00Z">
        <w:r w:rsidRPr="00367855">
          <w:rPr>
            <w:rStyle w:val="Hyperlink"/>
          </w:rPr>
          <w:t>eer support, counselor services, and family support services</w:t>
        </w:r>
        <w:r w:rsidRPr="00367855">
          <w:fldChar w:fldCharType="end"/>
        </w:r>
      </w:ins>
      <w:ins w:id="86" w:author="Melissa Dury" w:date="2023-11-17T09:02:00Z">
        <w:r w:rsidR="0010152A" w:rsidRPr="00367855">
          <w:t xml:space="preserve">; and </w:t>
        </w:r>
      </w:ins>
    </w:p>
    <w:p w14:paraId="31289E13" w14:textId="57786C2F" w:rsidR="00214638" w:rsidRPr="006542B6" w:rsidRDefault="00214638" w:rsidP="00845B3E">
      <w:pPr>
        <w:numPr>
          <w:ilvl w:val="0"/>
          <w:numId w:val="74"/>
        </w:numPr>
        <w:rPr>
          <w:ins w:id="87" w:author="Melissa Dury" w:date="2023-11-17T08:57:00Z"/>
          <w:i/>
          <w:iCs/>
        </w:rPr>
      </w:pPr>
      <w:ins w:id="88" w:author="Melissa Dury" w:date="2023-11-17T08:57:00Z">
        <w:r w:rsidRPr="00367855">
          <w:fldChar w:fldCharType="begin"/>
        </w:r>
        <w:r w:rsidRPr="00367855">
          <w:instrText xml:space="preserve"> HYPERLINK "https://www.samhsa.gov/certified-community-behavioral-health-clinics" \t "_blank" </w:instrText>
        </w:r>
        <w:r w:rsidRPr="00367855">
          <w:fldChar w:fldCharType="separate"/>
        </w:r>
      </w:ins>
      <w:ins w:id="89" w:author="Melissa Dury" w:date="2023-11-17T09:01:00Z">
        <w:r w:rsidR="00FF14D6" w:rsidRPr="00367855">
          <w:rPr>
            <w:rStyle w:val="Hyperlink"/>
          </w:rPr>
          <w:t>i</w:t>
        </w:r>
      </w:ins>
      <w:ins w:id="90" w:author="Melissa Dury" w:date="2023-11-17T08:57:00Z">
        <w:r w:rsidRPr="00367855">
          <w:rPr>
            <w:rStyle w:val="Hyperlink"/>
          </w:rPr>
          <w:t>ntensive community-based mental health care for members of the armed forces and veterans</w:t>
        </w:r>
        <w:r w:rsidRPr="00367855">
          <w:fldChar w:fldCharType="end"/>
        </w:r>
      </w:ins>
      <w:ins w:id="91" w:author="Melissa Dury" w:date="2023-12-06T10:25:00Z">
        <w:r w:rsidR="005C05DD">
          <w:t>.</w:t>
        </w:r>
      </w:ins>
    </w:p>
    <w:p w14:paraId="076B1F34" w14:textId="00A319DC" w:rsidR="00E51D5E" w:rsidRPr="004D17A5" w:rsidRDefault="00E51D5E" w:rsidP="007B38DA">
      <w:pPr>
        <w:rPr>
          <w:ins w:id="92" w:author="Melissa Dury" w:date="2023-11-16T14:29:00Z"/>
        </w:rPr>
      </w:pPr>
      <w:ins w:id="93" w:author="Melissa Dury" w:date="2023-11-16T14:29:00Z">
        <w:r w:rsidRPr="00E51D5E">
          <w:rPr>
            <w:b/>
            <w:bCs/>
          </w:rPr>
          <w:t xml:space="preserve">Note: </w:t>
        </w:r>
        <w:r w:rsidRPr="004D17A5">
          <w:t>Certified Community Behavioral Health Clinics (CCBHCs)</w:t>
        </w:r>
      </w:ins>
      <w:ins w:id="94" w:author="Melissa Dury" w:date="2023-11-16T14:30:00Z">
        <w:r w:rsidRPr="004D17A5">
          <w:t xml:space="preserve"> will complete all applicable standards in </w:t>
        </w:r>
      </w:ins>
      <w:commentRangeStart w:id="95"/>
      <w:ins w:id="96" w:author="Melissa Dury" w:date="2023-11-16T14:54:00Z">
        <w:r w:rsidR="00EA5D57">
          <w:t xml:space="preserve">IC </w:t>
        </w:r>
      </w:ins>
      <w:ins w:id="97" w:author="Melissa Dury" w:date="2023-11-16T14:31:00Z">
        <w:r>
          <w:t>3</w:t>
        </w:r>
      </w:ins>
      <w:ins w:id="98" w:author="Melissa Dury" w:date="2023-11-17T14:21:00Z">
        <w:r w:rsidR="00226209">
          <w:t xml:space="preserve"> </w:t>
        </w:r>
      </w:ins>
      <w:ins w:id="99" w:author="Melissa Dury" w:date="2023-11-17T14:16:00Z">
        <w:r w:rsidR="004D17A5">
          <w:t xml:space="preserve">and </w:t>
        </w:r>
      </w:ins>
      <w:ins w:id="100" w:author="Melissa Dury" w:date="2023-11-16T14:54:00Z">
        <w:r w:rsidR="00EA5D57">
          <w:t>IC 6</w:t>
        </w:r>
      </w:ins>
      <w:ins w:id="101" w:author="Melissa Dury" w:date="2023-11-17T08:52:00Z">
        <w:r w:rsidR="00104640">
          <w:t xml:space="preserve">. </w:t>
        </w:r>
      </w:ins>
      <w:commentRangeEnd w:id="95"/>
      <w:ins w:id="102" w:author="Melissa Dury" w:date="2023-11-17T08:56:00Z">
        <w:r w:rsidR="00214638">
          <w:rPr>
            <w:rStyle w:val="CommentReference"/>
          </w:rPr>
          <w:commentReference w:id="95"/>
        </w:r>
      </w:ins>
      <w:ins w:id="103" w:author="Melissa Dury" w:date="2023-11-17T08:52:00Z">
        <w:r w:rsidR="00104640">
          <w:t xml:space="preserve"> CCBHCs will also be assigned </w:t>
        </w:r>
        <w:r w:rsidR="004379A5">
          <w:t>Mental Health and Substance Use Servic</w:t>
        </w:r>
      </w:ins>
      <w:ins w:id="104" w:author="Melissa Dury" w:date="2023-11-17T08:53:00Z">
        <w:r w:rsidR="004379A5">
          <w:t>es (MHSU)</w:t>
        </w:r>
      </w:ins>
      <w:ins w:id="105" w:author="Melissa Dury" w:date="2023-11-17T09:13:00Z">
        <w:r w:rsidR="008B3E4E">
          <w:t>.</w:t>
        </w:r>
      </w:ins>
      <w:ins w:id="106" w:author="Melissa Dury" w:date="2023-11-17T08:53:00Z">
        <w:r w:rsidR="00EC79F6">
          <w:t xml:space="preserve"> </w:t>
        </w:r>
      </w:ins>
      <w:ins w:id="107" w:author="Melissa Dury" w:date="2023-11-17T09:14:00Z">
        <w:r w:rsidR="00983D27">
          <w:t>A</w:t>
        </w:r>
      </w:ins>
      <w:ins w:id="108" w:author="Melissa Dury" w:date="2023-11-17T09:13:00Z">
        <w:r w:rsidR="008B3E4E">
          <w:t>dditional Service Standards may be assigned</w:t>
        </w:r>
        <w:r w:rsidR="00983D27">
          <w:t xml:space="preserve"> based on </w:t>
        </w:r>
      </w:ins>
      <w:ins w:id="109" w:author="Melissa Dury" w:date="2023-11-17T09:14:00Z">
        <w:r w:rsidR="00983D27">
          <w:t>which of the nine CCBHC core services the organization is providing directly</w:t>
        </w:r>
      </w:ins>
      <w:ins w:id="110" w:author="Melissa Dury" w:date="2023-11-17T09:11:00Z">
        <w:r w:rsidR="00007451">
          <w:t>.</w:t>
        </w:r>
      </w:ins>
    </w:p>
    <w:p w14:paraId="32BEACF9" w14:textId="3C1F0AFC" w:rsidR="007B38DA" w:rsidRPr="007B38DA" w:rsidRDefault="007B38DA" w:rsidP="007B38DA">
      <w:r w:rsidRPr="007B38DA">
        <w:rPr>
          <w:b/>
          <w:bCs/>
        </w:rPr>
        <w:t>Note:</w:t>
      </w:r>
      <w:r>
        <w:rPr>
          <w:b/>
          <w:bCs/>
        </w:rPr>
        <w:t xml:space="preserve"> </w:t>
      </w:r>
      <w:r w:rsidRPr="007B38DA">
        <w:rPr>
          <w:i/>
          <w:iCs/>
        </w:rPr>
        <w:t xml:space="preserve">Throughout the </w:t>
      </w:r>
      <w:del w:id="111" w:author="Melissa Dury" w:date="2023-11-16T14:24:00Z">
        <w:r w:rsidRPr="007B38DA" w:rsidDel="00E51D5E">
          <w:rPr>
            <w:i/>
            <w:iCs/>
          </w:rPr>
          <w:delText>ICHH</w:delText>
        </w:r>
      </w:del>
      <w:ins w:id="112" w:author="Melissa Dury" w:date="2023-11-16T14:24:00Z">
        <w:r w:rsidR="00E51D5E">
          <w:rPr>
            <w:i/>
            <w:iCs/>
          </w:rPr>
          <w:t>IC</w:t>
        </w:r>
      </w:ins>
      <w:r w:rsidRPr="007B38DA">
        <w:rPr>
          <w:i/>
          <w:iCs/>
        </w:rPr>
        <w:t xml:space="preserve"> standards, </w:t>
      </w:r>
      <w:del w:id="113" w:author="Melissa Dury" w:date="2023-10-17T13:19:00Z">
        <w:r w:rsidRPr="007B38DA" w:rsidDel="00C5681B">
          <w:rPr>
            <w:i/>
            <w:iCs/>
          </w:rPr>
          <w:delText>the involvement of the person’s</w:delText>
        </w:r>
      </w:del>
      <w:r w:rsidRPr="007B38DA">
        <w:rPr>
          <w:i/>
          <w:iCs/>
        </w:rPr>
        <w:t xml:space="preserve"> family </w:t>
      </w:r>
      <w:ins w:id="114" w:author="Melissa Dury" w:date="2023-10-17T13:19:00Z">
        <w:r w:rsidR="00C5681B">
          <w:rPr>
            <w:i/>
            <w:iCs/>
          </w:rPr>
          <w:t xml:space="preserve">involvement </w:t>
        </w:r>
      </w:ins>
      <w:r w:rsidRPr="007B38DA">
        <w:rPr>
          <w:i/>
          <w:iCs/>
        </w:rPr>
        <w:t xml:space="preserve">has been emphasized due to the significant impact family engagement can have on resilience and recovery. However, </w:t>
      </w:r>
      <w:del w:id="115" w:author="Melissa Dury" w:date="2023-10-17T13:19:00Z">
        <w:r w:rsidRPr="007B38DA" w:rsidDel="00C5681B">
          <w:rPr>
            <w:i/>
            <w:iCs/>
          </w:rPr>
          <w:delText xml:space="preserve">the level of </w:delText>
        </w:r>
      </w:del>
      <w:r w:rsidRPr="007B38DA">
        <w:rPr>
          <w:i/>
          <w:iCs/>
        </w:rPr>
        <w:t xml:space="preserve">family </w:t>
      </w:r>
      <w:ins w:id="116" w:author="Melissa Dury" w:date="2023-10-17T13:19:00Z">
        <w:r w:rsidR="00C5681B">
          <w:rPr>
            <w:i/>
            <w:iCs/>
          </w:rPr>
          <w:t xml:space="preserve">should be defined by the person and their </w:t>
        </w:r>
      </w:ins>
      <w:r w:rsidRPr="007B38DA">
        <w:rPr>
          <w:i/>
          <w:iCs/>
        </w:rPr>
        <w:t xml:space="preserve">involvement will vary given the age and </w:t>
      </w:r>
      <w:ins w:id="117" w:author="Melissa Dury" w:date="2023-10-17T13:19:00Z">
        <w:r w:rsidR="00C5681B">
          <w:rPr>
            <w:i/>
            <w:iCs/>
          </w:rPr>
          <w:t>preferences</w:t>
        </w:r>
      </w:ins>
      <w:del w:id="118" w:author="Melissa Dury" w:date="2023-10-17T13:19:00Z">
        <w:r w:rsidRPr="007B38DA" w:rsidDel="00C5681B">
          <w:rPr>
            <w:i/>
            <w:iCs/>
          </w:rPr>
          <w:delText>expressed wishes</w:delText>
        </w:r>
      </w:del>
      <w:r w:rsidRPr="007B38DA">
        <w:rPr>
          <w:i/>
          <w:iCs/>
        </w:rPr>
        <w:t xml:space="preserve"> of the person and as permitted by law.</w:t>
      </w:r>
      <w:ins w:id="119" w:author="Melissa Dury" w:date="2023-10-17T13:18:00Z">
        <w:r w:rsidR="00C5681B" w:rsidRPr="00C5681B">
          <w:rPr>
            <w:i/>
            <w:iCs/>
          </w:rPr>
          <w:t xml:space="preserve"> </w:t>
        </w:r>
        <w:r w:rsidR="00C5681B" w:rsidRPr="00EB2BB5">
          <w:rPr>
            <w:i/>
            <w:iCs/>
          </w:rPr>
          <w:br/>
        </w:r>
      </w:ins>
      <w:ins w:id="120" w:author="Melissa Dury" w:date="2023-10-26T14:28:00Z">
        <w:r w:rsidR="008920CA">
          <w:rPr>
            <w:i/>
            <w:iCs/>
          </w:rPr>
          <w:t xml:space="preserve">For example, </w:t>
        </w:r>
      </w:ins>
      <w:del w:id="121" w:author="Melissa Dury" w:date="2023-10-26T14:28:00Z">
        <w:r w:rsidRPr="007B38DA" w:rsidDel="008920CA">
          <w:rPr>
            <w:i/>
            <w:iCs/>
          </w:rPr>
          <w:delText>D</w:delText>
        </w:r>
      </w:del>
      <w:ins w:id="122" w:author="Melissa Dury" w:date="2023-10-26T14:28:00Z">
        <w:r w:rsidR="008920CA">
          <w:rPr>
            <w:i/>
            <w:iCs/>
          </w:rPr>
          <w:t>d</w:t>
        </w:r>
      </w:ins>
      <w:r w:rsidRPr="007B38DA">
        <w:rPr>
          <w:i/>
          <w:iCs/>
        </w:rPr>
        <w:t>ue to the importance of family involvement in achieving positive outcomes for children, all aspects of service delivery should be family-driven when working with this population, accounting for the dynamics of the family as well as the needs of the child.</w:t>
      </w:r>
    </w:p>
    <w:p w14:paraId="5BB7EBE3" w14:textId="321F5968" w:rsidR="007B38DA" w:rsidRPr="007B38DA" w:rsidRDefault="007B38DA" w:rsidP="007B38DA">
      <w:r w:rsidRPr="007B38DA">
        <w:rPr>
          <w:b/>
          <w:bCs/>
        </w:rPr>
        <w:t>Note:</w:t>
      </w:r>
      <w:r>
        <w:rPr>
          <w:b/>
          <w:bCs/>
        </w:rPr>
        <w:t xml:space="preserve"> </w:t>
      </w:r>
      <w:r w:rsidRPr="007B38DA">
        <w:rPr>
          <w:i/>
          <w:iCs/>
        </w:rPr>
        <w:t>Please see</w:t>
      </w:r>
      <w:r>
        <w:rPr>
          <w:i/>
          <w:iCs/>
        </w:rPr>
        <w:t xml:space="preserve"> </w:t>
      </w:r>
      <w:r>
        <w:fldChar w:fldCharType="begin"/>
      </w:r>
      <w:r>
        <w:instrText>HYPERLINK "https://socialcurrent.my.salesforce.com/sfc/p/" \l "300000000aAU/a/500000000Goj/TQMIoA8fvtbH3MhGRtOmf1i8qchAeYtMq6r2r7RMMXs" \t "_blank"</w:instrText>
      </w:r>
      <w:r>
        <w:fldChar w:fldCharType="separate"/>
      </w:r>
      <w:del w:id="123" w:author="Melissa Dury" w:date="2023-11-16T14:28:00Z">
        <w:r w:rsidRPr="007B38DA" w:rsidDel="00E51D5E">
          <w:rPr>
            <w:rStyle w:val="Hyperlink"/>
            <w:i/>
            <w:iCs/>
          </w:rPr>
          <w:delText>ICHH</w:delText>
        </w:r>
      </w:del>
      <w:ins w:id="124" w:author="Melissa Dury" w:date="2023-11-16T14:28:00Z">
        <w:r w:rsidR="00E51D5E">
          <w:rPr>
            <w:rStyle w:val="Hyperlink"/>
            <w:i/>
            <w:iCs/>
          </w:rPr>
          <w:t>IC</w:t>
        </w:r>
      </w:ins>
      <w:r w:rsidRPr="007B38DA">
        <w:rPr>
          <w:rStyle w:val="Hyperlink"/>
          <w:i/>
          <w:iCs/>
        </w:rPr>
        <w:t xml:space="preserve"> Reference List</w:t>
      </w:r>
      <w:r>
        <w:rPr>
          <w:rStyle w:val="Hyperlink"/>
          <w:i/>
          <w:iCs/>
        </w:rPr>
        <w:fldChar w:fldCharType="end"/>
      </w:r>
      <w:r w:rsidRPr="007B38DA">
        <w:rPr>
          <w:i/>
          <w:iCs/>
        </w:rPr>
        <w:t xml:space="preserve"> for the research that informed the development of these standards.</w:t>
      </w:r>
    </w:p>
    <w:p w14:paraId="151B7B6B" w14:textId="3BEA06FC" w:rsidR="007B38DA" w:rsidRPr="007B38DA" w:rsidRDefault="007B38DA" w:rsidP="007B38DA">
      <w:r w:rsidRPr="007B38DA">
        <w:rPr>
          <w:b/>
          <w:bCs/>
        </w:rPr>
        <w:t>Note:</w:t>
      </w:r>
      <w:r>
        <w:rPr>
          <w:b/>
          <w:bCs/>
        </w:rPr>
        <w:t xml:space="preserve"> </w:t>
      </w:r>
      <w:r w:rsidRPr="007B38DA">
        <w:rPr>
          <w:i/>
          <w:iCs/>
        </w:rPr>
        <w:t xml:space="preserve">For information about changes made in the 2020 Edition, please see the </w:t>
      </w:r>
      <w:hyperlink r:id="rId15" w:anchor="300000000aAU/a/1T000000gAQo/4McEh9wCB2Hfae69g6xaGGNMyvsYipLaO9kLrtPdaY0" w:tgtFrame="_blank" w:history="1">
        <w:r w:rsidRPr="007B38DA">
          <w:rPr>
            <w:rStyle w:val="Hyperlink"/>
            <w:i/>
            <w:iCs/>
          </w:rPr>
          <w:t>ICHH Crosswalk</w:t>
        </w:r>
      </w:hyperlink>
      <w:r w:rsidRPr="007B38DA">
        <w:rPr>
          <w:i/>
          <w:iCs/>
        </w:rPr>
        <w:t>.</w:t>
      </w:r>
    </w:p>
    <w:p w14:paraId="5C75A8BD" w14:textId="2B24BE46" w:rsidR="007B38DA" w:rsidRPr="007B38DA" w:rsidDel="00214638" w:rsidRDefault="007B38DA" w:rsidP="00214638">
      <w:pPr>
        <w:rPr>
          <w:del w:id="125" w:author="Melissa Dury" w:date="2023-11-17T08:57:00Z"/>
        </w:rPr>
      </w:pPr>
      <w:del w:id="126" w:author="Melissa Dury" w:date="2023-11-17T09:18:00Z">
        <w:r w:rsidRPr="007B38DA" w:rsidDel="00AF5DB0">
          <w:rPr>
            <w:b/>
            <w:bCs/>
          </w:rPr>
          <w:delText>Examples:</w:delText>
        </w:r>
        <w:r w:rsidRPr="007B38DA" w:rsidDel="00AF5DB0">
          <w:delText xml:space="preserve"> </w:delText>
        </w:r>
      </w:del>
      <w:del w:id="127" w:author="Melissa Dury" w:date="2023-09-25T10:50:00Z">
        <w:r w:rsidRPr="007B38DA" w:rsidDel="00D90C90">
          <w:rPr>
            <w:i/>
            <w:iCs/>
          </w:rPr>
          <w:delText>One specific m</w:delText>
        </w:r>
      </w:del>
      <w:del w:id="128" w:author="Melissa Dury" w:date="2023-11-17T08:57:00Z">
        <w:r w:rsidRPr="007B38DA" w:rsidDel="00214638">
          <w:rPr>
            <w:i/>
            <w:iCs/>
          </w:rPr>
          <w:delText xml:space="preserve">odel for providing integrated care </w:delText>
        </w:r>
      </w:del>
      <w:del w:id="129" w:author="Melissa Dury" w:date="2023-09-25T10:50:00Z">
        <w:r w:rsidRPr="007B38DA" w:rsidDel="00D90C90">
          <w:rPr>
            <w:i/>
            <w:iCs/>
          </w:rPr>
          <w:delText xml:space="preserve">is </w:delText>
        </w:r>
      </w:del>
      <w:del w:id="130" w:author="Melissa Dury" w:date="2023-11-17T08:57:00Z">
        <w:r w:rsidRPr="007B38DA" w:rsidDel="00214638">
          <w:rPr>
            <w:i/>
            <w:iCs/>
          </w:rPr>
          <w:delText>the Medicaid health home, which was established by the Patient Protection and Affordable Care Act (ACA) to coordinate health care for adults and children with chronic conditions. The health home is a central point of contact responsible for facilitating access to and systematically coordinating a</w:delText>
        </w:r>
      </w:del>
      <w:del w:id="131" w:author="Melissa Dury" w:date="2023-10-26T13:47:00Z">
        <w:r w:rsidRPr="007B38DA" w:rsidDel="001E6F64">
          <w:rPr>
            <w:i/>
            <w:iCs/>
          </w:rPr>
          <w:delText>n individual</w:delText>
        </w:r>
      </w:del>
      <w:del w:id="132" w:author="Melissa Dury" w:date="2023-11-17T08:57:00Z">
        <w:r w:rsidRPr="007B38DA" w:rsidDel="00214638">
          <w:rPr>
            <w:i/>
            <w:iCs/>
          </w:rPr>
          <w:delText>’s behavioral, medical, and oral health care, while making linkages to needed community and social support services.</w:delText>
        </w:r>
        <w:r w:rsidRPr="007B38DA" w:rsidDel="00214638">
          <w:rPr>
            <w:i/>
            <w:iCs/>
          </w:rPr>
          <w:br/>
        </w:r>
        <w:r w:rsidRPr="007B38DA" w:rsidDel="00214638">
          <w:rPr>
            <w:i/>
            <w:iCs/>
          </w:rPr>
          <w:br/>
          <w:delText>Health home services that are eligible for federal reimbursement as authorized by the ACA include:</w:delText>
        </w:r>
        <w:r w:rsidRPr="007B38DA" w:rsidDel="00214638">
          <w:delText xml:space="preserve"> </w:delText>
        </w:r>
      </w:del>
    </w:p>
    <w:p w14:paraId="28D7552B" w14:textId="513C5108" w:rsidR="007B38DA" w:rsidRPr="007B38DA" w:rsidDel="00214638" w:rsidRDefault="007B38DA">
      <w:pPr>
        <w:numPr>
          <w:ilvl w:val="0"/>
          <w:numId w:val="1"/>
        </w:numPr>
        <w:rPr>
          <w:del w:id="133" w:author="Melissa Dury" w:date="2023-11-17T08:57:00Z"/>
        </w:rPr>
      </w:pPr>
      <w:del w:id="134" w:author="Melissa Dury" w:date="2023-11-17T08:57:00Z">
        <w:r w:rsidRPr="007B38DA" w:rsidDel="00214638">
          <w:rPr>
            <w:i/>
            <w:iCs/>
          </w:rPr>
          <w:delText>comprehensive care management;</w:delText>
        </w:r>
      </w:del>
    </w:p>
    <w:p w14:paraId="67EB2BC9" w14:textId="2EF0D308" w:rsidR="007B38DA" w:rsidRPr="007B38DA" w:rsidDel="00214638" w:rsidRDefault="007B38DA">
      <w:pPr>
        <w:numPr>
          <w:ilvl w:val="0"/>
          <w:numId w:val="1"/>
        </w:numPr>
        <w:rPr>
          <w:del w:id="135" w:author="Melissa Dury" w:date="2023-11-17T08:57:00Z"/>
        </w:rPr>
      </w:pPr>
      <w:del w:id="136" w:author="Melissa Dury" w:date="2023-11-17T08:57:00Z">
        <w:r w:rsidRPr="007B38DA" w:rsidDel="00214638">
          <w:rPr>
            <w:i/>
            <w:iCs/>
          </w:rPr>
          <w:delText>care coordination and health promotion;</w:delText>
        </w:r>
      </w:del>
    </w:p>
    <w:p w14:paraId="43FB9DB4" w14:textId="177B687C" w:rsidR="007B38DA" w:rsidRPr="007B38DA" w:rsidDel="00214638" w:rsidRDefault="007B38DA">
      <w:pPr>
        <w:numPr>
          <w:ilvl w:val="0"/>
          <w:numId w:val="1"/>
        </w:numPr>
        <w:rPr>
          <w:del w:id="137" w:author="Melissa Dury" w:date="2023-11-17T08:57:00Z"/>
        </w:rPr>
      </w:pPr>
      <w:del w:id="138" w:author="Melissa Dury" w:date="2023-11-17T08:57:00Z">
        <w:r w:rsidRPr="007B38DA" w:rsidDel="00214638">
          <w:rPr>
            <w:i/>
            <w:iCs/>
          </w:rPr>
          <w:delText>comprehensive transitional care, including appropriate follow-up from inpatient to other settings;</w:delText>
        </w:r>
      </w:del>
    </w:p>
    <w:p w14:paraId="26DDDA82" w14:textId="417B2C94" w:rsidR="007B38DA" w:rsidRPr="007B38DA" w:rsidDel="00214638" w:rsidRDefault="007B38DA">
      <w:pPr>
        <w:numPr>
          <w:ilvl w:val="0"/>
          <w:numId w:val="1"/>
        </w:numPr>
        <w:rPr>
          <w:del w:id="139" w:author="Melissa Dury" w:date="2023-11-17T08:57:00Z"/>
        </w:rPr>
      </w:pPr>
      <w:del w:id="140" w:author="Melissa Dury" w:date="2023-11-17T08:57:00Z">
        <w:r w:rsidRPr="007B38DA" w:rsidDel="00214638">
          <w:rPr>
            <w:i/>
            <w:iCs/>
          </w:rPr>
          <w:delText>individual and family support;</w:delText>
        </w:r>
      </w:del>
    </w:p>
    <w:p w14:paraId="28147815" w14:textId="58C84F95" w:rsidR="007B38DA" w:rsidRPr="007B38DA" w:rsidDel="00214638" w:rsidRDefault="007B38DA">
      <w:pPr>
        <w:numPr>
          <w:ilvl w:val="0"/>
          <w:numId w:val="1"/>
        </w:numPr>
        <w:rPr>
          <w:del w:id="141" w:author="Melissa Dury" w:date="2023-11-17T08:57:00Z"/>
        </w:rPr>
      </w:pPr>
      <w:del w:id="142" w:author="Melissa Dury" w:date="2023-11-17T08:57:00Z">
        <w:r w:rsidRPr="007B38DA" w:rsidDel="00214638">
          <w:rPr>
            <w:i/>
            <w:iCs/>
          </w:rPr>
          <w:delText>referral to community and social support services, as applicable; and</w:delText>
        </w:r>
      </w:del>
    </w:p>
    <w:p w14:paraId="0117B35A" w14:textId="093A3526" w:rsidR="006542B6" w:rsidRPr="006542B6" w:rsidRDefault="007B38DA">
      <w:pPr>
        <w:numPr>
          <w:ilvl w:val="0"/>
          <w:numId w:val="74"/>
        </w:numPr>
        <w:rPr>
          <w:ins w:id="143" w:author="Melissa Dury" w:date="2023-11-17T08:49:00Z"/>
          <w:i/>
          <w:iCs/>
        </w:rPr>
      </w:pPr>
      <w:del w:id="144" w:author="Melissa Dury" w:date="2023-11-17T08:57:00Z">
        <w:r w:rsidRPr="007B38DA" w:rsidDel="00214638">
          <w:rPr>
            <w:i/>
            <w:iCs/>
          </w:rPr>
          <w:delText>the use of health information technology (HIT) to link services.</w:delText>
        </w:r>
      </w:del>
    </w:p>
    <w:p w14:paraId="69566C16" w14:textId="0041C0A1" w:rsidR="007B38DA" w:rsidRPr="007B38DA" w:rsidRDefault="007B38DA" w:rsidP="007B38DA">
      <w:r w:rsidRPr="007B38DA">
        <w:br/>
      </w:r>
      <w:del w:id="145" w:author="Melissa Dury" w:date="2023-12-05T14:26:00Z">
        <w:r w:rsidRPr="007B38DA" w:rsidDel="003F3B1A">
          <w:rPr>
            <w:b/>
            <w:bCs/>
          </w:rPr>
          <w:delText>Examples:</w:delText>
        </w:r>
        <w:r w:rsidRPr="007B38DA" w:rsidDel="003F3B1A">
          <w:delText xml:space="preserve"> </w:delText>
        </w:r>
        <w:r w:rsidRPr="007B38DA" w:rsidDel="003F3B1A">
          <w:rPr>
            <w:i/>
            <w:iCs/>
          </w:rPr>
          <w:delText>Chronic conditions include, but are not limited to, substance use disorders, mental health conditions, asthma, diabetes, heart disease, and having a Body Mass Index (BMI) over 25.</w:delText>
        </w:r>
      </w:del>
    </w:p>
    <w:p w14:paraId="5330EA2A" w14:textId="39433690" w:rsidR="007B38DA" w:rsidRPr="007B38DA" w:rsidRDefault="007B38DA" w:rsidP="007B38DA">
      <w:pPr>
        <w:pStyle w:val="Heading1"/>
      </w:pPr>
      <w:del w:id="146" w:author="Melissa Dury" w:date="2023-11-16T14:28:00Z">
        <w:r w:rsidRPr="007B38DA" w:rsidDel="00E51D5E">
          <w:lastRenderedPageBreak/>
          <w:delText>ICHH</w:delText>
        </w:r>
      </w:del>
      <w:ins w:id="147" w:author="Melissa Dury" w:date="2023-11-16T14:28:00Z">
        <w:r w:rsidR="00E51D5E">
          <w:t>IC</w:t>
        </w:r>
      </w:ins>
      <w:r w:rsidRPr="007B38DA">
        <w:t xml:space="preserve"> 1: Person-Centered Logic Model</w:t>
      </w:r>
    </w:p>
    <w:p w14:paraId="169427ED" w14:textId="77777777" w:rsidR="007B38DA" w:rsidRPr="007B38DA" w:rsidRDefault="007B38DA" w:rsidP="007B38DA">
      <w:r w:rsidRPr="007B38DA">
        <w:t>The organization implements a program logic model that describes how resources and program activities will support the achievement of positive outcomes.</w:t>
      </w:r>
    </w:p>
    <w:p w14:paraId="4CCC5A55" w14:textId="77777777" w:rsidR="007B38DA" w:rsidRPr="007B38DA" w:rsidRDefault="007B38DA" w:rsidP="007B38DA">
      <w:r w:rsidRPr="007B38DA">
        <w:rPr>
          <w:b/>
          <w:bCs/>
        </w:rPr>
        <w:t>Note</w:t>
      </w:r>
      <w:r w:rsidRPr="007B38DA">
        <w:t>: </w:t>
      </w:r>
      <w:r w:rsidRPr="007B38DA">
        <w:rPr>
          <w:i/>
          <w:iCs/>
        </w:rPr>
        <w:t xml:space="preserve">Please see the </w:t>
      </w:r>
      <w:hyperlink r:id="rId16" w:anchor="300000000aAU/a/1T000000p05H/XvrhmC.bjHkrW7CtebqzH4NAYG5lQJsWNP.f90tIpYE" w:tgtFrame="_blank" w:history="1">
        <w:r w:rsidRPr="007B38DA">
          <w:rPr>
            <w:rStyle w:val="Hyperlink"/>
            <w:i/>
            <w:iCs/>
          </w:rPr>
          <w:t xml:space="preserve">Logic Model </w:t>
        </w:r>
      </w:hyperlink>
      <w:r w:rsidRPr="007B38DA">
        <w:rPr>
          <w:i/>
          <w:iCs/>
        </w:rPr>
        <w:t>Template for additional guidance on this standard.  </w:t>
      </w:r>
    </w:p>
    <w:p w14:paraId="56B2414D" w14:textId="124D49A7" w:rsidR="007B38DA" w:rsidRPr="00FD0A5D" w:rsidRDefault="00F0299C" w:rsidP="007B38DA">
      <w:ins w:id="148" w:author="Melissa Dury" w:date="2023-11-17T10:22:00Z">
        <w:r>
          <w:rPr>
            <w:b/>
            <w:bCs/>
          </w:rPr>
          <w:t xml:space="preserve">NA </w:t>
        </w:r>
      </w:ins>
      <w:ins w:id="149" w:author="Melissa Dury" w:date="2023-11-17T10:23:00Z">
        <w:r w:rsidR="00FD0A5D">
          <w:t>The organization</w:t>
        </w:r>
      </w:ins>
      <w:ins w:id="150" w:author="Melissa Dury" w:date="2023-11-17T10:30:00Z">
        <w:r w:rsidR="002F669B">
          <w:t xml:space="preserve">’s only Integrated Care (IC) program is a </w:t>
        </w:r>
      </w:ins>
      <w:ins w:id="151" w:author="Melissa Dury" w:date="2023-11-17T10:23:00Z">
        <w:r w:rsidR="00FD0A5D">
          <w:t>Certified Community Behavioral Health C</w:t>
        </w:r>
      </w:ins>
      <w:ins w:id="152" w:author="Melissa Dury" w:date="2023-11-17T10:31:00Z">
        <w:r w:rsidR="00615A18">
          <w:t>linic</w:t>
        </w:r>
      </w:ins>
      <w:ins w:id="153" w:author="Melissa Dury" w:date="2023-11-17T10:23:00Z">
        <w:r w:rsidR="00FD0A5D">
          <w:t xml:space="preserve"> (CCBHC)</w:t>
        </w:r>
      </w:ins>
      <w:ins w:id="154" w:author="Melissa Dury" w:date="2023-12-05T14:27:00Z">
        <w:r w:rsidR="00E75FA2">
          <w:t>, which is also assigned Mental Health and/or Substance Use Services (MHSU)</w:t>
        </w:r>
      </w:ins>
      <w:ins w:id="155" w:author="Melissa Dury" w:date="2023-11-17T10:30:00Z">
        <w:r w:rsidR="002F669B">
          <w:t>.</w:t>
        </w:r>
      </w:ins>
    </w:p>
    <w:p w14:paraId="0B14CC09" w14:textId="77777777" w:rsidR="007B38DA" w:rsidRPr="007B38DA" w:rsidRDefault="007B38DA" w:rsidP="007B38DA">
      <w:pPr>
        <w:rPr>
          <w:b/>
        </w:rPr>
      </w:pPr>
    </w:p>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4103"/>
        <w:gridCol w:w="2204"/>
        <w:gridCol w:w="3007"/>
      </w:tblGrid>
      <w:tr w:rsidR="007B38DA" w:rsidRPr="007B38DA" w14:paraId="555E81BA" w14:textId="77777777" w:rsidTr="00466B77">
        <w:trPr>
          <w:tblHeader/>
        </w:trPr>
        <w:tc>
          <w:tcPr>
            <w:tcW w:w="225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7E41DCE" w14:textId="77777777" w:rsidR="007B38DA" w:rsidRPr="007B38DA" w:rsidRDefault="007B38DA" w:rsidP="007B38DA">
            <w:r w:rsidRPr="007B38DA">
              <w:t>Self-Study Evidence</w:t>
            </w:r>
          </w:p>
        </w:tc>
        <w:tc>
          <w:tcPr>
            <w:tcW w:w="123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45584BF1" w14:textId="77777777" w:rsidR="007B38DA" w:rsidRPr="007B38DA" w:rsidRDefault="007B38DA" w:rsidP="007B38DA">
            <w:r w:rsidRPr="007B38DA">
              <w:t>On-Site Evidence</w:t>
            </w:r>
          </w:p>
        </w:tc>
        <w:tc>
          <w:tcPr>
            <w:tcW w:w="1506"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676629CD" w14:textId="77777777" w:rsidR="007B38DA" w:rsidRPr="007B38DA" w:rsidRDefault="007B38DA" w:rsidP="007B38DA">
            <w:r w:rsidRPr="007B38DA">
              <w:t>On-Site Activities</w:t>
            </w:r>
          </w:p>
        </w:tc>
      </w:tr>
      <w:tr w:rsidR="007B38DA" w:rsidRPr="007B38DA" w14:paraId="3B076B3A" w14:textId="77777777" w:rsidTr="00466B77">
        <w:tc>
          <w:tcPr>
            <w:tcW w:w="225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25A397C3" w14:textId="77777777" w:rsidR="007B38DA" w:rsidRPr="007B38DA" w:rsidRDefault="007B38DA">
            <w:pPr>
              <w:numPr>
                <w:ilvl w:val="0"/>
                <w:numId w:val="48"/>
              </w:numPr>
            </w:pPr>
            <w:r w:rsidRPr="007B38DA">
              <w:t>See program description completed during intake</w:t>
            </w:r>
          </w:p>
          <w:p w14:paraId="1001C97E" w14:textId="77777777" w:rsidR="007B38DA" w:rsidRPr="007B38DA" w:rsidRDefault="007B38DA">
            <w:pPr>
              <w:numPr>
                <w:ilvl w:val="0"/>
                <w:numId w:val="49"/>
              </w:numPr>
            </w:pPr>
            <w:r w:rsidRPr="007B38DA">
              <w:t>Program logic model that includes a list of outcomes being measured</w:t>
            </w:r>
          </w:p>
        </w:tc>
        <w:tc>
          <w:tcPr>
            <w:tcW w:w="123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2F9B9C59" w14:textId="77777777" w:rsidR="007B38DA" w:rsidRPr="007B38DA" w:rsidRDefault="007B38DA" w:rsidP="007B38DA">
            <w:pPr>
              <w:rPr>
                <w:i/>
                <w:iCs/>
              </w:rPr>
            </w:pPr>
            <w:r w:rsidRPr="007B38DA">
              <w:rPr>
                <w:i/>
                <w:iCs/>
              </w:rPr>
              <w:t>No On-Site Evidence</w:t>
            </w:r>
          </w:p>
        </w:tc>
        <w:tc>
          <w:tcPr>
            <w:tcW w:w="1506"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7FC9D74C" w14:textId="77777777" w:rsidR="007B38DA" w:rsidRPr="007B38DA" w:rsidRDefault="007B38DA">
            <w:pPr>
              <w:numPr>
                <w:ilvl w:val="0"/>
                <w:numId w:val="50"/>
              </w:numPr>
            </w:pPr>
            <w:r w:rsidRPr="007B38DA">
              <w:t>Interviews may include:</w:t>
            </w:r>
          </w:p>
          <w:p w14:paraId="7D557E0F" w14:textId="77777777" w:rsidR="007B38DA" w:rsidRPr="007B38DA" w:rsidRDefault="007B38DA">
            <w:pPr>
              <w:numPr>
                <w:ilvl w:val="1"/>
                <w:numId w:val="50"/>
              </w:numPr>
            </w:pPr>
            <w:r w:rsidRPr="007B38DA">
              <w:t>Program director</w:t>
            </w:r>
          </w:p>
          <w:p w14:paraId="53D2049A" w14:textId="77777777" w:rsidR="007B38DA" w:rsidRPr="007B38DA" w:rsidRDefault="007B38DA">
            <w:pPr>
              <w:numPr>
                <w:ilvl w:val="1"/>
                <w:numId w:val="50"/>
              </w:numPr>
            </w:pPr>
            <w:r w:rsidRPr="007B38DA">
              <w:t>Relevant personnel</w:t>
            </w:r>
          </w:p>
        </w:tc>
      </w:tr>
    </w:tbl>
    <w:p w14:paraId="26A95D66" w14:textId="77777777" w:rsidR="007B38DA" w:rsidRPr="007B38DA" w:rsidRDefault="007B38DA" w:rsidP="007B38DA">
      <w:pPr>
        <w:rPr>
          <w:b/>
        </w:rPr>
      </w:pPr>
    </w:p>
    <w:p w14:paraId="4A70D6EA" w14:textId="0125818C" w:rsidR="007B38DA" w:rsidRPr="007B38DA" w:rsidRDefault="007B38DA" w:rsidP="007B38DA">
      <w:pPr>
        <w:pStyle w:val="Heading2"/>
      </w:pPr>
      <w:del w:id="156" w:author="Melissa Dury" w:date="2023-11-16T14:28:00Z">
        <w:r w:rsidRPr="00597FE2" w:rsidDel="00E51D5E">
          <w:delText>ICHH</w:delText>
        </w:r>
      </w:del>
      <w:ins w:id="157" w:author="Melissa Dury" w:date="2023-11-16T14:28:00Z">
        <w:r w:rsidR="00E51D5E" w:rsidRPr="004966D0">
          <w:t>IC</w:t>
        </w:r>
      </w:ins>
      <w:r w:rsidRPr="004966D0">
        <w:t xml:space="preserve"> 1.01</w:t>
      </w:r>
    </w:p>
    <w:p w14:paraId="65F1A613" w14:textId="77777777" w:rsidR="007B38DA" w:rsidRPr="007B38DA" w:rsidRDefault="007B38DA" w:rsidP="007B38DA">
      <w:r w:rsidRPr="007B38DA">
        <w:t xml:space="preserve">A program logic model, or equivalent framework, identifies: </w:t>
      </w:r>
    </w:p>
    <w:p w14:paraId="027D034B" w14:textId="77777777" w:rsidR="007B38DA" w:rsidRPr="007B38DA" w:rsidRDefault="007B38DA">
      <w:pPr>
        <w:numPr>
          <w:ilvl w:val="0"/>
          <w:numId w:val="5"/>
        </w:numPr>
      </w:pPr>
      <w:r w:rsidRPr="007B38DA">
        <w:t>needs the program will address;</w:t>
      </w:r>
    </w:p>
    <w:p w14:paraId="10F4064D" w14:textId="77777777" w:rsidR="007B38DA" w:rsidRPr="007B38DA" w:rsidRDefault="007B38DA">
      <w:pPr>
        <w:numPr>
          <w:ilvl w:val="0"/>
          <w:numId w:val="5"/>
        </w:numPr>
      </w:pPr>
      <w:r w:rsidRPr="007B38DA">
        <w:t>available human, financial, organizational, and community resources (i.e. inputs);</w:t>
      </w:r>
    </w:p>
    <w:p w14:paraId="7CA27856" w14:textId="77777777" w:rsidR="007B38DA" w:rsidRPr="007B38DA" w:rsidRDefault="007B38DA">
      <w:pPr>
        <w:numPr>
          <w:ilvl w:val="0"/>
          <w:numId w:val="5"/>
        </w:numPr>
      </w:pPr>
      <w:r w:rsidRPr="007B38DA">
        <w:t>program activities intended to bring about desired results;</w:t>
      </w:r>
    </w:p>
    <w:p w14:paraId="7FEF6D34" w14:textId="77777777" w:rsidR="007B38DA" w:rsidRPr="007B38DA" w:rsidRDefault="007B38DA">
      <w:pPr>
        <w:numPr>
          <w:ilvl w:val="0"/>
          <w:numId w:val="5"/>
        </w:numPr>
      </w:pPr>
      <w:r w:rsidRPr="007B38DA">
        <w:t>program outputs (i.e. the size and scope of services delivered); </w:t>
      </w:r>
    </w:p>
    <w:p w14:paraId="1F3D6EBC" w14:textId="663DCB29" w:rsidR="007B38DA" w:rsidRPr="007B38DA" w:rsidRDefault="007B38DA">
      <w:pPr>
        <w:numPr>
          <w:ilvl w:val="0"/>
          <w:numId w:val="5"/>
        </w:numPr>
      </w:pPr>
      <w:r w:rsidRPr="007B38DA">
        <w:t xml:space="preserve">desired outcomes (i.e. the changes you expect to see in </w:t>
      </w:r>
      <w:ins w:id="158" w:author="Melissa Dury" w:date="2023-12-05T14:30:00Z">
        <w:r w:rsidR="00E873E8">
          <w:t>individuals and families</w:t>
        </w:r>
      </w:ins>
      <w:del w:id="159" w:author="Melissa Dury" w:date="2023-12-05T14:30:00Z">
        <w:r w:rsidRPr="007B38DA" w:rsidDel="00E873E8">
          <w:delText>service recipients</w:delText>
        </w:r>
      </w:del>
      <w:r w:rsidRPr="007B38DA">
        <w:t>); and</w:t>
      </w:r>
    </w:p>
    <w:p w14:paraId="12CDEC1B" w14:textId="77777777" w:rsidR="007B38DA" w:rsidRPr="007B38DA" w:rsidRDefault="007B38DA">
      <w:pPr>
        <w:numPr>
          <w:ilvl w:val="0"/>
          <w:numId w:val="5"/>
        </w:numPr>
      </w:pPr>
      <w:r w:rsidRPr="007B38DA">
        <w:t>expected long-term impact on the organization, community, and/or system.</w:t>
      </w:r>
    </w:p>
    <w:p w14:paraId="4AF5D6C1" w14:textId="12CE0F15" w:rsidR="007B38DA" w:rsidRPr="007B38DA" w:rsidRDefault="007B38DA" w:rsidP="007B38DA">
      <w:r w:rsidRPr="007B38DA">
        <w:rPr>
          <w:b/>
          <w:bCs/>
        </w:rPr>
        <w:t>Examples:</w:t>
      </w:r>
      <w:r w:rsidRPr="007B38DA">
        <w:t xml:space="preserve"> </w:t>
      </w:r>
      <w:r w:rsidRPr="007B38DA">
        <w:rPr>
          <w:i/>
          <w:iCs/>
        </w:rPr>
        <w:t>Please see the W.K. Kellogg Foundation Logic Model Development Guide and COA</w:t>
      </w:r>
      <w:ins w:id="160" w:author="Melissa Dury" w:date="2023-12-06T10:29:00Z">
        <w:r w:rsidR="00EA4A67">
          <w:rPr>
            <w:i/>
            <w:iCs/>
          </w:rPr>
          <w:t xml:space="preserve"> Accreditation</w:t>
        </w:r>
      </w:ins>
      <w:r w:rsidRPr="007B38DA">
        <w:rPr>
          <w:i/>
          <w:iCs/>
        </w:rPr>
        <w:t xml:space="preserve">’s </w:t>
      </w:r>
      <w:ins w:id="161" w:author="Melissa Dury" w:date="2023-11-17T09:27:00Z">
        <w:r w:rsidR="00DD7D92">
          <w:rPr>
            <w:i/>
            <w:iCs/>
          </w:rPr>
          <w:fldChar w:fldCharType="begin"/>
        </w:r>
        <w:r w:rsidR="00DD7D92">
          <w:rPr>
            <w:i/>
            <w:iCs/>
          </w:rPr>
          <w:instrText xml:space="preserve"> HYPERLINK "https://socialcurrent.my.salesforce.com/sfc/p/300000000aAU/a/Hs000001YYFm/vR2IBCXq.3fM5.t1dPugKLoIeeYxxmLHp8xwYtWessk" </w:instrText>
        </w:r>
        <w:r w:rsidR="00DD7D92">
          <w:rPr>
            <w:i/>
            <w:iCs/>
          </w:rPr>
        </w:r>
        <w:r w:rsidR="00DD7D92">
          <w:rPr>
            <w:i/>
            <w:iCs/>
          </w:rPr>
          <w:fldChar w:fldCharType="separate"/>
        </w:r>
        <w:r w:rsidRPr="00DD7D92">
          <w:rPr>
            <w:rStyle w:val="Hyperlink"/>
            <w:i/>
            <w:iCs/>
          </w:rPr>
          <w:t>PQI Tool Kit</w:t>
        </w:r>
        <w:r w:rsidR="00DD7D92">
          <w:rPr>
            <w:i/>
            <w:iCs/>
          </w:rPr>
          <w:fldChar w:fldCharType="end"/>
        </w:r>
      </w:ins>
      <w:r w:rsidRPr="007B38DA">
        <w:rPr>
          <w:i/>
          <w:iCs/>
        </w:rPr>
        <w:t xml:space="preserve"> for more information on developing and using program logic models.</w:t>
      </w:r>
      <w:r w:rsidRPr="007B38DA">
        <w:rPr>
          <w:i/>
          <w:iCs/>
        </w:rPr>
        <w:br/>
      </w:r>
      <w:r w:rsidRPr="007B38DA">
        <w:rPr>
          <w:i/>
          <w:iCs/>
        </w:rPr>
        <w:br/>
      </w:r>
      <w:r w:rsidRPr="007B38DA">
        <w:rPr>
          <w:b/>
          <w:bCs/>
        </w:rPr>
        <w:t>Examples:</w:t>
      </w:r>
      <w:r w:rsidRPr="007B38DA">
        <w:t xml:space="preserve"> </w:t>
      </w:r>
      <w:r w:rsidRPr="007B38DA">
        <w:rPr>
          <w:i/>
          <w:iCs/>
        </w:rPr>
        <w:t>Information that may be used to inform the development of the program logic model includes, but is not limited to: </w:t>
      </w:r>
      <w:r w:rsidRPr="007B38DA">
        <w:t xml:space="preserve"> </w:t>
      </w:r>
    </w:p>
    <w:p w14:paraId="55C908E9" w14:textId="17BEF345" w:rsidR="00EE3CBA" w:rsidRPr="00FC7CC5" w:rsidRDefault="00EE3CBA">
      <w:pPr>
        <w:numPr>
          <w:ilvl w:val="0"/>
          <w:numId w:val="6"/>
        </w:numPr>
        <w:rPr>
          <w:ins w:id="162" w:author="Melissa Dury" w:date="2023-11-17T09:28:00Z"/>
        </w:rPr>
      </w:pPr>
      <w:ins w:id="163" w:author="Melissa Dury" w:date="2023-11-17T09:28:00Z">
        <w:r>
          <w:t>characteristics of the service population;</w:t>
        </w:r>
      </w:ins>
    </w:p>
    <w:p w14:paraId="543C74E4" w14:textId="4BD8C34C" w:rsidR="007B38DA" w:rsidRPr="007B38DA" w:rsidRDefault="007B38DA">
      <w:pPr>
        <w:numPr>
          <w:ilvl w:val="0"/>
          <w:numId w:val="6"/>
        </w:numPr>
      </w:pPr>
      <w:r w:rsidRPr="007B38DA">
        <w:rPr>
          <w:i/>
          <w:iCs/>
        </w:rPr>
        <w:t>needs assessments and periodic reassessments; and</w:t>
      </w:r>
    </w:p>
    <w:p w14:paraId="3FDF4165" w14:textId="2FAAD532" w:rsidR="000B6BC2" w:rsidRPr="000B6BC2" w:rsidRDefault="007B38DA" w:rsidP="000B6BC2">
      <w:pPr>
        <w:numPr>
          <w:ilvl w:val="0"/>
          <w:numId w:val="6"/>
        </w:numPr>
      </w:pPr>
      <w:r w:rsidRPr="007B38DA">
        <w:rPr>
          <w:i/>
          <w:iCs/>
        </w:rPr>
        <w:lastRenderedPageBreak/>
        <w:t>the best available evidence of service effectiveness.</w:t>
      </w:r>
    </w:p>
    <w:p w14:paraId="18EEAFB2" w14:textId="77777777" w:rsidR="000B6BC2" w:rsidRPr="007B38DA" w:rsidRDefault="000B6BC2" w:rsidP="000B6BC2"/>
    <w:p w14:paraId="0BF77D29" w14:textId="6CD9B4A4" w:rsidR="007B38DA" w:rsidRPr="007B38DA" w:rsidRDefault="007B38DA" w:rsidP="007B38DA">
      <w:pPr>
        <w:pStyle w:val="Heading2"/>
      </w:pPr>
      <w:del w:id="164" w:author="Melissa Dury" w:date="2023-11-16T14:28:00Z">
        <w:r w:rsidRPr="004966D0" w:rsidDel="00E51D5E">
          <w:delText>ICHH</w:delText>
        </w:r>
      </w:del>
      <w:ins w:id="165" w:author="Melissa Dury" w:date="2023-11-16T14:28:00Z">
        <w:r w:rsidR="00E51D5E" w:rsidRPr="004966D0">
          <w:t>IC</w:t>
        </w:r>
      </w:ins>
      <w:r w:rsidRPr="004966D0">
        <w:t xml:space="preserve"> 1.02</w:t>
      </w:r>
    </w:p>
    <w:p w14:paraId="308948B7" w14:textId="78A0719C" w:rsidR="007B38DA" w:rsidRPr="007B38DA" w:rsidRDefault="007B38DA" w:rsidP="007B38DA">
      <w:r w:rsidRPr="007B38DA">
        <w:t xml:space="preserve">The logic model identifies </w:t>
      </w:r>
      <w:del w:id="166" w:author="Melissa Dury" w:date="2023-09-25T10:24:00Z">
        <w:r w:rsidRPr="007B38DA" w:rsidDel="0044494D">
          <w:delText xml:space="preserve">client </w:delText>
        </w:r>
      </w:del>
      <w:ins w:id="167" w:author="Melissa Dury" w:date="2023-10-26T13:51:00Z">
        <w:r w:rsidR="00584707">
          <w:t xml:space="preserve">desired </w:t>
        </w:r>
      </w:ins>
      <w:r w:rsidRPr="007B38DA">
        <w:t xml:space="preserve">outcomes in at least two of the following areas: </w:t>
      </w:r>
    </w:p>
    <w:p w14:paraId="1DB75E83" w14:textId="77777777" w:rsidR="007B38DA" w:rsidRPr="007B38DA" w:rsidRDefault="007B38DA">
      <w:pPr>
        <w:numPr>
          <w:ilvl w:val="0"/>
          <w:numId w:val="7"/>
        </w:numPr>
      </w:pPr>
      <w:r w:rsidRPr="007B38DA">
        <w:t>change in clinical status;</w:t>
      </w:r>
    </w:p>
    <w:p w14:paraId="1EB18CC0" w14:textId="77777777" w:rsidR="007B38DA" w:rsidRPr="007B38DA" w:rsidRDefault="007B38DA">
      <w:pPr>
        <w:numPr>
          <w:ilvl w:val="0"/>
          <w:numId w:val="7"/>
        </w:numPr>
      </w:pPr>
      <w:r w:rsidRPr="007B38DA">
        <w:t>change in functional status;</w:t>
      </w:r>
    </w:p>
    <w:p w14:paraId="1C716E54" w14:textId="77777777" w:rsidR="007B38DA" w:rsidRPr="007B38DA" w:rsidRDefault="007B38DA">
      <w:pPr>
        <w:numPr>
          <w:ilvl w:val="0"/>
          <w:numId w:val="7"/>
        </w:numPr>
      </w:pPr>
      <w:r w:rsidRPr="007B38DA">
        <w:t>health, welfare, and safety;</w:t>
      </w:r>
    </w:p>
    <w:p w14:paraId="46A2586B" w14:textId="77777777" w:rsidR="007B38DA" w:rsidRPr="007B38DA" w:rsidRDefault="007B38DA">
      <w:pPr>
        <w:numPr>
          <w:ilvl w:val="0"/>
          <w:numId w:val="7"/>
        </w:numPr>
      </w:pPr>
      <w:r w:rsidRPr="007B38DA">
        <w:t>permanency of life situation; </w:t>
      </w:r>
    </w:p>
    <w:p w14:paraId="5D26DAC9" w14:textId="77777777" w:rsidR="007B38DA" w:rsidRPr="007B38DA" w:rsidRDefault="007B38DA">
      <w:pPr>
        <w:numPr>
          <w:ilvl w:val="0"/>
          <w:numId w:val="7"/>
        </w:numPr>
      </w:pPr>
      <w:r w:rsidRPr="007B38DA">
        <w:t>quality of life; </w:t>
      </w:r>
    </w:p>
    <w:p w14:paraId="469F066C" w14:textId="0E026A40" w:rsidR="00B84A67" w:rsidRDefault="007B38DA">
      <w:pPr>
        <w:numPr>
          <w:ilvl w:val="0"/>
          <w:numId w:val="7"/>
        </w:numPr>
        <w:rPr>
          <w:ins w:id="168" w:author="Melissa Dury" w:date="2023-11-17T09:57:00Z"/>
        </w:rPr>
      </w:pPr>
      <w:r w:rsidRPr="007B38DA">
        <w:t xml:space="preserve">achievement of individual service goals; </w:t>
      </w:r>
    </w:p>
    <w:p w14:paraId="5BD29E00" w14:textId="77777777" w:rsidR="008A071E" w:rsidRDefault="00B84A67">
      <w:pPr>
        <w:numPr>
          <w:ilvl w:val="0"/>
          <w:numId w:val="7"/>
        </w:numPr>
        <w:rPr>
          <w:ins w:id="169" w:author="Melissa Dury" w:date="2023-11-17T09:59:00Z"/>
        </w:rPr>
      </w:pPr>
      <w:ins w:id="170" w:author="Melissa Dury" w:date="2023-11-17T09:57:00Z">
        <w:r>
          <w:t xml:space="preserve">access to </w:t>
        </w:r>
        <w:r w:rsidR="008C4584">
          <w:t xml:space="preserve">needed health and social care services; </w:t>
        </w:r>
      </w:ins>
    </w:p>
    <w:p w14:paraId="36A429A9" w14:textId="0EEF24B3" w:rsidR="007B38DA" w:rsidRPr="007B38DA" w:rsidRDefault="008A071E">
      <w:pPr>
        <w:numPr>
          <w:ilvl w:val="0"/>
          <w:numId w:val="7"/>
        </w:numPr>
      </w:pPr>
      <w:ins w:id="171" w:author="Melissa Dury" w:date="2023-11-17T09:59:00Z">
        <w:r>
          <w:t xml:space="preserve">treatment adherence and self-management of chronic conditions; </w:t>
        </w:r>
      </w:ins>
      <w:r w:rsidR="007B38DA" w:rsidRPr="007B38DA">
        <w:t>and </w:t>
      </w:r>
    </w:p>
    <w:p w14:paraId="52DF0DA9" w14:textId="77777777" w:rsidR="007B38DA" w:rsidRPr="007B38DA" w:rsidRDefault="007B38DA">
      <w:pPr>
        <w:numPr>
          <w:ilvl w:val="0"/>
          <w:numId w:val="7"/>
        </w:numPr>
      </w:pPr>
      <w:r w:rsidRPr="007B38DA">
        <w:t>other outcomes as appropriate to the program or service population.</w:t>
      </w:r>
    </w:p>
    <w:p w14:paraId="490C5A67" w14:textId="77777777" w:rsidR="007B38DA" w:rsidRPr="007B38DA" w:rsidRDefault="007B38DA" w:rsidP="007B38DA">
      <w:r w:rsidRPr="007B38DA">
        <w:rPr>
          <w:b/>
          <w:bCs/>
        </w:rPr>
        <w:t>Interpretation:</w:t>
      </w:r>
      <w:r w:rsidRPr="007B38DA">
        <w:t> </w:t>
      </w:r>
      <w:r w:rsidRPr="007B38DA">
        <w:rPr>
          <w:i/>
          <w:iCs/>
        </w:rPr>
        <w:t>Outcomes data should be disaggregated to identify patterns of disparity or inequity that can be masked by aggregate data reporting. See PQI 5.02 for more information on disaggregating data to track and monitor identified outcomes. </w:t>
      </w:r>
    </w:p>
    <w:p w14:paraId="47ADF542" w14:textId="77777777" w:rsidR="007B38DA" w:rsidRPr="007B38DA" w:rsidRDefault="007B38DA" w:rsidP="007B38DA">
      <w:commentRangeStart w:id="172"/>
      <w:r w:rsidRPr="007B38DA">
        <w:rPr>
          <w:b/>
          <w:bCs/>
        </w:rPr>
        <w:t>Examples</w:t>
      </w:r>
      <w:commentRangeEnd w:id="172"/>
      <w:r w:rsidR="00D6708C">
        <w:rPr>
          <w:rStyle w:val="CommentReference"/>
        </w:rPr>
        <w:commentReference w:id="172"/>
      </w:r>
      <w:r w:rsidRPr="007B38DA">
        <w:rPr>
          <w:b/>
          <w:bCs/>
        </w:rPr>
        <w:t>:</w:t>
      </w:r>
      <w:r w:rsidRPr="007B38DA">
        <w:t xml:space="preserve"> </w:t>
      </w:r>
      <w:r w:rsidRPr="007B38DA">
        <w:rPr>
          <w:i/>
          <w:iCs/>
        </w:rPr>
        <w:t>Quality measures for integrated programs serving adults can include, but are not limited to:</w:t>
      </w:r>
      <w:r w:rsidRPr="007B38DA">
        <w:t xml:space="preserve"> </w:t>
      </w:r>
    </w:p>
    <w:p w14:paraId="77A6C6C1" w14:textId="77777777" w:rsidR="007B38DA" w:rsidRPr="007B38DA" w:rsidRDefault="007B38DA">
      <w:pPr>
        <w:numPr>
          <w:ilvl w:val="0"/>
          <w:numId w:val="8"/>
        </w:numPr>
      </w:pPr>
      <w:r w:rsidRPr="007B38DA">
        <w:rPr>
          <w:i/>
          <w:iCs/>
        </w:rPr>
        <w:t>body mass index;</w:t>
      </w:r>
    </w:p>
    <w:p w14:paraId="5423DBE3" w14:textId="77777777" w:rsidR="007B38DA" w:rsidRPr="007B38DA" w:rsidRDefault="007B38DA">
      <w:pPr>
        <w:numPr>
          <w:ilvl w:val="0"/>
          <w:numId w:val="8"/>
        </w:numPr>
      </w:pPr>
      <w:r w:rsidRPr="007B38DA">
        <w:rPr>
          <w:i/>
          <w:iCs/>
        </w:rPr>
        <w:t>screening for clinical depression;</w:t>
      </w:r>
    </w:p>
    <w:p w14:paraId="7EB78461" w14:textId="77777777" w:rsidR="007B38DA" w:rsidRPr="007B38DA" w:rsidRDefault="007B38DA">
      <w:pPr>
        <w:numPr>
          <w:ilvl w:val="0"/>
          <w:numId w:val="8"/>
        </w:numPr>
      </w:pPr>
      <w:r w:rsidRPr="007B38DA">
        <w:rPr>
          <w:i/>
          <w:iCs/>
        </w:rPr>
        <w:t>hospital admissions and readmissions;</w:t>
      </w:r>
    </w:p>
    <w:p w14:paraId="615E732C" w14:textId="77777777" w:rsidR="007B38DA" w:rsidRPr="007B38DA" w:rsidRDefault="007B38DA">
      <w:pPr>
        <w:numPr>
          <w:ilvl w:val="0"/>
          <w:numId w:val="8"/>
        </w:numPr>
      </w:pPr>
      <w:r w:rsidRPr="007B38DA">
        <w:rPr>
          <w:i/>
          <w:iCs/>
        </w:rPr>
        <w:t>emergency room visits;</w:t>
      </w:r>
    </w:p>
    <w:p w14:paraId="7F755B96" w14:textId="77777777" w:rsidR="007B38DA" w:rsidRPr="007B38DA" w:rsidRDefault="007B38DA">
      <w:pPr>
        <w:numPr>
          <w:ilvl w:val="0"/>
          <w:numId w:val="8"/>
        </w:numPr>
      </w:pPr>
      <w:r w:rsidRPr="007B38DA">
        <w:rPr>
          <w:i/>
          <w:iCs/>
        </w:rPr>
        <w:t>skilled nursing facility admissions;</w:t>
      </w:r>
    </w:p>
    <w:p w14:paraId="54478C51" w14:textId="77777777" w:rsidR="007B38DA" w:rsidRPr="007B38DA" w:rsidRDefault="007B38DA">
      <w:pPr>
        <w:numPr>
          <w:ilvl w:val="0"/>
          <w:numId w:val="8"/>
        </w:numPr>
      </w:pPr>
      <w:r w:rsidRPr="007B38DA">
        <w:rPr>
          <w:i/>
          <w:iCs/>
        </w:rPr>
        <w:t>initiation and engagement of alcohol and other drug use treatment; </w:t>
      </w:r>
    </w:p>
    <w:p w14:paraId="57DEDEF5" w14:textId="77777777" w:rsidR="007B38DA" w:rsidRPr="007B38DA" w:rsidRDefault="007B38DA">
      <w:pPr>
        <w:numPr>
          <w:ilvl w:val="0"/>
          <w:numId w:val="8"/>
        </w:numPr>
      </w:pPr>
      <w:r w:rsidRPr="007B38DA">
        <w:rPr>
          <w:i/>
          <w:iCs/>
        </w:rPr>
        <w:t>tobacco use;</w:t>
      </w:r>
    </w:p>
    <w:p w14:paraId="1C1C4D8C" w14:textId="77777777" w:rsidR="007B38DA" w:rsidRPr="007B38DA" w:rsidRDefault="007B38DA">
      <w:pPr>
        <w:numPr>
          <w:ilvl w:val="0"/>
          <w:numId w:val="8"/>
        </w:numPr>
      </w:pPr>
      <w:r w:rsidRPr="007B38DA">
        <w:rPr>
          <w:i/>
          <w:iCs/>
        </w:rPr>
        <w:t>appointment attendance; and</w:t>
      </w:r>
    </w:p>
    <w:p w14:paraId="04D7C6F5" w14:textId="3E9D7B6A" w:rsidR="007B38DA" w:rsidRPr="007B38DA" w:rsidRDefault="007B38DA">
      <w:pPr>
        <w:numPr>
          <w:ilvl w:val="0"/>
          <w:numId w:val="8"/>
        </w:numPr>
      </w:pPr>
      <w:r w:rsidRPr="007B38DA">
        <w:rPr>
          <w:i/>
          <w:iCs/>
        </w:rPr>
        <w:t xml:space="preserve">measures related to chronic medical conditions </w:t>
      </w:r>
      <w:ins w:id="173" w:author="Melissa Dury" w:date="2023-12-05T15:30:00Z">
        <w:r w:rsidR="00A16D6F">
          <w:rPr>
            <w:i/>
            <w:iCs/>
          </w:rPr>
          <w:t>(e.g.</w:t>
        </w:r>
      </w:ins>
      <w:del w:id="174" w:author="Melissa Dury" w:date="2023-12-05T15:30:00Z">
        <w:r w:rsidRPr="007B38DA" w:rsidDel="00A16D6F">
          <w:rPr>
            <w:i/>
            <w:iCs/>
          </w:rPr>
          <w:delText>such as</w:delText>
        </w:r>
      </w:del>
      <w:r w:rsidRPr="007B38DA">
        <w:rPr>
          <w:i/>
          <w:iCs/>
        </w:rPr>
        <w:t xml:space="preserve"> hypertension, diabetes, and asthma</w:t>
      </w:r>
      <w:ins w:id="175" w:author="Melissa Dury" w:date="2023-12-05T15:30:00Z">
        <w:r w:rsidR="00A16D6F">
          <w:rPr>
            <w:i/>
            <w:iCs/>
          </w:rPr>
          <w:t>)</w:t>
        </w:r>
      </w:ins>
      <w:ins w:id="176" w:author="Melissa Dury" w:date="2023-11-17T09:58:00Z">
        <w:r w:rsidR="00B53699">
          <w:rPr>
            <w:i/>
            <w:iCs/>
          </w:rPr>
          <w:t xml:space="preserve"> including symptom control</w:t>
        </w:r>
      </w:ins>
      <w:r w:rsidRPr="007B38DA">
        <w:rPr>
          <w:i/>
          <w:iCs/>
        </w:rPr>
        <w:t>. </w:t>
      </w:r>
    </w:p>
    <w:p w14:paraId="64F86956" w14:textId="77777777" w:rsidR="007B38DA" w:rsidRPr="007B38DA" w:rsidRDefault="007B38DA" w:rsidP="007B38DA">
      <w:pPr>
        <w:rPr>
          <w:i/>
          <w:iCs/>
        </w:rPr>
      </w:pPr>
      <w:r w:rsidRPr="007B38DA">
        <w:rPr>
          <w:i/>
          <w:iCs/>
        </w:rPr>
        <w:t>Quality measures for integrated programs serving children can include, but are not limited to: </w:t>
      </w:r>
      <w:r w:rsidRPr="007B38DA">
        <w:t xml:space="preserve"> </w:t>
      </w:r>
    </w:p>
    <w:p w14:paraId="28EDFB42" w14:textId="77777777" w:rsidR="007B38DA" w:rsidRPr="007B38DA" w:rsidRDefault="007B38DA">
      <w:pPr>
        <w:numPr>
          <w:ilvl w:val="0"/>
          <w:numId w:val="9"/>
        </w:numPr>
      </w:pPr>
      <w:r w:rsidRPr="007B38DA">
        <w:rPr>
          <w:i/>
          <w:iCs/>
        </w:rPr>
        <w:t>body mass index;</w:t>
      </w:r>
    </w:p>
    <w:p w14:paraId="4CCCE5D9" w14:textId="77777777" w:rsidR="007B38DA" w:rsidRPr="007B38DA" w:rsidRDefault="007B38DA">
      <w:pPr>
        <w:numPr>
          <w:ilvl w:val="0"/>
          <w:numId w:val="9"/>
        </w:numPr>
      </w:pPr>
      <w:r w:rsidRPr="007B38DA">
        <w:rPr>
          <w:i/>
          <w:iCs/>
        </w:rPr>
        <w:t>immunization status;</w:t>
      </w:r>
    </w:p>
    <w:p w14:paraId="6B9A8B9F" w14:textId="77777777" w:rsidR="007B38DA" w:rsidRPr="007B38DA" w:rsidRDefault="007B38DA">
      <w:pPr>
        <w:numPr>
          <w:ilvl w:val="0"/>
          <w:numId w:val="9"/>
        </w:numPr>
      </w:pPr>
      <w:r w:rsidRPr="007B38DA">
        <w:rPr>
          <w:i/>
          <w:iCs/>
        </w:rPr>
        <w:t>well-child visits;</w:t>
      </w:r>
    </w:p>
    <w:p w14:paraId="22EB5224" w14:textId="77777777" w:rsidR="007B38DA" w:rsidRPr="007B38DA" w:rsidRDefault="007B38DA">
      <w:pPr>
        <w:numPr>
          <w:ilvl w:val="0"/>
          <w:numId w:val="9"/>
        </w:numPr>
      </w:pPr>
      <w:r w:rsidRPr="007B38DA">
        <w:rPr>
          <w:i/>
          <w:iCs/>
        </w:rPr>
        <w:lastRenderedPageBreak/>
        <w:t>school attendance;</w:t>
      </w:r>
    </w:p>
    <w:p w14:paraId="38BB00D3" w14:textId="77777777" w:rsidR="007B38DA" w:rsidRPr="007B38DA" w:rsidRDefault="007B38DA">
      <w:pPr>
        <w:numPr>
          <w:ilvl w:val="0"/>
          <w:numId w:val="9"/>
        </w:numPr>
      </w:pPr>
      <w:r w:rsidRPr="007B38DA">
        <w:rPr>
          <w:i/>
          <w:iCs/>
        </w:rPr>
        <w:t>placement disruptions in child welfare;  </w:t>
      </w:r>
    </w:p>
    <w:p w14:paraId="791B7F02" w14:textId="77777777" w:rsidR="007B38DA" w:rsidRPr="007B38DA" w:rsidRDefault="007B38DA">
      <w:pPr>
        <w:numPr>
          <w:ilvl w:val="0"/>
          <w:numId w:val="9"/>
        </w:numPr>
      </w:pPr>
      <w:r w:rsidRPr="007B38DA">
        <w:rPr>
          <w:i/>
          <w:iCs/>
        </w:rPr>
        <w:t>juvenile justice recidivism; </w:t>
      </w:r>
    </w:p>
    <w:p w14:paraId="2EE46032" w14:textId="77777777" w:rsidR="007B38DA" w:rsidRPr="007B38DA" w:rsidRDefault="007B38DA">
      <w:pPr>
        <w:numPr>
          <w:ilvl w:val="0"/>
          <w:numId w:val="9"/>
        </w:numPr>
      </w:pPr>
      <w:r w:rsidRPr="007B38DA">
        <w:rPr>
          <w:i/>
          <w:iCs/>
        </w:rPr>
        <w:t>residential placements;</w:t>
      </w:r>
    </w:p>
    <w:p w14:paraId="0A4B2A5F" w14:textId="77777777" w:rsidR="007B38DA" w:rsidRPr="007B38DA" w:rsidRDefault="007B38DA">
      <w:pPr>
        <w:numPr>
          <w:ilvl w:val="0"/>
          <w:numId w:val="9"/>
        </w:numPr>
      </w:pPr>
      <w:r w:rsidRPr="007B38DA">
        <w:rPr>
          <w:i/>
          <w:iCs/>
        </w:rPr>
        <w:t>hospital admissions and readmissions;</w:t>
      </w:r>
    </w:p>
    <w:p w14:paraId="00A52794" w14:textId="77777777" w:rsidR="007B38DA" w:rsidRPr="007B38DA" w:rsidRDefault="007B38DA">
      <w:pPr>
        <w:numPr>
          <w:ilvl w:val="0"/>
          <w:numId w:val="9"/>
        </w:numPr>
      </w:pPr>
      <w:r w:rsidRPr="007B38DA">
        <w:rPr>
          <w:i/>
          <w:iCs/>
        </w:rPr>
        <w:t>measures related to chronic conditions such as asthma, diabetes, and ADHD; and</w:t>
      </w:r>
    </w:p>
    <w:p w14:paraId="5AEBFA8F" w14:textId="77777777" w:rsidR="007B38DA" w:rsidRPr="007B38DA" w:rsidRDefault="007B38DA">
      <w:pPr>
        <w:numPr>
          <w:ilvl w:val="0"/>
          <w:numId w:val="9"/>
        </w:numPr>
      </w:pPr>
      <w:r w:rsidRPr="007B38DA">
        <w:rPr>
          <w:i/>
          <w:iCs/>
        </w:rPr>
        <w:t>other clinical and functional outcomes found on standardized, child-oriented tools such as the Child and Adolescent Needs and Strengths (CANS).</w:t>
      </w:r>
    </w:p>
    <w:p w14:paraId="24103BF4" w14:textId="77777777" w:rsidR="00917C75" w:rsidRDefault="00917C75" w:rsidP="007B38DA">
      <w:pPr>
        <w:pStyle w:val="Heading1"/>
      </w:pPr>
    </w:p>
    <w:p w14:paraId="1685FD82" w14:textId="54C1A628" w:rsidR="007B38DA" w:rsidRPr="007B38DA" w:rsidRDefault="007B38DA" w:rsidP="007B38DA">
      <w:pPr>
        <w:pStyle w:val="Heading1"/>
      </w:pPr>
      <w:del w:id="177" w:author="Melissa Dury" w:date="2023-11-16T14:28:00Z">
        <w:r w:rsidRPr="007B38DA" w:rsidDel="00E51D5E">
          <w:delText>ICHH</w:delText>
        </w:r>
      </w:del>
      <w:ins w:id="178" w:author="Melissa Dury" w:date="2023-11-16T14:28:00Z">
        <w:r w:rsidR="00E51D5E">
          <w:t>IC</w:t>
        </w:r>
      </w:ins>
      <w:r w:rsidRPr="007B38DA">
        <w:t xml:space="preserve"> 2: Personnel</w:t>
      </w:r>
    </w:p>
    <w:p w14:paraId="2D5B1382" w14:textId="57D4F30B" w:rsidR="007B38DA" w:rsidRPr="007B38DA" w:rsidRDefault="007B38DA" w:rsidP="007B38DA">
      <w:r w:rsidRPr="007B38DA">
        <w:t xml:space="preserve">Personnel have the competency and support needed to provide services and meet the needs of </w:t>
      </w:r>
      <w:del w:id="179" w:author="Melissa Dury" w:date="2023-10-26T14:18:00Z">
        <w:r w:rsidRPr="007B38DA" w:rsidDel="00B37452">
          <w:delText>persons served</w:delText>
        </w:r>
      </w:del>
      <w:ins w:id="180" w:author="Melissa Dury" w:date="2023-10-26T14:18:00Z">
        <w:r w:rsidR="00B37452">
          <w:t>individuals and families</w:t>
        </w:r>
      </w:ins>
      <w:r w:rsidRPr="007B38DA">
        <w:t>.</w:t>
      </w:r>
    </w:p>
    <w:p w14:paraId="1A082D4F" w14:textId="03506E24" w:rsidR="007B38DA" w:rsidRPr="007B38DA" w:rsidRDefault="007B38DA" w:rsidP="007B38DA">
      <w:r w:rsidRPr="007B38DA">
        <w:rPr>
          <w:b/>
          <w:bCs/>
        </w:rPr>
        <w:t>Interpretation:</w:t>
      </w:r>
      <w:r w:rsidRPr="007B38DA">
        <w:t xml:space="preserve"> </w:t>
      </w:r>
      <w:r w:rsidRPr="007B38DA">
        <w:rPr>
          <w:i/>
          <w:iCs/>
        </w:rPr>
        <w:t xml:space="preserve">Competency can be demonstrated through education, training, </w:t>
      </w:r>
      <w:del w:id="181" w:author="Melissa Dury" w:date="2023-10-17T12:23:00Z">
        <w:r w:rsidRPr="007B38DA" w:rsidDel="00490ECA">
          <w:rPr>
            <w:i/>
            <w:iCs/>
          </w:rPr>
          <w:delText xml:space="preserve">or </w:delText>
        </w:r>
      </w:del>
      <w:r w:rsidRPr="007B38DA">
        <w:rPr>
          <w:i/>
          <w:iCs/>
        </w:rPr>
        <w:t>experience</w:t>
      </w:r>
      <w:ins w:id="182" w:author="Melissa Dury" w:date="2023-10-17T12:23:00Z">
        <w:r w:rsidR="00490ECA">
          <w:rPr>
            <w:i/>
            <w:iCs/>
          </w:rPr>
          <w:t>, or licensure</w:t>
        </w:r>
      </w:ins>
      <w:r w:rsidRPr="007B38DA">
        <w:rPr>
          <w:i/>
          <w:iCs/>
        </w:rPr>
        <w:t>. Support can be provided through supervision or other learning activities to improve understanding or skill development in specific areas.</w:t>
      </w:r>
    </w:p>
    <w:p w14:paraId="0D5D5E70" w14:textId="6064D996" w:rsidR="00615A18" w:rsidRPr="00615A18" w:rsidRDefault="00615A18" w:rsidP="00615A18">
      <w:pPr>
        <w:rPr>
          <w:ins w:id="183" w:author="Melissa Dury" w:date="2023-11-17T10:30:00Z"/>
        </w:rPr>
      </w:pPr>
      <w:ins w:id="184" w:author="Melissa Dury" w:date="2023-11-17T10:30:00Z">
        <w:r w:rsidRPr="00615A18">
          <w:rPr>
            <w:b/>
            <w:bCs/>
          </w:rPr>
          <w:t xml:space="preserve">NA </w:t>
        </w:r>
        <w:r w:rsidRPr="00615A18">
          <w:t>The organization’s only Integrated Care (IC) program is a Certified Community Behavioral Health C</w:t>
        </w:r>
      </w:ins>
      <w:ins w:id="185" w:author="Melissa Dury" w:date="2023-11-17T10:31:00Z">
        <w:r>
          <w:t>linic</w:t>
        </w:r>
      </w:ins>
      <w:ins w:id="186" w:author="Melissa Dury" w:date="2023-11-17T10:30:00Z">
        <w:r w:rsidRPr="00615A18">
          <w:t xml:space="preserve"> (CCBHC)</w:t>
        </w:r>
      </w:ins>
      <w:ins w:id="187" w:author="Melissa Dury" w:date="2023-12-05T15:34:00Z">
        <w:r w:rsidR="00D076E1">
          <w:t>, which is also assigned Mental Health and/or Substance Use Services (MHSU)</w:t>
        </w:r>
      </w:ins>
      <w:ins w:id="188" w:author="Melissa Dury" w:date="2023-11-17T10:30:00Z">
        <w:r w:rsidRPr="00615A18">
          <w:t>.</w:t>
        </w:r>
      </w:ins>
    </w:p>
    <w:p w14:paraId="25317280" w14:textId="77777777" w:rsidR="007B38DA" w:rsidRPr="007B38DA" w:rsidRDefault="007B38DA" w:rsidP="007B38DA">
      <w:pPr>
        <w:rPr>
          <w:b/>
        </w:rPr>
      </w:pPr>
    </w:p>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3334"/>
        <w:gridCol w:w="2973"/>
        <w:gridCol w:w="3007"/>
      </w:tblGrid>
      <w:tr w:rsidR="007B38DA" w:rsidRPr="007B38DA" w14:paraId="6A1FC87A" w14:textId="77777777" w:rsidTr="00466B77">
        <w:trPr>
          <w:tblHeader/>
        </w:trPr>
        <w:tc>
          <w:tcPr>
            <w:tcW w:w="1926"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75026FCA" w14:textId="77777777" w:rsidR="007B38DA" w:rsidRPr="007B38DA" w:rsidRDefault="007B38DA" w:rsidP="007B38DA">
            <w:r w:rsidRPr="007B38DA">
              <w:t>Self-Study Evidence</w:t>
            </w:r>
          </w:p>
        </w:tc>
        <w:tc>
          <w:tcPr>
            <w:tcW w:w="1732"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798789AC" w14:textId="77777777" w:rsidR="007B38DA" w:rsidRPr="007B38DA" w:rsidRDefault="007B38DA" w:rsidP="007B38DA">
            <w:r w:rsidRPr="007B38DA">
              <w:t>On-Site Evidence</w:t>
            </w:r>
          </w:p>
        </w:tc>
        <w:tc>
          <w:tcPr>
            <w:tcW w:w="1342"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5FB97DE6" w14:textId="77777777" w:rsidR="007B38DA" w:rsidRPr="007B38DA" w:rsidRDefault="007B38DA" w:rsidP="007B38DA">
            <w:r w:rsidRPr="007B38DA">
              <w:t>On-Site Activities</w:t>
            </w:r>
          </w:p>
        </w:tc>
      </w:tr>
      <w:tr w:rsidR="007B38DA" w:rsidRPr="007B38DA" w14:paraId="0C654D39" w14:textId="77777777" w:rsidTr="00466B77">
        <w:tc>
          <w:tcPr>
            <w:tcW w:w="1926"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605AEE0C" w14:textId="77777777" w:rsidR="007B38DA" w:rsidRPr="007B38DA" w:rsidRDefault="007B38DA">
            <w:pPr>
              <w:numPr>
                <w:ilvl w:val="0"/>
                <w:numId w:val="51"/>
              </w:numPr>
            </w:pPr>
            <w:r w:rsidRPr="007B38DA">
              <w:t>List of program personnel that includes:</w:t>
            </w:r>
          </w:p>
          <w:p w14:paraId="1B6B3A9F" w14:textId="77777777" w:rsidR="007B38DA" w:rsidRPr="007B38DA" w:rsidRDefault="007B38DA">
            <w:pPr>
              <w:numPr>
                <w:ilvl w:val="1"/>
                <w:numId w:val="51"/>
              </w:numPr>
            </w:pPr>
            <w:r w:rsidRPr="007B38DA">
              <w:t>Title</w:t>
            </w:r>
          </w:p>
          <w:p w14:paraId="7BB4ADB1" w14:textId="77777777" w:rsidR="007B38DA" w:rsidRPr="007B38DA" w:rsidRDefault="007B38DA">
            <w:pPr>
              <w:numPr>
                <w:ilvl w:val="1"/>
                <w:numId w:val="51"/>
              </w:numPr>
            </w:pPr>
            <w:r w:rsidRPr="007B38DA">
              <w:t>Name</w:t>
            </w:r>
          </w:p>
          <w:p w14:paraId="5D784786" w14:textId="77777777" w:rsidR="007B38DA" w:rsidRPr="007B38DA" w:rsidRDefault="007B38DA">
            <w:pPr>
              <w:numPr>
                <w:ilvl w:val="1"/>
                <w:numId w:val="51"/>
              </w:numPr>
            </w:pPr>
            <w:r w:rsidRPr="007B38DA">
              <w:t>Employee, volunteer, or independent contractor</w:t>
            </w:r>
          </w:p>
          <w:p w14:paraId="6A5CD2FE" w14:textId="77777777" w:rsidR="007B38DA" w:rsidRPr="007B38DA" w:rsidRDefault="007B38DA">
            <w:pPr>
              <w:numPr>
                <w:ilvl w:val="1"/>
                <w:numId w:val="51"/>
              </w:numPr>
            </w:pPr>
            <w:r w:rsidRPr="007B38DA">
              <w:t>Degree or other qualifications</w:t>
            </w:r>
          </w:p>
          <w:p w14:paraId="06174905" w14:textId="77777777" w:rsidR="007B38DA" w:rsidRPr="007B38DA" w:rsidRDefault="007B38DA">
            <w:pPr>
              <w:numPr>
                <w:ilvl w:val="1"/>
                <w:numId w:val="51"/>
              </w:numPr>
            </w:pPr>
            <w:r w:rsidRPr="007B38DA">
              <w:lastRenderedPageBreak/>
              <w:t>Time in current position</w:t>
            </w:r>
          </w:p>
          <w:p w14:paraId="46590A20" w14:textId="77777777" w:rsidR="007B38DA" w:rsidRPr="007B38DA" w:rsidRDefault="007B38DA">
            <w:pPr>
              <w:numPr>
                <w:ilvl w:val="0"/>
                <w:numId w:val="51"/>
              </w:numPr>
            </w:pPr>
            <w:r w:rsidRPr="007B38DA">
              <w:t>See organizational chart submitted during application</w:t>
            </w:r>
          </w:p>
          <w:p w14:paraId="60E64823" w14:textId="77777777" w:rsidR="007B38DA" w:rsidRPr="007B38DA" w:rsidRDefault="007B38DA">
            <w:pPr>
              <w:numPr>
                <w:ilvl w:val="0"/>
                <w:numId w:val="52"/>
              </w:numPr>
            </w:pPr>
            <w:r w:rsidRPr="007B38DA">
              <w:t>Table of contents of training curricula</w:t>
            </w:r>
          </w:p>
          <w:p w14:paraId="7D6A50BC" w14:textId="77777777" w:rsidR="007B38DA" w:rsidRPr="007B38DA" w:rsidRDefault="007B38DA">
            <w:pPr>
              <w:numPr>
                <w:ilvl w:val="0"/>
                <w:numId w:val="53"/>
              </w:numPr>
            </w:pPr>
            <w:r w:rsidRPr="007B38DA">
              <w:t>Procedures or other documentation relevant to continuity of care and case assignment</w:t>
            </w:r>
          </w:p>
        </w:tc>
        <w:tc>
          <w:tcPr>
            <w:tcW w:w="1732"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72A83D52" w14:textId="77777777" w:rsidR="007B38DA" w:rsidRPr="007B38DA" w:rsidRDefault="007B38DA">
            <w:pPr>
              <w:numPr>
                <w:ilvl w:val="0"/>
                <w:numId w:val="54"/>
              </w:numPr>
            </w:pPr>
            <w:r w:rsidRPr="007B38DA">
              <w:lastRenderedPageBreak/>
              <w:t>Training curricula</w:t>
            </w:r>
          </w:p>
          <w:p w14:paraId="3B456AE6" w14:textId="77777777" w:rsidR="007B38DA" w:rsidRPr="007B38DA" w:rsidRDefault="007B38DA">
            <w:pPr>
              <w:numPr>
                <w:ilvl w:val="0"/>
                <w:numId w:val="54"/>
              </w:numPr>
            </w:pPr>
            <w:r w:rsidRPr="007B38DA">
              <w:t>Documentation tracking staff completion of required trainings and/or competencies</w:t>
            </w:r>
          </w:p>
          <w:p w14:paraId="7122D9FC" w14:textId="77777777" w:rsidR="007B38DA" w:rsidRPr="007B38DA" w:rsidRDefault="007B38DA">
            <w:pPr>
              <w:numPr>
                <w:ilvl w:val="0"/>
                <w:numId w:val="54"/>
              </w:numPr>
            </w:pPr>
            <w:r w:rsidRPr="007B38DA">
              <w:t xml:space="preserve">Caseload size requirements set by policy, regulation, or </w:t>
            </w:r>
            <w:r w:rsidRPr="007B38DA">
              <w:lastRenderedPageBreak/>
              <w:t>contract, when applicable</w:t>
            </w:r>
          </w:p>
          <w:p w14:paraId="61118FFB" w14:textId="77777777" w:rsidR="007B38DA" w:rsidRPr="007B38DA" w:rsidRDefault="007B38DA">
            <w:pPr>
              <w:numPr>
                <w:ilvl w:val="0"/>
                <w:numId w:val="54"/>
              </w:numPr>
            </w:pPr>
            <w:r w:rsidRPr="007B38DA">
              <w:t>Documentation of current caseload size per worker</w:t>
            </w:r>
          </w:p>
        </w:tc>
        <w:tc>
          <w:tcPr>
            <w:tcW w:w="1342"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79CD7EB3" w14:textId="77777777" w:rsidR="007B38DA" w:rsidRPr="007B38DA" w:rsidRDefault="007B38DA">
            <w:pPr>
              <w:numPr>
                <w:ilvl w:val="0"/>
                <w:numId w:val="55"/>
              </w:numPr>
            </w:pPr>
            <w:r w:rsidRPr="007B38DA">
              <w:lastRenderedPageBreak/>
              <w:t>Interviews may include:</w:t>
            </w:r>
          </w:p>
          <w:p w14:paraId="5B829628" w14:textId="77777777" w:rsidR="007B38DA" w:rsidRPr="007B38DA" w:rsidRDefault="007B38DA">
            <w:pPr>
              <w:numPr>
                <w:ilvl w:val="1"/>
                <w:numId w:val="55"/>
              </w:numPr>
            </w:pPr>
            <w:r w:rsidRPr="007B38DA">
              <w:t>Program director</w:t>
            </w:r>
          </w:p>
          <w:p w14:paraId="3BC7638F" w14:textId="77777777" w:rsidR="007B38DA" w:rsidRPr="007B38DA" w:rsidRDefault="007B38DA">
            <w:pPr>
              <w:numPr>
                <w:ilvl w:val="1"/>
                <w:numId w:val="55"/>
              </w:numPr>
            </w:pPr>
            <w:r w:rsidRPr="007B38DA">
              <w:t>Relevant personnel</w:t>
            </w:r>
          </w:p>
          <w:p w14:paraId="6B43356B" w14:textId="77777777" w:rsidR="007B38DA" w:rsidRPr="007B38DA" w:rsidRDefault="007B38DA">
            <w:pPr>
              <w:numPr>
                <w:ilvl w:val="0"/>
                <w:numId w:val="55"/>
              </w:numPr>
            </w:pPr>
            <w:r w:rsidRPr="007B38DA">
              <w:t>Review personnel files</w:t>
            </w:r>
          </w:p>
        </w:tc>
      </w:tr>
    </w:tbl>
    <w:p w14:paraId="25504738" w14:textId="77777777" w:rsidR="007B38DA" w:rsidRPr="007B38DA" w:rsidRDefault="007B38DA" w:rsidP="007B38DA">
      <w:pPr>
        <w:rPr>
          <w:b/>
        </w:rPr>
      </w:pPr>
    </w:p>
    <w:p w14:paraId="13C8FC13" w14:textId="39CB47BE" w:rsidR="007B38DA" w:rsidRPr="00D46F39" w:rsidRDefault="007B38DA" w:rsidP="007B38DA">
      <w:pPr>
        <w:pStyle w:val="Heading2"/>
      </w:pPr>
      <w:del w:id="189" w:author="Melissa Dury" w:date="2023-11-16T14:28:00Z">
        <w:r w:rsidRPr="00D46F39" w:rsidDel="00E51D5E">
          <w:delText>ICHH</w:delText>
        </w:r>
      </w:del>
      <w:ins w:id="190" w:author="Melissa Dury" w:date="2023-11-16T14:28:00Z">
        <w:r w:rsidR="00E51D5E" w:rsidRPr="00D46F39">
          <w:t>IC</w:t>
        </w:r>
      </w:ins>
      <w:r w:rsidRPr="00D46F39">
        <w:t xml:space="preserve"> 2.01</w:t>
      </w:r>
    </w:p>
    <w:p w14:paraId="207B1861" w14:textId="77777777" w:rsidR="007B38DA" w:rsidRPr="00D46F39" w:rsidRDefault="007B38DA" w:rsidP="007B38DA">
      <w:r w:rsidRPr="00D46F39">
        <w:t xml:space="preserve">Personnel are trained on, or demonstrate competency in: </w:t>
      </w:r>
    </w:p>
    <w:p w14:paraId="2D6312E9" w14:textId="6F5DCABF" w:rsidR="007B38DA" w:rsidRPr="00D46F39" w:rsidRDefault="00F82887">
      <w:pPr>
        <w:numPr>
          <w:ilvl w:val="0"/>
          <w:numId w:val="12"/>
        </w:numPr>
      </w:pPr>
      <w:ins w:id="191" w:author="Melissa Dury" w:date="2023-11-17T10:15:00Z">
        <w:r>
          <w:t>e</w:t>
        </w:r>
      </w:ins>
      <w:ins w:id="192" w:author="Melissa Dury" w:date="2023-11-17T10:14:00Z">
        <w:r w:rsidR="00547A70">
          <w:t xml:space="preserve">ffectively communicating and </w:t>
        </w:r>
      </w:ins>
      <w:r w:rsidR="007B38DA" w:rsidRPr="00D46F39">
        <w:t xml:space="preserve">coordinating </w:t>
      </w:r>
      <w:ins w:id="193" w:author="Melissa Dury" w:date="2023-11-17T10:15:00Z">
        <w:r w:rsidR="00547A70">
          <w:t xml:space="preserve">care </w:t>
        </w:r>
        <w:r>
          <w:t xml:space="preserve">across disciplines, systems, </w:t>
        </w:r>
      </w:ins>
      <w:r w:rsidR="007B38DA" w:rsidRPr="00D46F39">
        <w:t xml:space="preserve">and </w:t>
      </w:r>
      <w:del w:id="194" w:author="Melissa Dury" w:date="2023-11-17T10:15:00Z">
        <w:r w:rsidR="007B38DA" w:rsidRPr="00D46F39" w:rsidDel="00F82887">
          <w:delText xml:space="preserve">providing access to needed </w:delText>
        </w:r>
      </w:del>
      <w:r w:rsidR="007B38DA" w:rsidRPr="00D46F39">
        <w:t>services; </w:t>
      </w:r>
    </w:p>
    <w:p w14:paraId="053A9991" w14:textId="63613C27" w:rsidR="00CD6F33" w:rsidRPr="00D46F39" w:rsidRDefault="007B38DA" w:rsidP="00FC7CC5">
      <w:pPr>
        <w:ind w:left="720"/>
      </w:pPr>
      <w:del w:id="195" w:author="Melissa Dury" w:date="2023-11-17T10:18:00Z">
        <w:r w:rsidRPr="00D46F39" w:rsidDel="00C96C2D">
          <w:delText>facilitating transition planning and coordination; </w:delText>
        </w:r>
      </w:del>
    </w:p>
    <w:p w14:paraId="47937D7F" w14:textId="13024E9B" w:rsidR="007B38DA" w:rsidRPr="00D46F39" w:rsidRDefault="007B38DA">
      <w:pPr>
        <w:numPr>
          <w:ilvl w:val="0"/>
          <w:numId w:val="12"/>
        </w:numPr>
      </w:pPr>
      <w:r w:rsidRPr="00D46F39">
        <w:t xml:space="preserve">applicable evidence-based </w:t>
      </w:r>
      <w:ins w:id="196" w:author="Melissa Dury" w:date="2023-10-27T18:01:00Z">
        <w:r w:rsidR="3CAE14DC" w:rsidRPr="00D46F39">
          <w:t xml:space="preserve">or culturally-relevant, evidence-supported </w:t>
        </w:r>
      </w:ins>
      <w:ins w:id="197" w:author="Melissa Dury" w:date="2023-10-17T12:24:00Z">
        <w:r w:rsidR="007531C7" w:rsidRPr="00D46F39">
          <w:t>practices</w:t>
        </w:r>
      </w:ins>
      <w:del w:id="198" w:author="Melissa Dury" w:date="2023-10-17T12:24:00Z">
        <w:r w:rsidRPr="00D46F39" w:rsidDel="007B38DA">
          <w:delText>interventions</w:delText>
        </w:r>
      </w:del>
      <w:r w:rsidRPr="00D46F39">
        <w:t>;</w:t>
      </w:r>
    </w:p>
    <w:p w14:paraId="00423CE5" w14:textId="565349D3" w:rsidR="007B38DA" w:rsidRPr="00D46F39" w:rsidRDefault="007B38DA">
      <w:pPr>
        <w:numPr>
          <w:ilvl w:val="0"/>
          <w:numId w:val="12"/>
        </w:numPr>
      </w:pPr>
      <w:r w:rsidRPr="00D46F39">
        <w:t>physical health issues</w:t>
      </w:r>
      <w:ins w:id="199" w:author="Melissa Dury" w:date="2023-11-17T10:17:00Z">
        <w:r w:rsidR="00CC1DA4">
          <w:t xml:space="preserve"> and social factors</w:t>
        </w:r>
      </w:ins>
      <w:r w:rsidRPr="00D46F39">
        <w:t xml:space="preserve"> commonly associated with mental health or substance use conditions; </w:t>
      </w:r>
    </w:p>
    <w:p w14:paraId="0826C2CF" w14:textId="0A0FFA70" w:rsidR="007B38DA" w:rsidRPr="00D46F39" w:rsidRDefault="007B38DA">
      <w:pPr>
        <w:numPr>
          <w:ilvl w:val="0"/>
          <w:numId w:val="12"/>
        </w:numPr>
      </w:pPr>
      <w:r w:rsidRPr="00D46F39">
        <w:t>health conditions and treatment responses particular to the service population;</w:t>
      </w:r>
    </w:p>
    <w:p w14:paraId="520C39B8" w14:textId="77777777" w:rsidR="007B38DA" w:rsidRPr="00D46F39" w:rsidRDefault="007B38DA">
      <w:pPr>
        <w:numPr>
          <w:ilvl w:val="0"/>
          <w:numId w:val="12"/>
        </w:numPr>
      </w:pPr>
      <w:r w:rsidRPr="00D46F39">
        <w:t>chronic disease management, including promoting self-management; </w:t>
      </w:r>
    </w:p>
    <w:p w14:paraId="3A0F2ABE" w14:textId="33FD4039" w:rsidR="007B38DA" w:rsidRPr="00D46F39" w:rsidRDefault="007B38DA">
      <w:pPr>
        <w:numPr>
          <w:ilvl w:val="0"/>
          <w:numId w:val="12"/>
        </w:numPr>
      </w:pPr>
      <w:r w:rsidRPr="00D46F39">
        <w:t>developing</w:t>
      </w:r>
      <w:del w:id="200" w:author="Melissa Dury" w:date="2023-09-26T09:15:00Z">
        <w:r w:rsidRPr="00D46F39" w:rsidDel="007B38DA">
          <w:delText xml:space="preserve"> a</w:delText>
        </w:r>
      </w:del>
      <w:r w:rsidRPr="00D46F39">
        <w:t xml:space="preserve"> person- or family-centered</w:t>
      </w:r>
      <w:ins w:id="201" w:author="Melissa Dury" w:date="2023-09-26T09:16:00Z">
        <w:r w:rsidR="00234400" w:rsidRPr="00D46F39">
          <w:t xml:space="preserve">, </w:t>
        </w:r>
      </w:ins>
      <w:ins w:id="202" w:author="Melissa Dury" w:date="2023-11-17T10:40:00Z">
        <w:r w:rsidR="00D81A1A" w:rsidRPr="00D46F39">
          <w:t>recovery-oriented</w:t>
        </w:r>
      </w:ins>
      <w:r w:rsidRPr="00D46F39">
        <w:t xml:space="preserve"> care plan</w:t>
      </w:r>
      <w:ins w:id="203" w:author="Melissa Dury" w:date="2023-09-26T09:16:00Z">
        <w:r w:rsidR="00234400" w:rsidRPr="00D46F39">
          <w:t>s</w:t>
        </w:r>
      </w:ins>
      <w:r w:rsidRPr="00D46F39">
        <w:t>; </w:t>
      </w:r>
      <w:ins w:id="204" w:author="Melissa Dury" w:date="2023-11-17T10:17:00Z">
        <w:r w:rsidR="007821DD">
          <w:t>and</w:t>
        </w:r>
      </w:ins>
    </w:p>
    <w:p w14:paraId="72E77C95" w14:textId="195EB787" w:rsidR="007B38DA" w:rsidRPr="00D46F39" w:rsidDel="007821DD" w:rsidRDefault="007B38DA">
      <w:pPr>
        <w:numPr>
          <w:ilvl w:val="0"/>
          <w:numId w:val="12"/>
        </w:numPr>
        <w:rPr>
          <w:del w:id="205" w:author="Melissa Dury" w:date="2023-11-17T10:16:00Z"/>
        </w:rPr>
      </w:pPr>
      <w:del w:id="206" w:author="Melissa Dury" w:date="2023-11-17T10:16:00Z">
        <w:r w:rsidRPr="00D46F39" w:rsidDel="007821DD">
          <w:delText>understanding the roles played by different child-serving systems, as applicable; and </w:delText>
        </w:r>
      </w:del>
    </w:p>
    <w:p w14:paraId="35A35DDC" w14:textId="090DABED" w:rsidR="007B38DA" w:rsidRPr="00D46F39" w:rsidRDefault="007B38DA">
      <w:pPr>
        <w:numPr>
          <w:ilvl w:val="0"/>
          <w:numId w:val="12"/>
        </w:numPr>
        <w:rPr>
          <w:ins w:id="207" w:author="Melissa Dury" w:date="2023-09-26T12:43:00Z"/>
        </w:rPr>
      </w:pPr>
      <w:r w:rsidRPr="00D46F39">
        <w:t xml:space="preserve">using health information technology to link services and facilitate collaboration among providers, the person, and </w:t>
      </w:r>
      <w:del w:id="208" w:author="Melissa Dury" w:date="2023-09-25T10:20:00Z">
        <w:r w:rsidRPr="00D46F39" w:rsidDel="0044494D">
          <w:delText>his or her</w:delText>
        </w:r>
      </w:del>
      <w:ins w:id="209" w:author="Melissa Dury" w:date="2023-09-25T10:20:00Z">
        <w:r w:rsidR="0044494D" w:rsidRPr="00D46F39">
          <w:t>their</w:t>
        </w:r>
      </w:ins>
      <w:r w:rsidRPr="00D46F39">
        <w:t xml:space="preserve"> family.</w:t>
      </w:r>
    </w:p>
    <w:p w14:paraId="0CEEFE49" w14:textId="77777777" w:rsidR="00217B4C" w:rsidRPr="007B38DA" w:rsidRDefault="00217B4C" w:rsidP="00217B4C"/>
    <w:p w14:paraId="7F750451" w14:textId="509EA466" w:rsidR="007B38DA" w:rsidRPr="007B38DA" w:rsidRDefault="007B38DA" w:rsidP="007B38DA">
      <w:pPr>
        <w:pStyle w:val="Heading2"/>
      </w:pPr>
      <w:del w:id="210" w:author="Melissa Dury" w:date="2023-11-16T14:28:00Z">
        <w:r w:rsidRPr="004966D0" w:rsidDel="00E51D5E">
          <w:delText>ICHH</w:delText>
        </w:r>
      </w:del>
      <w:ins w:id="211" w:author="Melissa Dury" w:date="2023-11-16T14:28:00Z">
        <w:r w:rsidR="00E51D5E" w:rsidRPr="004966D0">
          <w:t>IC</w:t>
        </w:r>
      </w:ins>
      <w:r w:rsidRPr="004966D0">
        <w:t xml:space="preserve"> 2.02</w:t>
      </w:r>
    </w:p>
    <w:p w14:paraId="47339E85" w14:textId="1237B21A" w:rsidR="007B38DA" w:rsidRPr="007B38DA" w:rsidRDefault="007B38DA" w:rsidP="007B38DA">
      <w:r w:rsidRPr="007B38DA">
        <w:t xml:space="preserve">The organization </w:t>
      </w:r>
      <w:ins w:id="212" w:author="Melissa Dury" w:date="2023-10-26T14:19:00Z">
        <w:r w:rsidR="00B37452">
          <w:t>promotes</w:t>
        </w:r>
      </w:ins>
      <w:del w:id="213" w:author="Melissa Dury" w:date="2023-10-26T14:19:00Z">
        <w:r w:rsidRPr="007B38DA" w:rsidDel="00B37452">
          <w:delText>maintains</w:delText>
        </w:r>
      </w:del>
      <w:ins w:id="214" w:author="Melissa Dury" w:date="2023-10-26T14:19:00Z">
        <w:r w:rsidR="00B37452">
          <w:t xml:space="preserve"> stability and</w:t>
        </w:r>
      </w:ins>
      <w:r w:rsidRPr="007B38DA">
        <w:t xml:space="preserve"> service continuity</w:t>
      </w:r>
      <w:del w:id="215" w:author="Melissa Dury" w:date="2023-10-26T14:19:00Z">
        <w:r w:rsidRPr="007B38DA" w:rsidDel="00B37452">
          <w:delText xml:space="preserve"> for persons served</w:delText>
        </w:r>
      </w:del>
      <w:r w:rsidRPr="007B38DA">
        <w:t xml:space="preserve"> by: </w:t>
      </w:r>
    </w:p>
    <w:p w14:paraId="22554157" w14:textId="77777777" w:rsidR="007B38DA" w:rsidRPr="007B38DA" w:rsidRDefault="007B38DA">
      <w:pPr>
        <w:numPr>
          <w:ilvl w:val="0"/>
          <w:numId w:val="13"/>
        </w:numPr>
      </w:pPr>
      <w:r w:rsidRPr="007B38DA">
        <w:t>assigning the care planning team at intake or early in the contact; and</w:t>
      </w:r>
    </w:p>
    <w:p w14:paraId="3BB86519" w14:textId="552158C9" w:rsidR="007B38DA" w:rsidRPr="007B38DA" w:rsidRDefault="007B38DA">
      <w:pPr>
        <w:pStyle w:val="ListParagraph"/>
        <w:numPr>
          <w:ilvl w:val="0"/>
          <w:numId w:val="13"/>
        </w:numPr>
      </w:pPr>
      <w:del w:id="216" w:author="Melissa Dury" w:date="2023-10-26T14:20:00Z">
        <w:r w:rsidRPr="007B38DA" w:rsidDel="000D0407">
          <w:lastRenderedPageBreak/>
          <w:delText>avoiding the arbitrary or indiscriminate reassignment of direct service personnel.</w:delText>
        </w:r>
      </w:del>
      <w:ins w:id="217" w:author="Melissa Dury" w:date="2023-10-26T14:19:00Z">
        <w:r w:rsidR="00B37452">
          <w:t>minimizing the number of workers assigned to the individual or family over the course of their contact with the organization</w:t>
        </w:r>
        <w:r w:rsidR="00B37452" w:rsidRPr="00EB2BB5">
          <w:t>.</w:t>
        </w:r>
      </w:ins>
    </w:p>
    <w:p w14:paraId="634386B9" w14:textId="77777777" w:rsidR="006641BE" w:rsidRDefault="006641BE" w:rsidP="007B38DA">
      <w:pPr>
        <w:pStyle w:val="Heading2"/>
      </w:pPr>
    </w:p>
    <w:p w14:paraId="218FF816" w14:textId="064D6C61" w:rsidR="007B38DA" w:rsidRPr="007B38DA" w:rsidRDefault="007B38DA" w:rsidP="007B38DA">
      <w:pPr>
        <w:pStyle w:val="Heading2"/>
      </w:pPr>
      <w:del w:id="218" w:author="Melissa Dury" w:date="2023-11-16T14:28:00Z">
        <w:r w:rsidRPr="004966D0" w:rsidDel="00E51D5E">
          <w:delText>ICHH</w:delText>
        </w:r>
      </w:del>
      <w:ins w:id="219" w:author="Melissa Dury" w:date="2023-11-16T14:28:00Z">
        <w:r w:rsidR="00E51D5E" w:rsidRPr="004966D0">
          <w:t>IC</w:t>
        </w:r>
      </w:ins>
      <w:r w:rsidRPr="004966D0">
        <w:t xml:space="preserve"> 2.03</w:t>
      </w:r>
    </w:p>
    <w:p w14:paraId="2B2D31B2" w14:textId="332B8A5A" w:rsidR="007B38DA" w:rsidRPr="007B38DA" w:rsidRDefault="007B38DA" w:rsidP="007B38DA">
      <w:r w:rsidRPr="007B38DA">
        <w:t xml:space="preserve">Employee workloads support the achievement of </w:t>
      </w:r>
      <w:del w:id="220" w:author="Melissa Dury" w:date="2023-09-25T10:24:00Z">
        <w:r w:rsidRPr="007B38DA" w:rsidDel="0044494D">
          <w:delText xml:space="preserve">client </w:delText>
        </w:r>
      </w:del>
      <w:ins w:id="221" w:author="Melissa Dury" w:date="2023-12-05T15:38:00Z">
        <w:r w:rsidR="00C17F0B">
          <w:t>positive</w:t>
        </w:r>
      </w:ins>
      <w:ins w:id="222" w:author="Melissa Dury" w:date="2023-11-17T10:06:00Z">
        <w:r w:rsidR="00201BB2">
          <w:t xml:space="preserve"> </w:t>
        </w:r>
      </w:ins>
      <w:r w:rsidRPr="007B38DA">
        <w:t>outcomes and are regularly reviewed.</w:t>
      </w:r>
    </w:p>
    <w:p w14:paraId="7FD83AFF" w14:textId="77777777" w:rsidR="007B38DA" w:rsidRPr="007B38DA" w:rsidRDefault="007B38DA" w:rsidP="007B38DA">
      <w:r w:rsidRPr="007B38DA">
        <w:rPr>
          <w:b/>
          <w:bCs/>
        </w:rPr>
        <w:t>Examples:</w:t>
      </w:r>
      <w:r w:rsidRPr="007B38DA">
        <w:t xml:space="preserve"> </w:t>
      </w:r>
      <w:r w:rsidRPr="007B38DA">
        <w:rPr>
          <w:i/>
          <w:iCs/>
        </w:rPr>
        <w:t>Factors that may be considered when determining employee workloads include, but are not limited to: </w:t>
      </w:r>
      <w:r w:rsidRPr="007B38DA">
        <w:t xml:space="preserve"> </w:t>
      </w:r>
    </w:p>
    <w:p w14:paraId="255C57D4" w14:textId="77777777" w:rsidR="007B38DA" w:rsidRPr="007B38DA" w:rsidRDefault="007B38DA">
      <w:pPr>
        <w:numPr>
          <w:ilvl w:val="0"/>
          <w:numId w:val="14"/>
        </w:numPr>
      </w:pPr>
      <w:r w:rsidRPr="007B38DA">
        <w:rPr>
          <w:i/>
          <w:iCs/>
        </w:rPr>
        <w:t>the qualifications, competencies, and experience of the worker including the level of supervision needed;</w:t>
      </w:r>
    </w:p>
    <w:p w14:paraId="62A217FC" w14:textId="77777777" w:rsidR="007B38DA" w:rsidRPr="007B38DA" w:rsidRDefault="007B38DA">
      <w:pPr>
        <w:numPr>
          <w:ilvl w:val="0"/>
          <w:numId w:val="14"/>
        </w:numPr>
      </w:pPr>
      <w:r w:rsidRPr="007B38DA">
        <w:rPr>
          <w:i/>
          <w:iCs/>
        </w:rPr>
        <w:t>services provided by other professionals or team members;</w:t>
      </w:r>
    </w:p>
    <w:p w14:paraId="7F7F12AF" w14:textId="77777777" w:rsidR="007B38DA" w:rsidRPr="007B38DA" w:rsidRDefault="007B38DA">
      <w:pPr>
        <w:numPr>
          <w:ilvl w:val="0"/>
          <w:numId w:val="14"/>
        </w:numPr>
      </w:pPr>
      <w:r w:rsidRPr="007B38DA">
        <w:rPr>
          <w:i/>
          <w:iCs/>
        </w:rPr>
        <w:t>the work and time required to accomplish assigned tasks and job responsibilities; and</w:t>
      </w:r>
    </w:p>
    <w:p w14:paraId="48FCB23E" w14:textId="486FCCE0" w:rsidR="007B38DA" w:rsidRPr="00D426B5" w:rsidRDefault="007B38DA">
      <w:pPr>
        <w:numPr>
          <w:ilvl w:val="0"/>
          <w:numId w:val="14"/>
        </w:numPr>
      </w:pPr>
      <w:r w:rsidRPr="007B38DA">
        <w:rPr>
          <w:i/>
          <w:iCs/>
        </w:rPr>
        <w:t xml:space="preserve">service volume, accounting for assessed level of needs of </w:t>
      </w:r>
      <w:del w:id="223" w:author="Melissa Dury" w:date="2023-10-26T14:21:00Z">
        <w:r w:rsidRPr="007B38DA" w:rsidDel="000B5C8B">
          <w:rPr>
            <w:i/>
            <w:iCs/>
          </w:rPr>
          <w:delText>persons served</w:delText>
        </w:r>
      </w:del>
      <w:ins w:id="224" w:author="Melissa Dury" w:date="2023-10-26T14:21:00Z">
        <w:r w:rsidR="000B5C8B">
          <w:rPr>
            <w:i/>
            <w:iCs/>
          </w:rPr>
          <w:t>individuals and families</w:t>
        </w:r>
      </w:ins>
      <w:r w:rsidRPr="007B38DA">
        <w:rPr>
          <w:i/>
          <w:iCs/>
        </w:rPr>
        <w:t>.</w:t>
      </w:r>
    </w:p>
    <w:p w14:paraId="03577816" w14:textId="77777777" w:rsidR="00D426B5" w:rsidRPr="007B38DA" w:rsidRDefault="00D426B5" w:rsidP="00D426B5">
      <w:pPr>
        <w:ind w:left="720"/>
      </w:pPr>
    </w:p>
    <w:p w14:paraId="621CA905" w14:textId="3DDCB000" w:rsidR="007B38DA" w:rsidRPr="007B38DA" w:rsidRDefault="007B38DA" w:rsidP="007B38DA">
      <w:pPr>
        <w:pStyle w:val="Heading1"/>
      </w:pPr>
      <w:del w:id="225" w:author="Melissa Dury" w:date="2023-11-16T14:28:00Z">
        <w:r w:rsidRPr="007B38DA" w:rsidDel="00E51D5E">
          <w:delText>ICHH</w:delText>
        </w:r>
      </w:del>
      <w:ins w:id="226" w:author="Melissa Dury" w:date="2023-11-16T14:28:00Z">
        <w:r w:rsidR="00E51D5E">
          <w:t>IC</w:t>
        </w:r>
      </w:ins>
      <w:r w:rsidRPr="007B38DA">
        <w:t xml:space="preserve"> 3: Administrative Practices</w:t>
      </w:r>
    </w:p>
    <w:p w14:paraId="008D0780" w14:textId="77777777" w:rsidR="007B38DA" w:rsidRPr="007B38DA" w:rsidRDefault="007B38DA" w:rsidP="007B38DA">
      <w:r w:rsidRPr="007B38DA">
        <w:t xml:space="preserve">The organization's administrative practices support effective </w:t>
      </w:r>
      <w:del w:id="227" w:author="Melissa Dury" w:date="2023-12-05T15:40:00Z">
        <w:r w:rsidRPr="007B38DA" w:rsidDel="00A06C0F">
          <w:delText xml:space="preserve">health </w:delText>
        </w:r>
      </w:del>
      <w:r w:rsidRPr="007B38DA">
        <w:t>care integration.</w:t>
      </w:r>
    </w:p>
    <w:p w14:paraId="3D657571" w14:textId="77777777" w:rsidR="007B38DA" w:rsidRPr="007B38DA" w:rsidRDefault="007B38DA" w:rsidP="007B38DA"/>
    <w:p w14:paraId="704C3202" w14:textId="77777777" w:rsidR="007B38DA" w:rsidRPr="007B38DA" w:rsidRDefault="007B38DA" w:rsidP="007B38DA"/>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994"/>
        <w:gridCol w:w="2580"/>
        <w:gridCol w:w="3740"/>
      </w:tblGrid>
      <w:tr w:rsidR="007B38DA" w:rsidRPr="007B38DA" w14:paraId="3EBD4CC1" w14:textId="77777777" w:rsidTr="00466B77">
        <w:trPr>
          <w:tblHeader/>
        </w:trPr>
        <w:tc>
          <w:tcPr>
            <w:tcW w:w="1873"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6275EBA" w14:textId="77777777" w:rsidR="007B38DA" w:rsidRPr="007B38DA" w:rsidRDefault="007B38DA" w:rsidP="007B38DA">
            <w:r w:rsidRPr="007B38DA">
              <w:t>Self-Study Evidence</w:t>
            </w:r>
          </w:p>
        </w:tc>
        <w:tc>
          <w:tcPr>
            <w:tcW w:w="1636"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1F69E3E8" w14:textId="77777777" w:rsidR="007B38DA" w:rsidRPr="007B38DA" w:rsidRDefault="007B38DA" w:rsidP="007B38DA">
            <w:r w:rsidRPr="007B38DA">
              <w:t>On-Site Evidence</w:t>
            </w:r>
          </w:p>
        </w:tc>
        <w:tc>
          <w:tcPr>
            <w:tcW w:w="1490"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C59090F" w14:textId="77777777" w:rsidR="007B38DA" w:rsidRPr="007B38DA" w:rsidRDefault="007B38DA" w:rsidP="007B38DA">
            <w:r w:rsidRPr="007B38DA">
              <w:t>On-Site Activities</w:t>
            </w:r>
          </w:p>
        </w:tc>
      </w:tr>
      <w:tr w:rsidR="007B38DA" w:rsidRPr="007B38DA" w14:paraId="336B27B8" w14:textId="77777777" w:rsidTr="00466B77">
        <w:tc>
          <w:tcPr>
            <w:tcW w:w="1873"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7F366CD0" w14:textId="77777777" w:rsidR="007B38DA" w:rsidRPr="007B38DA" w:rsidRDefault="007B38DA">
            <w:pPr>
              <w:numPr>
                <w:ilvl w:val="0"/>
                <w:numId w:val="56"/>
              </w:numPr>
            </w:pPr>
            <w:r w:rsidRPr="007B38DA">
              <w:t>Procedures that outline appropriate terminology and concepts to use for documentation</w:t>
            </w:r>
          </w:p>
        </w:tc>
        <w:tc>
          <w:tcPr>
            <w:tcW w:w="1636"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65F96C8F" w14:textId="72111CAC" w:rsidR="007B38DA" w:rsidRPr="007B38DA" w:rsidRDefault="007B38DA">
            <w:pPr>
              <w:numPr>
                <w:ilvl w:val="0"/>
                <w:numId w:val="57"/>
              </w:numPr>
            </w:pPr>
            <w:r w:rsidRPr="007B38DA">
              <w:t xml:space="preserve">Copies of informational materials provided to </w:t>
            </w:r>
            <w:del w:id="228" w:author="Melissa Dury" w:date="2023-09-25T10:24:00Z">
              <w:r w:rsidRPr="007B38DA" w:rsidDel="0044494D">
                <w:delText xml:space="preserve">clients </w:delText>
              </w:r>
            </w:del>
            <w:ins w:id="229" w:author="Melissa Dury" w:date="2023-10-26T14:22:00Z">
              <w:r w:rsidR="000B5C8B">
                <w:t>individuals and families</w:t>
              </w:r>
            </w:ins>
            <w:ins w:id="230" w:author="Melissa Dury" w:date="2023-09-25T10:24:00Z">
              <w:r w:rsidR="0044494D" w:rsidRPr="007B38DA">
                <w:t xml:space="preserve"> </w:t>
              </w:r>
            </w:ins>
            <w:r w:rsidRPr="007B38DA">
              <w:t>and other stakeholders</w:t>
            </w:r>
          </w:p>
        </w:tc>
        <w:tc>
          <w:tcPr>
            <w:tcW w:w="1490"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2CC693AD" w14:textId="77777777" w:rsidR="007B38DA" w:rsidRPr="007B38DA" w:rsidRDefault="007B38DA">
            <w:pPr>
              <w:numPr>
                <w:ilvl w:val="0"/>
                <w:numId w:val="58"/>
              </w:numPr>
            </w:pPr>
            <w:r w:rsidRPr="007B38DA">
              <w:t>Interviews may include:</w:t>
            </w:r>
          </w:p>
          <w:p w14:paraId="591C12A3" w14:textId="77777777" w:rsidR="007B38DA" w:rsidRPr="007B38DA" w:rsidRDefault="007B38DA">
            <w:pPr>
              <w:numPr>
                <w:ilvl w:val="1"/>
                <w:numId w:val="58"/>
              </w:numPr>
            </w:pPr>
            <w:r w:rsidRPr="007B38DA">
              <w:t>Program director</w:t>
            </w:r>
          </w:p>
          <w:p w14:paraId="2503D94C" w14:textId="77777777" w:rsidR="007B38DA" w:rsidRPr="007B38DA" w:rsidRDefault="007B38DA">
            <w:pPr>
              <w:numPr>
                <w:ilvl w:val="1"/>
                <w:numId w:val="58"/>
              </w:numPr>
            </w:pPr>
            <w:r w:rsidRPr="007B38DA">
              <w:t>Relevant personnel</w:t>
            </w:r>
          </w:p>
          <w:p w14:paraId="1FB40989" w14:textId="55EA45E8" w:rsidR="007B38DA" w:rsidRPr="007B38DA" w:rsidRDefault="007B38DA">
            <w:pPr>
              <w:numPr>
                <w:ilvl w:val="1"/>
                <w:numId w:val="58"/>
              </w:numPr>
            </w:pPr>
            <w:del w:id="231" w:author="Melissa Dury" w:date="2023-10-26T14:22:00Z">
              <w:r w:rsidRPr="007B38DA" w:rsidDel="000B5C8B">
                <w:delText>Persons served</w:delText>
              </w:r>
            </w:del>
            <w:ins w:id="232" w:author="Melissa Dury" w:date="2023-10-26T14:22:00Z">
              <w:r w:rsidR="000B5C8B">
                <w:t>Individuals and families</w:t>
              </w:r>
            </w:ins>
          </w:p>
          <w:p w14:paraId="58DE86D6" w14:textId="77777777" w:rsidR="007B38DA" w:rsidRPr="007B38DA" w:rsidRDefault="007B38DA">
            <w:pPr>
              <w:numPr>
                <w:ilvl w:val="0"/>
                <w:numId w:val="58"/>
              </w:numPr>
            </w:pPr>
            <w:r w:rsidRPr="007B38DA">
              <w:t>Review case records</w:t>
            </w:r>
          </w:p>
          <w:p w14:paraId="6BE7B72D" w14:textId="77777777" w:rsidR="007B38DA" w:rsidRPr="007B38DA" w:rsidRDefault="007B38DA">
            <w:pPr>
              <w:numPr>
                <w:ilvl w:val="0"/>
                <w:numId w:val="58"/>
              </w:numPr>
            </w:pPr>
            <w:r w:rsidRPr="007B38DA">
              <w:t>Observe health information technologies</w:t>
            </w:r>
          </w:p>
        </w:tc>
      </w:tr>
    </w:tbl>
    <w:p w14:paraId="30DF86C0" w14:textId="77777777" w:rsidR="007B38DA" w:rsidRPr="007B38DA" w:rsidRDefault="007B38DA" w:rsidP="007B38DA"/>
    <w:p w14:paraId="0A41437A" w14:textId="77F6B79F" w:rsidR="007B38DA" w:rsidRPr="007B38DA" w:rsidRDefault="007B38DA" w:rsidP="007B38DA">
      <w:pPr>
        <w:pStyle w:val="Heading2"/>
      </w:pPr>
      <w:del w:id="233" w:author="Melissa Dury" w:date="2023-11-16T14:28:00Z">
        <w:r w:rsidRPr="0074446A" w:rsidDel="00E51D5E">
          <w:delText>ICHH</w:delText>
        </w:r>
      </w:del>
      <w:ins w:id="234" w:author="Melissa Dury" w:date="2023-11-16T14:28:00Z">
        <w:r w:rsidR="00E51D5E" w:rsidRPr="0074446A">
          <w:t>IC</w:t>
        </w:r>
      </w:ins>
      <w:r w:rsidRPr="0074446A">
        <w:t xml:space="preserve"> 3.01</w:t>
      </w:r>
    </w:p>
    <w:p w14:paraId="04C65CFE" w14:textId="634E983A" w:rsidR="007B38DA" w:rsidRDefault="007B38DA" w:rsidP="007B38DA">
      <w:pPr>
        <w:rPr>
          <w:ins w:id="235" w:author="Melissa Dury" w:date="2023-12-06T10:39:00Z"/>
        </w:rPr>
      </w:pPr>
      <w:r w:rsidRPr="007B38DA">
        <w:t xml:space="preserve">Documentation techniques utilize common terms and concepts to facilitate clear and effective communication </w:t>
      </w:r>
      <w:del w:id="236" w:author="Melissa Dury" w:date="2023-11-17T10:22:00Z">
        <w:r w:rsidRPr="007B38DA" w:rsidDel="00F0299C">
          <w:delText>between primary and behavioral health care providers</w:delText>
        </w:r>
      </w:del>
      <w:ins w:id="237" w:author="Melissa Dury" w:date="2023-11-17T10:22:00Z">
        <w:r w:rsidR="00F0299C">
          <w:t>across disciplines, systems, and services</w:t>
        </w:r>
      </w:ins>
      <w:r w:rsidRPr="007B38DA">
        <w:t>.</w:t>
      </w:r>
    </w:p>
    <w:p w14:paraId="47B709DB" w14:textId="77777777" w:rsidR="00F65E40" w:rsidRPr="007B38DA" w:rsidRDefault="00F65E40" w:rsidP="007B38DA"/>
    <w:p w14:paraId="6D6AD529" w14:textId="580D37C8" w:rsidR="007B38DA" w:rsidRPr="007B38DA" w:rsidRDefault="007B38DA" w:rsidP="007B38DA">
      <w:pPr>
        <w:pStyle w:val="Heading2"/>
      </w:pPr>
      <w:r w:rsidRPr="0074446A">
        <w:rPr>
          <w:vertAlign w:val="superscript"/>
        </w:rPr>
        <w:t>FP</w:t>
      </w:r>
      <w:r w:rsidR="00A7710F">
        <w:rPr>
          <w:rStyle w:val="FootnoteReference"/>
        </w:rPr>
        <w:footnoteReference w:id="2"/>
      </w:r>
      <w:r w:rsidRPr="0074446A">
        <w:rPr>
          <w:vertAlign w:val="superscript"/>
        </w:rPr>
        <w:t xml:space="preserve"> </w:t>
      </w:r>
      <w:del w:id="238" w:author="Melissa Dury" w:date="2023-11-16T14:28:00Z">
        <w:r w:rsidRPr="0074446A" w:rsidDel="00E51D5E">
          <w:delText>ICHH</w:delText>
        </w:r>
      </w:del>
      <w:ins w:id="239" w:author="Melissa Dury" w:date="2023-11-16T14:28:00Z">
        <w:r w:rsidR="00E51D5E" w:rsidRPr="0074446A">
          <w:t>IC</w:t>
        </w:r>
      </w:ins>
      <w:r w:rsidRPr="0074446A">
        <w:t xml:space="preserve"> 3.02</w:t>
      </w:r>
    </w:p>
    <w:p w14:paraId="3680656E" w14:textId="77777777" w:rsidR="007B38DA" w:rsidRPr="007B38DA" w:rsidRDefault="007B38DA" w:rsidP="007B38DA">
      <w:r w:rsidRPr="007B38DA">
        <w:t xml:space="preserve">The organization clearly defines for its stakeholders:  </w:t>
      </w:r>
    </w:p>
    <w:p w14:paraId="76BFF736" w14:textId="77777777" w:rsidR="007B38DA" w:rsidRPr="007B38DA" w:rsidRDefault="007B38DA">
      <w:pPr>
        <w:numPr>
          <w:ilvl w:val="0"/>
          <w:numId w:val="18"/>
        </w:numPr>
      </w:pPr>
      <w:r w:rsidRPr="007B38DA">
        <w:t>the scope of services offered directly by the organization; </w:t>
      </w:r>
    </w:p>
    <w:p w14:paraId="3D7BD30B" w14:textId="77777777" w:rsidR="007B38DA" w:rsidRPr="007B38DA" w:rsidRDefault="007B38DA">
      <w:pPr>
        <w:numPr>
          <w:ilvl w:val="0"/>
          <w:numId w:val="18"/>
        </w:numPr>
      </w:pPr>
      <w:r w:rsidRPr="007B38DA">
        <w:t>how information will be shared both internally and externally among collaborating providers; and </w:t>
      </w:r>
    </w:p>
    <w:p w14:paraId="525C33B9" w14:textId="77777777" w:rsidR="007B38DA" w:rsidRDefault="007B38DA">
      <w:pPr>
        <w:numPr>
          <w:ilvl w:val="0"/>
          <w:numId w:val="18"/>
        </w:numPr>
        <w:rPr>
          <w:ins w:id="240" w:author="Melissa Dury" w:date="2023-11-17T10:42:00Z"/>
        </w:rPr>
      </w:pPr>
      <w:r w:rsidRPr="007B38DA">
        <w:t>the nature of the relationship that exists between providers when direct services are provided through contract or other agreement between separate legal entities.</w:t>
      </w:r>
    </w:p>
    <w:p w14:paraId="72BDFD7A" w14:textId="355DFF21" w:rsidR="00365F2C" w:rsidRDefault="00365F2C" w:rsidP="00365F2C">
      <w:pPr>
        <w:rPr>
          <w:ins w:id="241" w:author="Melissa Dury" w:date="2023-11-17T10:42:00Z"/>
        </w:rPr>
      </w:pPr>
      <w:ins w:id="242" w:author="Melissa Dury" w:date="2023-11-17T10:42:00Z">
        <w:r>
          <w:rPr>
            <w:b/>
            <w:bCs/>
          </w:rPr>
          <w:t xml:space="preserve">CCBHC Interpretation: </w:t>
        </w:r>
        <w:r w:rsidR="00394749">
          <w:t xml:space="preserve">CCBHCs should consider </w:t>
        </w:r>
      </w:ins>
      <w:ins w:id="243" w:author="Melissa Dury" w:date="2023-11-17T10:43:00Z">
        <w:r w:rsidR="00391E92">
          <w:t>a</w:t>
        </w:r>
      </w:ins>
      <w:ins w:id="244" w:author="Melissa Dury" w:date="2023-11-17T10:44:00Z">
        <w:r w:rsidR="00391E92">
          <w:t>ny</w:t>
        </w:r>
      </w:ins>
      <w:ins w:id="245" w:author="Melissa Dury" w:date="2023-11-17T10:42:00Z">
        <w:r w:rsidR="00394749">
          <w:t xml:space="preserve"> </w:t>
        </w:r>
      </w:ins>
      <w:ins w:id="246" w:author="Melissa Dury" w:date="2023-11-17T10:43:00Z">
        <w:r w:rsidR="006C3515">
          <w:t>designated collaborating organizations (</w:t>
        </w:r>
      </w:ins>
      <w:ins w:id="247" w:author="Melissa Dury" w:date="2023-11-17T10:42:00Z">
        <w:r w:rsidR="00394749">
          <w:t>DCOs</w:t>
        </w:r>
      </w:ins>
      <w:ins w:id="248" w:author="Melissa Dury" w:date="2023-11-17T10:43:00Z">
        <w:r w:rsidR="006C3515">
          <w:t>)</w:t>
        </w:r>
      </w:ins>
      <w:ins w:id="249" w:author="Melissa Dury" w:date="2023-11-17T10:44:00Z">
        <w:r w:rsidR="003E7949">
          <w:t xml:space="preserve"> providing CCBHC core services</w:t>
        </w:r>
      </w:ins>
      <w:ins w:id="250" w:author="Melissa Dury" w:date="2023-11-17T10:45:00Z">
        <w:r w:rsidR="003E7949">
          <w:t xml:space="preserve"> on their behalf</w:t>
        </w:r>
      </w:ins>
      <w:ins w:id="251" w:author="Melissa Dury" w:date="2023-11-17T10:44:00Z">
        <w:r w:rsidR="003E7949">
          <w:t xml:space="preserve"> </w:t>
        </w:r>
      </w:ins>
      <w:ins w:id="252" w:author="Melissa Dury" w:date="2023-11-17T10:42:00Z">
        <w:r w:rsidR="00394749">
          <w:t>when responding to this standard.</w:t>
        </w:r>
      </w:ins>
    </w:p>
    <w:p w14:paraId="28F68564" w14:textId="77777777" w:rsidR="00394749" w:rsidRPr="00394749" w:rsidRDefault="00394749" w:rsidP="00365F2C"/>
    <w:p w14:paraId="3B00D0E0" w14:textId="035F043C" w:rsidR="007B38DA" w:rsidRPr="007B38DA" w:rsidRDefault="007B38DA" w:rsidP="007B38DA">
      <w:pPr>
        <w:pStyle w:val="Heading2"/>
      </w:pPr>
      <w:del w:id="253" w:author="Melissa Dury" w:date="2023-11-16T14:28:00Z">
        <w:r w:rsidRPr="009B33C5" w:rsidDel="00E51D5E">
          <w:delText>ICHH</w:delText>
        </w:r>
      </w:del>
      <w:ins w:id="254" w:author="Melissa Dury" w:date="2023-11-16T14:28:00Z">
        <w:r w:rsidR="00E51D5E" w:rsidRPr="009B33C5">
          <w:t>IC</w:t>
        </w:r>
      </w:ins>
      <w:r w:rsidRPr="009B33C5">
        <w:t xml:space="preserve"> 3.03</w:t>
      </w:r>
    </w:p>
    <w:p w14:paraId="295A0508" w14:textId="772C7F1F" w:rsidR="007B38DA" w:rsidRPr="007B38DA" w:rsidRDefault="007B38DA" w:rsidP="007B38DA">
      <w:r w:rsidRPr="007B38DA">
        <w:t xml:space="preserve">The organization uses health information technologies to: </w:t>
      </w:r>
    </w:p>
    <w:p w14:paraId="77C2545E" w14:textId="77777777" w:rsidR="003322E2" w:rsidRDefault="003322E2">
      <w:pPr>
        <w:numPr>
          <w:ilvl w:val="0"/>
          <w:numId w:val="19"/>
        </w:numPr>
        <w:rPr>
          <w:ins w:id="255" w:author="Melissa Dury" w:date="2023-10-27T14:20:00Z"/>
        </w:rPr>
      </w:pPr>
      <w:ins w:id="256" w:author="Melissa Dury" w:date="2023-10-27T14:18:00Z">
        <w:r>
          <w:t>capture physical health, behavioral health, and social support information;</w:t>
        </w:r>
      </w:ins>
    </w:p>
    <w:p w14:paraId="0285215B" w14:textId="56E33617" w:rsidR="006935F9" w:rsidRPr="007B38DA" w:rsidRDefault="007B38DA">
      <w:pPr>
        <w:numPr>
          <w:ilvl w:val="0"/>
          <w:numId w:val="19"/>
        </w:numPr>
      </w:pPr>
      <w:r>
        <w:t>link services including shared access to the person's health information</w:t>
      </w:r>
      <w:ins w:id="257" w:author="Melissa Dury" w:date="2023-11-17T10:48:00Z">
        <w:r w:rsidR="001315C3">
          <w:t xml:space="preserve"> and effective</w:t>
        </w:r>
        <w:r w:rsidR="001315C3" w:rsidRPr="001315C3">
          <w:t xml:space="preserve"> </w:t>
        </w:r>
        <w:r w:rsidR="001315C3">
          <w:t>communication across disciplines, systems, and services</w:t>
        </w:r>
      </w:ins>
      <w:r>
        <w:t>; </w:t>
      </w:r>
    </w:p>
    <w:p w14:paraId="2B0395BC" w14:textId="341220EA" w:rsidR="007B38DA" w:rsidRPr="007B38DA" w:rsidRDefault="007B38DA">
      <w:pPr>
        <w:numPr>
          <w:ilvl w:val="0"/>
          <w:numId w:val="19"/>
        </w:numPr>
      </w:pPr>
      <w:r>
        <w:t xml:space="preserve">organize, track, and analyze critical program information </w:t>
      </w:r>
      <w:ins w:id="258" w:author="Melissa Dury" w:date="2023-10-27T14:15:00Z">
        <w:r w:rsidR="00B13E70">
          <w:t xml:space="preserve">or data </w:t>
        </w:r>
      </w:ins>
      <w:r>
        <w:t>including referrals and needed follow-up</w:t>
      </w:r>
      <w:ins w:id="259" w:author="Melissa Dury" w:date="2023-12-01T14:05:00Z">
        <w:r w:rsidR="0037154B">
          <w:t xml:space="preserve">, </w:t>
        </w:r>
      </w:ins>
      <w:ins w:id="260" w:author="Melissa Dury" w:date="2023-12-01T14:06:00Z">
        <w:r w:rsidR="004255A9">
          <w:t>engagement or participation in services, and progress in treatment</w:t>
        </w:r>
      </w:ins>
      <w:r>
        <w:t>; and</w:t>
      </w:r>
    </w:p>
    <w:p w14:paraId="78F2827C" w14:textId="77777777" w:rsidR="00BF7164" w:rsidRDefault="007B38DA">
      <w:pPr>
        <w:numPr>
          <w:ilvl w:val="0"/>
          <w:numId w:val="19"/>
        </w:numPr>
        <w:rPr>
          <w:ins w:id="261" w:author="Melissa Dury" w:date="2023-12-01T14:06:00Z"/>
        </w:rPr>
      </w:pPr>
      <w:r w:rsidRPr="007B38DA">
        <w:t>satisfy applicable reporting requirements</w:t>
      </w:r>
      <w:ins w:id="262" w:author="Melissa Dury" w:date="2023-12-01T14:06:00Z">
        <w:r w:rsidR="00BF7164">
          <w:t>; and</w:t>
        </w:r>
      </w:ins>
    </w:p>
    <w:p w14:paraId="4394263D" w14:textId="2CDB86B4" w:rsidR="007B38DA" w:rsidRDefault="00BF7164">
      <w:pPr>
        <w:numPr>
          <w:ilvl w:val="0"/>
          <w:numId w:val="19"/>
        </w:numPr>
        <w:rPr>
          <w:ins w:id="263" w:author="Melissa Dury" w:date="2023-10-25T12:14:00Z"/>
        </w:rPr>
      </w:pPr>
      <w:ins w:id="264" w:author="Melissa Dury" w:date="2023-12-01T14:06:00Z">
        <w:r>
          <w:t xml:space="preserve">support </w:t>
        </w:r>
      </w:ins>
      <w:ins w:id="265" w:author="Melissa Dury" w:date="2023-12-01T14:07:00Z">
        <w:r w:rsidR="00FF1E26">
          <w:t>billing and other administrative functions</w:t>
        </w:r>
      </w:ins>
      <w:r w:rsidR="007B38DA" w:rsidRPr="007B38DA">
        <w:t>.</w:t>
      </w:r>
    </w:p>
    <w:p w14:paraId="084E25B6" w14:textId="77777777" w:rsidR="00D426B5" w:rsidRDefault="00D426B5" w:rsidP="007B38DA">
      <w:pPr>
        <w:pStyle w:val="Heading1"/>
        <w:rPr>
          <w:ins w:id="266" w:author="Melissa Dury" w:date="2023-12-05T15:43:00Z"/>
        </w:rPr>
      </w:pPr>
    </w:p>
    <w:p w14:paraId="565D3ED8" w14:textId="7156C03B" w:rsidR="007B38DA" w:rsidRPr="007B38DA" w:rsidRDefault="00E51D5E" w:rsidP="007B38DA">
      <w:pPr>
        <w:pStyle w:val="Heading1"/>
      </w:pPr>
      <w:ins w:id="267" w:author="Melissa Dury" w:date="2023-11-16T14:28:00Z">
        <w:r>
          <w:t>IC</w:t>
        </w:r>
      </w:ins>
      <w:r w:rsidR="007B38DA" w:rsidRPr="007B38DA">
        <w:t xml:space="preserve"> 4: </w:t>
      </w:r>
      <w:ins w:id="268" w:author="Melissa Dury" w:date="2023-12-06T10:48:00Z">
        <w:r w:rsidR="00E4018C">
          <w:t xml:space="preserve">Intake and </w:t>
        </w:r>
      </w:ins>
      <w:r w:rsidR="007B38DA" w:rsidRPr="007B38DA">
        <w:t>Assessment</w:t>
      </w:r>
    </w:p>
    <w:p w14:paraId="5240C187" w14:textId="183BF2B7" w:rsidR="007B38DA" w:rsidRDefault="007B38DA" w:rsidP="007B38DA">
      <w:pPr>
        <w:rPr>
          <w:ins w:id="269" w:author="Melissa Dury" w:date="2023-11-17T11:42:00Z"/>
        </w:rPr>
      </w:pPr>
      <w:r w:rsidRPr="007B38DA">
        <w:t>The</w:t>
      </w:r>
      <w:ins w:id="270" w:author="Melissa Dury" w:date="2023-10-17T12:45:00Z">
        <w:r w:rsidR="00D35FA4">
          <w:t xml:space="preserve"> organization</w:t>
        </w:r>
        <w:r w:rsidR="00824808">
          <w:t xml:space="preserve"> ensures that </w:t>
        </w:r>
      </w:ins>
      <w:ins w:id="271" w:author="Melissa Dury" w:date="2023-10-26T13:38:00Z">
        <w:r w:rsidR="007B3B0E">
          <w:t>individuals</w:t>
        </w:r>
      </w:ins>
      <w:ins w:id="272" w:author="Melissa Dury" w:date="2023-10-26T13:51:00Z">
        <w:r w:rsidR="006B5A40">
          <w:t xml:space="preserve"> a</w:t>
        </w:r>
      </w:ins>
      <w:ins w:id="273" w:author="Melissa Dury" w:date="2023-10-26T13:38:00Z">
        <w:r w:rsidR="007B3B0E">
          <w:t xml:space="preserve">nd families </w:t>
        </w:r>
      </w:ins>
      <w:ins w:id="274" w:author="Melissa Dury" w:date="2023-10-17T12:45:00Z">
        <w:r w:rsidR="00824808">
          <w:t xml:space="preserve">receive prompt and responsive </w:t>
        </w:r>
      </w:ins>
      <w:ins w:id="275" w:author="Melissa Dury" w:date="2023-10-17T12:46:00Z">
        <w:r w:rsidR="00824808">
          <w:t xml:space="preserve">access to appropriate services </w:t>
        </w:r>
        <w:r w:rsidR="00786A2A">
          <w:t>and supports.</w:t>
        </w:r>
      </w:ins>
      <w:del w:id="276" w:author="Melissa Dury" w:date="2023-10-17T12:46:00Z">
        <w:r w:rsidRPr="007B38DA" w:rsidDel="00786A2A">
          <w:delText xml:space="preserve"> person and </w:delText>
        </w:r>
      </w:del>
      <w:del w:id="277" w:author="Melissa Dury" w:date="2023-09-25T10:20:00Z">
        <w:r w:rsidRPr="007B38DA" w:rsidDel="0044494D">
          <w:delText>his or her</w:delText>
        </w:r>
      </w:del>
      <w:del w:id="278" w:author="Melissa Dury" w:date="2023-10-17T12:46:00Z">
        <w:r w:rsidRPr="007B38DA" w:rsidDel="00786A2A">
          <w:delText xml:space="preserve"> family participate in a comprehensive, strengths-based, individualized assessment to identify service needs and goals.</w:delText>
        </w:r>
      </w:del>
    </w:p>
    <w:p w14:paraId="64664DBC" w14:textId="236414CF" w:rsidR="00350355" w:rsidRPr="007B38DA" w:rsidDel="00350355" w:rsidRDefault="00350355" w:rsidP="007B38DA">
      <w:pPr>
        <w:rPr>
          <w:del w:id="279" w:author="Melissa Dury" w:date="2023-11-17T11:42:00Z"/>
        </w:rPr>
      </w:pPr>
      <w:ins w:id="280" w:author="Melissa Dury" w:date="2023-11-17T11:42:00Z">
        <w:r>
          <w:rPr>
            <w:b/>
            <w:bCs/>
          </w:rPr>
          <w:t xml:space="preserve">NA </w:t>
        </w:r>
        <w:r>
          <w:t>The organization’s only Integrated Care (IC) program is a Certified Community Behavioral Health Clinic (CCBHC)</w:t>
        </w:r>
      </w:ins>
      <w:ins w:id="281" w:author="Melissa Dury" w:date="2023-12-05T15:45:00Z">
        <w:r w:rsidR="00DC3748">
          <w:t xml:space="preserve">, which </w:t>
        </w:r>
      </w:ins>
      <w:ins w:id="282" w:author="Melissa Dury" w:date="2023-12-05T15:48:00Z">
        <w:r w:rsidR="00D32E92">
          <w:t>i</w:t>
        </w:r>
      </w:ins>
      <w:ins w:id="283" w:author="Melissa Dury" w:date="2023-12-05T15:45:00Z">
        <w:r w:rsidR="00DC3748">
          <w:t xml:space="preserve">s also assigned </w:t>
        </w:r>
      </w:ins>
      <w:ins w:id="284" w:author="Melissa Dury" w:date="2023-12-05T15:46:00Z">
        <w:r w:rsidR="00FA3B56">
          <w:t>Mental Health and/or Substance Use Services (MHSU)</w:t>
        </w:r>
      </w:ins>
      <w:ins w:id="285" w:author="Melissa Dury" w:date="2023-11-17T11:42:00Z">
        <w:r>
          <w:t>.</w:t>
        </w:r>
      </w:ins>
    </w:p>
    <w:p w14:paraId="47C3699A" w14:textId="77777777" w:rsidR="007B38DA" w:rsidRPr="007B38DA" w:rsidRDefault="007B38DA" w:rsidP="007B38DA"/>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3140"/>
        <w:gridCol w:w="2433"/>
        <w:gridCol w:w="3741"/>
      </w:tblGrid>
      <w:tr w:rsidR="007B38DA" w:rsidRPr="007B38DA" w14:paraId="63A91557" w14:textId="77777777" w:rsidTr="00224296">
        <w:trPr>
          <w:tblHeader/>
        </w:trPr>
        <w:tc>
          <w:tcPr>
            <w:tcW w:w="1686"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2EB7085F" w14:textId="77777777" w:rsidR="007B38DA" w:rsidRPr="007B38DA" w:rsidRDefault="007B38DA" w:rsidP="007B38DA">
            <w:r w:rsidRPr="007B38DA">
              <w:lastRenderedPageBreak/>
              <w:t>Self-Study Evidence</w:t>
            </w:r>
          </w:p>
        </w:tc>
        <w:tc>
          <w:tcPr>
            <w:tcW w:w="1306"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EC8ECAB" w14:textId="77777777" w:rsidR="007B38DA" w:rsidRPr="007B38DA" w:rsidRDefault="007B38DA" w:rsidP="007B38DA">
            <w:r w:rsidRPr="007B38DA">
              <w:t>On-Site Evidence</w:t>
            </w:r>
          </w:p>
        </w:tc>
        <w:tc>
          <w:tcPr>
            <w:tcW w:w="2008"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D2C32E3" w14:textId="77777777" w:rsidR="007B38DA" w:rsidRPr="007B38DA" w:rsidRDefault="007B38DA" w:rsidP="007B38DA">
            <w:r w:rsidRPr="007B38DA">
              <w:t>On-Site Activities</w:t>
            </w:r>
          </w:p>
        </w:tc>
      </w:tr>
      <w:tr w:rsidR="007B38DA" w:rsidRPr="007B38DA" w14:paraId="79946A25" w14:textId="77777777" w:rsidTr="00224296">
        <w:tc>
          <w:tcPr>
            <w:tcW w:w="1686"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661715CF" w14:textId="77777777" w:rsidR="00E4018C" w:rsidRDefault="00E4018C">
            <w:pPr>
              <w:numPr>
                <w:ilvl w:val="0"/>
                <w:numId w:val="59"/>
              </w:numPr>
              <w:rPr>
                <w:ins w:id="286" w:author="Melissa Dury" w:date="2023-12-06T10:48:00Z"/>
              </w:rPr>
            </w:pPr>
            <w:ins w:id="287" w:author="Melissa Dury" w:date="2023-12-06T10:48:00Z">
              <w:r>
                <w:t>Screening and intake procedures</w:t>
              </w:r>
            </w:ins>
          </w:p>
          <w:p w14:paraId="68A49381" w14:textId="597E873D" w:rsidR="007B38DA" w:rsidRPr="007B38DA" w:rsidRDefault="007B38DA">
            <w:pPr>
              <w:numPr>
                <w:ilvl w:val="0"/>
                <w:numId w:val="59"/>
              </w:numPr>
            </w:pPr>
            <w:r w:rsidRPr="007B38DA">
              <w:t>Assessment procedures</w:t>
            </w:r>
          </w:p>
          <w:p w14:paraId="0CBBA118" w14:textId="77777777" w:rsidR="007B38DA" w:rsidRPr="007B38DA" w:rsidRDefault="007B38DA">
            <w:pPr>
              <w:numPr>
                <w:ilvl w:val="0"/>
                <w:numId w:val="60"/>
              </w:numPr>
            </w:pPr>
            <w:r w:rsidRPr="007B38DA">
              <w:t>Copy of assessment tool(s)</w:t>
            </w:r>
          </w:p>
          <w:p w14:paraId="151FD868" w14:textId="1C372CB2" w:rsidR="007B38DA" w:rsidRPr="007B38DA" w:rsidRDefault="007B38DA">
            <w:pPr>
              <w:numPr>
                <w:ilvl w:val="0"/>
                <w:numId w:val="61"/>
              </w:numPr>
            </w:pPr>
            <w:r w:rsidRPr="007B38DA">
              <w:t>Procedures for referring individuals to specialized screenings, assessments, or tests when needed</w:t>
            </w:r>
          </w:p>
        </w:tc>
        <w:tc>
          <w:tcPr>
            <w:tcW w:w="1306"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01BDDA96" w14:textId="77777777" w:rsidR="007B38DA" w:rsidRPr="007B38DA" w:rsidRDefault="007B38DA">
            <w:pPr>
              <w:numPr>
                <w:ilvl w:val="0"/>
                <w:numId w:val="62"/>
              </w:numPr>
            </w:pPr>
            <w:r w:rsidRPr="007B38DA">
              <w:t>Community resource and referral list</w:t>
            </w:r>
          </w:p>
        </w:tc>
        <w:tc>
          <w:tcPr>
            <w:tcW w:w="2008"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6B7766EF" w14:textId="77777777" w:rsidR="007B38DA" w:rsidRPr="007B38DA" w:rsidRDefault="007B38DA">
            <w:pPr>
              <w:numPr>
                <w:ilvl w:val="0"/>
                <w:numId w:val="63"/>
              </w:numPr>
            </w:pPr>
            <w:r w:rsidRPr="007B38DA">
              <w:t>Interviews may include:</w:t>
            </w:r>
          </w:p>
          <w:p w14:paraId="5EB4D2BD" w14:textId="77777777" w:rsidR="007B38DA" w:rsidRPr="007B38DA" w:rsidRDefault="007B38DA">
            <w:pPr>
              <w:numPr>
                <w:ilvl w:val="1"/>
                <w:numId w:val="63"/>
              </w:numPr>
            </w:pPr>
            <w:r w:rsidRPr="007B38DA">
              <w:t>Program director</w:t>
            </w:r>
          </w:p>
          <w:p w14:paraId="5A058D6D" w14:textId="77777777" w:rsidR="007B38DA" w:rsidRPr="007B38DA" w:rsidRDefault="007B38DA">
            <w:pPr>
              <w:numPr>
                <w:ilvl w:val="1"/>
                <w:numId w:val="63"/>
              </w:numPr>
            </w:pPr>
            <w:r w:rsidRPr="007B38DA">
              <w:t>Relevant personnel</w:t>
            </w:r>
          </w:p>
          <w:p w14:paraId="220F769A" w14:textId="1FAAE57F" w:rsidR="007B38DA" w:rsidRPr="007B38DA" w:rsidRDefault="007B38DA">
            <w:pPr>
              <w:numPr>
                <w:ilvl w:val="1"/>
                <w:numId w:val="63"/>
              </w:numPr>
            </w:pPr>
            <w:del w:id="288" w:author="Melissa Dury" w:date="2023-10-26T14:22:00Z">
              <w:r w:rsidRPr="007B38DA" w:rsidDel="000B5C8B">
                <w:delText>Persons served</w:delText>
              </w:r>
            </w:del>
            <w:ins w:id="289" w:author="Melissa Dury" w:date="2023-10-26T14:22:00Z">
              <w:r w:rsidR="000B5C8B">
                <w:t>Individuals and families</w:t>
              </w:r>
            </w:ins>
          </w:p>
          <w:p w14:paraId="4645A9EB" w14:textId="77777777" w:rsidR="007B38DA" w:rsidRPr="007B38DA" w:rsidRDefault="007B38DA">
            <w:pPr>
              <w:numPr>
                <w:ilvl w:val="0"/>
                <w:numId w:val="63"/>
              </w:numPr>
            </w:pPr>
            <w:r w:rsidRPr="007B38DA">
              <w:t>Review case records</w:t>
            </w:r>
          </w:p>
        </w:tc>
      </w:tr>
    </w:tbl>
    <w:p w14:paraId="67037676" w14:textId="77777777" w:rsidR="00E4018C" w:rsidRDefault="00E4018C" w:rsidP="00224296">
      <w:pPr>
        <w:rPr>
          <w:ins w:id="290" w:author="Melissa Dury" w:date="2023-12-06T10:49:00Z"/>
          <w:b/>
        </w:rPr>
      </w:pPr>
    </w:p>
    <w:p w14:paraId="72C12DE7" w14:textId="114D8C13" w:rsidR="00224296" w:rsidRPr="00224296" w:rsidRDefault="00E4018C" w:rsidP="004443A6">
      <w:pPr>
        <w:pStyle w:val="Heading2"/>
        <w:rPr>
          <w:ins w:id="291" w:author="Melissa Dury" w:date="2023-12-06T10:46:00Z"/>
        </w:rPr>
      </w:pPr>
      <w:ins w:id="292" w:author="Melissa Dury" w:date="2023-12-06T10:48:00Z">
        <w:r>
          <w:t xml:space="preserve">IC </w:t>
        </w:r>
      </w:ins>
      <w:ins w:id="293" w:author="Melissa Dury" w:date="2023-12-06T10:49:00Z">
        <w:r>
          <w:t>4.01</w:t>
        </w:r>
      </w:ins>
    </w:p>
    <w:p w14:paraId="780ADB78" w14:textId="77777777" w:rsidR="00224296" w:rsidRPr="00224296" w:rsidRDefault="00224296" w:rsidP="00224296">
      <w:pPr>
        <w:rPr>
          <w:ins w:id="294" w:author="Melissa Dury" w:date="2023-12-06T10:46:00Z"/>
        </w:rPr>
      </w:pPr>
      <w:ins w:id="295" w:author="Melissa Dury" w:date="2023-12-06T10:46:00Z">
        <w:r w:rsidRPr="00224296">
          <w:t xml:space="preserve">Individuals and families served are screened and informed about:  </w:t>
        </w:r>
      </w:ins>
    </w:p>
    <w:p w14:paraId="539281CE" w14:textId="6DCB2890" w:rsidR="00224296" w:rsidRPr="00224296" w:rsidRDefault="00224296" w:rsidP="00224296">
      <w:pPr>
        <w:numPr>
          <w:ilvl w:val="0"/>
          <w:numId w:val="23"/>
        </w:numPr>
        <w:rPr>
          <w:ins w:id="296" w:author="Melissa Dury" w:date="2023-12-06T10:46:00Z"/>
        </w:rPr>
      </w:pPr>
      <w:ins w:id="297" w:author="Melissa Dury" w:date="2023-12-06T10:46:00Z">
        <w:r w:rsidRPr="00224296">
          <w:t>how well their request matches the organization’s services; </w:t>
        </w:r>
      </w:ins>
      <w:ins w:id="298" w:author="Melissa Dury" w:date="2023-12-06T10:49:00Z">
        <w:r w:rsidR="00F417FB">
          <w:t>and</w:t>
        </w:r>
      </w:ins>
    </w:p>
    <w:p w14:paraId="7D916009" w14:textId="1CA9147C" w:rsidR="00224296" w:rsidRPr="00224296" w:rsidRDefault="00224296" w:rsidP="00F417FB">
      <w:pPr>
        <w:numPr>
          <w:ilvl w:val="0"/>
          <w:numId w:val="23"/>
        </w:numPr>
        <w:rPr>
          <w:ins w:id="299" w:author="Melissa Dury" w:date="2023-12-06T10:46:00Z"/>
        </w:rPr>
      </w:pPr>
      <w:ins w:id="300" w:author="Melissa Dury" w:date="2023-12-06T10:46:00Z">
        <w:r w:rsidRPr="00224296">
          <w:t>what services will be available and when. </w:t>
        </w:r>
      </w:ins>
    </w:p>
    <w:p w14:paraId="18370F3F" w14:textId="77777777" w:rsidR="00224296" w:rsidRPr="00224296" w:rsidRDefault="00224296" w:rsidP="00224296">
      <w:pPr>
        <w:rPr>
          <w:ins w:id="301" w:author="Melissa Dury" w:date="2023-12-06T10:46:00Z"/>
        </w:rPr>
      </w:pPr>
      <w:ins w:id="302" w:author="Melissa Dury" w:date="2023-12-06T10:46:00Z">
        <w:r w:rsidRPr="00224296">
          <w:rPr>
            <w:b/>
            <w:bCs/>
          </w:rPr>
          <w:t>NA</w:t>
        </w:r>
        <w:r w:rsidRPr="00224296">
          <w:t xml:space="preserve"> </w:t>
        </w:r>
        <w:r w:rsidRPr="00224296">
          <w:rPr>
            <w:i/>
            <w:iCs/>
          </w:rPr>
          <w:t>Another organization is responsible for screening, as defined in a contract.</w:t>
        </w:r>
      </w:ins>
    </w:p>
    <w:p w14:paraId="23EBC3C0" w14:textId="77777777" w:rsidR="00F417FB" w:rsidRDefault="00F417FB" w:rsidP="00C310DB">
      <w:pPr>
        <w:rPr>
          <w:ins w:id="303" w:author="Melissa Dury" w:date="2023-12-06T10:49:00Z"/>
          <w:b/>
          <w:vertAlign w:val="superscript"/>
        </w:rPr>
      </w:pPr>
    </w:p>
    <w:p w14:paraId="1D3F4D55" w14:textId="439A68D3" w:rsidR="00C310DB" w:rsidRPr="00C310DB" w:rsidRDefault="00C310DB" w:rsidP="004443A6">
      <w:pPr>
        <w:pStyle w:val="Heading2"/>
        <w:rPr>
          <w:ins w:id="304" w:author="Melissa Dury" w:date="2023-12-06T10:46:00Z"/>
        </w:rPr>
      </w:pPr>
      <w:ins w:id="305" w:author="Melissa Dury" w:date="2023-12-06T10:46:00Z">
        <w:r w:rsidRPr="00C310DB">
          <w:rPr>
            <w:vertAlign w:val="superscript"/>
          </w:rPr>
          <w:t xml:space="preserve">FP </w:t>
        </w:r>
      </w:ins>
      <w:ins w:id="306" w:author="Melissa Dury" w:date="2023-12-06T10:49:00Z">
        <w:r w:rsidR="00F417FB">
          <w:t>IC 4.02</w:t>
        </w:r>
      </w:ins>
    </w:p>
    <w:p w14:paraId="20867918" w14:textId="77777777" w:rsidR="00C310DB" w:rsidRPr="00C310DB" w:rsidRDefault="00C310DB" w:rsidP="00C310DB">
      <w:pPr>
        <w:rPr>
          <w:ins w:id="307" w:author="Melissa Dury" w:date="2023-12-06T10:46:00Z"/>
        </w:rPr>
      </w:pPr>
      <w:ins w:id="308" w:author="Melissa Dury" w:date="2023-12-06T10:46:00Z">
        <w:r w:rsidRPr="00C310DB">
          <w:t xml:space="preserve">Prompt, responsive intake practices:  </w:t>
        </w:r>
      </w:ins>
    </w:p>
    <w:p w14:paraId="61E04A12" w14:textId="77777777" w:rsidR="00C310DB" w:rsidRPr="00C310DB" w:rsidRDefault="00C310DB" w:rsidP="00C310DB">
      <w:pPr>
        <w:numPr>
          <w:ilvl w:val="0"/>
          <w:numId w:val="24"/>
        </w:numPr>
        <w:rPr>
          <w:ins w:id="309" w:author="Melissa Dury" w:date="2023-12-06T10:46:00Z"/>
        </w:rPr>
      </w:pPr>
      <w:ins w:id="310" w:author="Melissa Dury" w:date="2023-12-06T10:46:00Z">
        <w:r w:rsidRPr="00C310DB">
          <w:t>gather information necessary to identify critical service needs and/or determine when a more intensive service is necessary;</w:t>
        </w:r>
      </w:ins>
    </w:p>
    <w:p w14:paraId="74868D82" w14:textId="77777777" w:rsidR="00C310DB" w:rsidRPr="00C310DB" w:rsidRDefault="00C310DB" w:rsidP="00C310DB">
      <w:pPr>
        <w:numPr>
          <w:ilvl w:val="0"/>
          <w:numId w:val="24"/>
        </w:numPr>
        <w:rPr>
          <w:ins w:id="311" w:author="Melissa Dury" w:date="2023-12-06T10:46:00Z"/>
        </w:rPr>
      </w:pPr>
      <w:ins w:id="312" w:author="Melissa Dury" w:date="2023-12-06T10:46:00Z">
        <w:r w:rsidRPr="00C310DB">
          <w:t>identify emergency situations and facilitate immediate access to stabilization and harm reduction activities;</w:t>
        </w:r>
      </w:ins>
    </w:p>
    <w:p w14:paraId="68EFAB36" w14:textId="243D697F" w:rsidR="00C310DB" w:rsidRPr="00C310DB" w:rsidRDefault="00C310DB" w:rsidP="00C310DB">
      <w:pPr>
        <w:numPr>
          <w:ilvl w:val="0"/>
          <w:numId w:val="24"/>
        </w:numPr>
        <w:rPr>
          <w:ins w:id="313" w:author="Melissa Dury" w:date="2023-12-06T10:46:00Z"/>
        </w:rPr>
      </w:pPr>
      <w:ins w:id="314" w:author="Melissa Dury" w:date="2023-12-06T10:46:00Z">
        <w:r w:rsidRPr="00C310DB">
          <w:t xml:space="preserve">give priority to urgent needs including access to expedited assessment and </w:t>
        </w:r>
      </w:ins>
      <w:ins w:id="315" w:author="Melissa Dury" w:date="2023-12-06T10:50:00Z">
        <w:r w:rsidR="001F664D">
          <w:t>care planning;</w:t>
        </w:r>
      </w:ins>
    </w:p>
    <w:p w14:paraId="4D88218A" w14:textId="77777777" w:rsidR="00C310DB" w:rsidRPr="00C310DB" w:rsidRDefault="00C310DB" w:rsidP="00C310DB">
      <w:pPr>
        <w:numPr>
          <w:ilvl w:val="0"/>
          <w:numId w:val="24"/>
        </w:numPr>
        <w:rPr>
          <w:ins w:id="316" w:author="Melissa Dury" w:date="2023-12-06T10:46:00Z"/>
        </w:rPr>
      </w:pPr>
      <w:ins w:id="317" w:author="Melissa Dury" w:date="2023-12-06T10:46:00Z">
        <w:r w:rsidRPr="00C310DB">
          <w:t>support timely initiation of services for routine needs; and</w:t>
        </w:r>
      </w:ins>
    </w:p>
    <w:p w14:paraId="7A7B8CB0" w14:textId="77777777" w:rsidR="00C310DB" w:rsidRPr="00C310DB" w:rsidRDefault="00C310DB" w:rsidP="00C310DB">
      <w:pPr>
        <w:numPr>
          <w:ilvl w:val="0"/>
          <w:numId w:val="24"/>
        </w:numPr>
        <w:rPr>
          <w:ins w:id="318" w:author="Melissa Dury" w:date="2023-12-06T10:46:00Z"/>
        </w:rPr>
      </w:pPr>
      <w:ins w:id="319" w:author="Melissa Dury" w:date="2023-12-06T10:46:00Z">
        <w:r w:rsidRPr="00C310DB">
          <w:t>provide for placement on a waiting list or timely referral to appropriate resources when people cannot be served or cannot be served promptly.</w:t>
        </w:r>
      </w:ins>
    </w:p>
    <w:p w14:paraId="4DB8FC1C" w14:textId="77777777" w:rsidR="007B38DA" w:rsidRPr="007B38DA" w:rsidRDefault="007B38DA" w:rsidP="007B38DA"/>
    <w:p w14:paraId="4CACA2F3" w14:textId="57A27CDA" w:rsidR="007B38DA" w:rsidRPr="007B38DA" w:rsidRDefault="007B38DA" w:rsidP="009B33C5">
      <w:pPr>
        <w:pStyle w:val="Heading2"/>
      </w:pPr>
      <w:del w:id="320" w:author="Melissa Dury" w:date="2023-11-16T14:28:00Z">
        <w:r w:rsidRPr="009E397C" w:rsidDel="00E51D5E">
          <w:delText>ICHH</w:delText>
        </w:r>
      </w:del>
      <w:ins w:id="321" w:author="Melissa Dury" w:date="2023-11-16T14:28:00Z">
        <w:r w:rsidR="00E51D5E" w:rsidRPr="009E397C">
          <w:t>IC</w:t>
        </w:r>
      </w:ins>
      <w:r w:rsidRPr="009E397C">
        <w:t xml:space="preserve"> 4.0</w:t>
      </w:r>
      <w:ins w:id="322" w:author="Melissa Dury" w:date="2023-12-06T10:56:00Z">
        <w:r w:rsidR="004F7799">
          <w:t>3</w:t>
        </w:r>
      </w:ins>
      <w:del w:id="323" w:author="Melissa Dury" w:date="2023-12-06T10:56:00Z">
        <w:r w:rsidRPr="009E397C" w:rsidDel="004F7799">
          <w:delText>1</w:delText>
        </w:r>
      </w:del>
    </w:p>
    <w:p w14:paraId="15F429E2" w14:textId="388B087D" w:rsidR="007B38DA" w:rsidRPr="007B38DA" w:rsidRDefault="000B5C8B" w:rsidP="007B38DA">
      <w:ins w:id="324" w:author="Melissa Dury" w:date="2023-10-26T14:22:00Z">
        <w:r>
          <w:t>Individuals</w:t>
        </w:r>
      </w:ins>
      <w:del w:id="325" w:author="Melissa Dury" w:date="2023-10-26T14:22:00Z">
        <w:r w:rsidR="007B38DA" w:rsidRPr="007B38DA" w:rsidDel="000B5C8B">
          <w:delText>Persons served</w:delText>
        </w:r>
      </w:del>
      <w:ins w:id="326" w:author="Melissa Dury" w:date="2023-10-17T12:47:00Z">
        <w:r w:rsidR="00A1215E">
          <w:t xml:space="preserve"> and families </w:t>
        </w:r>
      </w:ins>
      <w:del w:id="327" w:author="Melissa Dury" w:date="2023-10-26T14:22:00Z">
        <w:r w:rsidR="007B38DA" w:rsidRPr="007B38DA" w:rsidDel="000B5C8B">
          <w:delText xml:space="preserve"> </w:delText>
        </w:r>
      </w:del>
      <w:r w:rsidR="007B38DA" w:rsidRPr="007B38DA">
        <w:t xml:space="preserve">participate in an individualized, </w:t>
      </w:r>
      <w:ins w:id="328" w:author="Melissa Dury" w:date="2023-10-17T12:47:00Z">
        <w:r w:rsidR="006419C9">
          <w:t xml:space="preserve">trauma-informed, </w:t>
        </w:r>
      </w:ins>
      <w:r w:rsidR="007B38DA" w:rsidRPr="007B38DA">
        <w:t>culturally and linguistically responsive assessment that is completed within established timeframes</w:t>
      </w:r>
      <w:ins w:id="329" w:author="Melissa Dury" w:date="2023-10-25T12:03:00Z">
        <w:r w:rsidR="00A319B5">
          <w:t xml:space="preserve"> and appropriately tailored to meet the age and developmental level of persons served</w:t>
        </w:r>
      </w:ins>
      <w:r w:rsidR="007B38DA" w:rsidRPr="007B38DA">
        <w:t>.</w:t>
      </w:r>
    </w:p>
    <w:p w14:paraId="7C4D4942" w14:textId="5B7626E1" w:rsidR="007B38DA" w:rsidRPr="007B38DA" w:rsidRDefault="007B38DA" w:rsidP="007B38DA">
      <w:r w:rsidRPr="007B38DA">
        <w:rPr>
          <w:b/>
          <w:bCs/>
        </w:rPr>
        <w:t>Interpretation:</w:t>
      </w:r>
      <w:r w:rsidRPr="007B38DA">
        <w:rPr>
          <w:i/>
          <w:iCs/>
        </w:rPr>
        <w:t xml:space="preserve"> The </w:t>
      </w:r>
      <w:hyperlink r:id="rId17" w:tgtFrame="_blank" w:history="1">
        <w:r w:rsidRPr="007B38DA">
          <w:rPr>
            <w:rStyle w:val="Hyperlink"/>
            <w:i/>
            <w:iCs/>
          </w:rPr>
          <w:t>Assessment Matrix - Private, Public, Canadian, Network</w:t>
        </w:r>
      </w:hyperlink>
      <w:r w:rsidRPr="007B38DA">
        <w:rPr>
          <w:i/>
          <w:iCs/>
        </w:rPr>
        <w:t xml:space="preserve"> determines which level of assessment is required for COA</w:t>
      </w:r>
      <w:ins w:id="330" w:author="Melissa Dury" w:date="2023-12-05T16:02:00Z">
        <w:r w:rsidR="00B72320">
          <w:rPr>
            <w:i/>
            <w:iCs/>
          </w:rPr>
          <w:t xml:space="preserve"> Accreditation</w:t>
        </w:r>
      </w:ins>
      <w:r w:rsidRPr="007B38DA">
        <w:rPr>
          <w:i/>
          <w:iCs/>
        </w:rPr>
        <w:t xml:space="preserve">’s Service Sections. The assessment elements of the Matrix can be tailored according to the needs </w:t>
      </w:r>
      <w:ins w:id="331" w:author="Melissa Dury" w:date="2023-10-17T13:09:00Z">
        <w:r w:rsidR="004B4393">
          <w:rPr>
            <w:i/>
            <w:iCs/>
          </w:rPr>
          <w:t xml:space="preserve">and preferences </w:t>
        </w:r>
      </w:ins>
      <w:r w:rsidRPr="007B38DA">
        <w:rPr>
          <w:i/>
          <w:iCs/>
        </w:rPr>
        <w:t xml:space="preserve">of specific individuals </w:t>
      </w:r>
      <w:ins w:id="332" w:author="Melissa Dury" w:date="2023-12-06T10:41:00Z">
        <w:r w:rsidR="00603955">
          <w:rPr>
            <w:i/>
            <w:iCs/>
          </w:rPr>
          <w:t>and</w:t>
        </w:r>
      </w:ins>
      <w:del w:id="333" w:author="Melissa Dury" w:date="2023-12-06T10:41:00Z">
        <w:r w:rsidRPr="007B38DA" w:rsidDel="00603955">
          <w:rPr>
            <w:i/>
            <w:iCs/>
          </w:rPr>
          <w:delText>or</w:delText>
        </w:r>
      </w:del>
      <w:r w:rsidRPr="007B38DA">
        <w:rPr>
          <w:i/>
          <w:iCs/>
        </w:rPr>
        <w:t xml:space="preserve"> service design.</w:t>
      </w:r>
    </w:p>
    <w:p w14:paraId="20B89B51" w14:textId="2A1673CD" w:rsidR="007B38DA" w:rsidRPr="007B38DA" w:rsidRDefault="007B38DA" w:rsidP="007B38DA">
      <w:pPr>
        <w:pStyle w:val="Heading2"/>
      </w:pPr>
      <w:del w:id="334" w:author="Melissa Dury" w:date="2023-11-16T14:28:00Z">
        <w:r w:rsidRPr="00B335FA" w:rsidDel="00E51D5E">
          <w:delText>ICHH</w:delText>
        </w:r>
      </w:del>
      <w:ins w:id="335" w:author="Melissa Dury" w:date="2023-11-16T14:28:00Z">
        <w:r w:rsidR="00E51D5E" w:rsidRPr="00B335FA">
          <w:t>IC</w:t>
        </w:r>
      </w:ins>
      <w:r w:rsidRPr="00B335FA">
        <w:t xml:space="preserve"> 4.0</w:t>
      </w:r>
      <w:ins w:id="336" w:author="Melissa Dury" w:date="2023-12-06T12:07:00Z">
        <w:r w:rsidR="002D1CBA">
          <w:t>4</w:t>
        </w:r>
      </w:ins>
      <w:del w:id="337" w:author="Melissa Dury" w:date="2023-12-06T12:07:00Z">
        <w:r w:rsidRPr="00B335FA" w:rsidDel="002D1CBA">
          <w:delText>2</w:delText>
        </w:r>
      </w:del>
    </w:p>
    <w:p w14:paraId="652B4512" w14:textId="77777777" w:rsidR="007B38DA" w:rsidRPr="007B38DA" w:rsidRDefault="007B38DA" w:rsidP="007B38DA">
      <w:r w:rsidRPr="007B38DA">
        <w:t xml:space="preserve">Assessments are conducted using a standardized assessment tool to identify:  </w:t>
      </w:r>
    </w:p>
    <w:p w14:paraId="4805AACA" w14:textId="31C1C90D" w:rsidR="007B38DA" w:rsidRPr="007B38DA" w:rsidRDefault="00A4701D">
      <w:pPr>
        <w:numPr>
          <w:ilvl w:val="0"/>
          <w:numId w:val="23"/>
        </w:numPr>
      </w:pPr>
      <w:ins w:id="338" w:author="Melissa Dury" w:date="2023-09-27T10:09:00Z">
        <w:r w:rsidRPr="00EB2BB5">
          <w:t xml:space="preserve">social factors that may influence </w:t>
        </w:r>
        <w:r w:rsidRPr="00A4701D">
          <w:t xml:space="preserve">overall health </w:t>
        </w:r>
        <w:r w:rsidRPr="00EB2BB5">
          <w:t xml:space="preserve">including </w:t>
        </w:r>
        <w:r w:rsidRPr="00A4701D">
          <w:t>housing instability, food insecurity, unemployment,</w:t>
        </w:r>
      </w:ins>
      <w:ins w:id="339" w:author="Melissa Dury" w:date="2023-09-27T11:29:00Z">
        <w:r w:rsidR="00D46BAF">
          <w:t xml:space="preserve"> </w:t>
        </w:r>
      </w:ins>
      <w:ins w:id="340" w:author="Melissa Dury" w:date="2023-09-27T10:09:00Z">
        <w:r w:rsidRPr="00A4701D">
          <w:t>financial insecurity</w:t>
        </w:r>
      </w:ins>
      <w:ins w:id="341" w:author="Melissa Dury" w:date="2023-09-27T11:29:00Z">
        <w:r w:rsidR="006947ED">
          <w:t>,</w:t>
        </w:r>
      </w:ins>
      <w:ins w:id="342" w:author="Melissa Dury" w:date="2023-11-17T10:59:00Z">
        <w:r w:rsidR="00604F08">
          <w:t xml:space="preserve"> social supports, </w:t>
        </w:r>
      </w:ins>
      <w:ins w:id="343" w:author="Melissa Dury" w:date="2023-11-17T10:57:00Z">
        <w:r w:rsidR="00123DC8">
          <w:t xml:space="preserve">systems involvement, </w:t>
        </w:r>
      </w:ins>
      <w:ins w:id="344" w:author="Melissa Dury" w:date="2023-09-27T11:29:00Z">
        <w:r w:rsidR="006947ED">
          <w:t xml:space="preserve">and any other factors known to be impacting </w:t>
        </w:r>
      </w:ins>
      <w:ins w:id="345" w:author="Melissa Dury" w:date="2023-10-26T14:22:00Z">
        <w:r w:rsidR="000B5C8B">
          <w:t>individuals and families</w:t>
        </w:r>
      </w:ins>
      <w:del w:id="346" w:author="Melissa Dury" w:date="2023-09-27T10:10:00Z">
        <w:r w:rsidR="007B38DA" w:rsidRPr="007B38DA" w:rsidDel="00DF60C7">
          <w:delText>basic needs including food, clothing and shelte</w:delText>
        </w:r>
      </w:del>
      <w:del w:id="347" w:author="Melissa Dury" w:date="2023-09-27T10:11:00Z">
        <w:r w:rsidR="007B38DA" w:rsidRPr="007B38DA" w:rsidDel="00A9092D">
          <w:delText>r</w:delText>
        </w:r>
      </w:del>
      <w:r w:rsidR="007B38DA" w:rsidRPr="007B38DA">
        <w:t>;</w:t>
      </w:r>
    </w:p>
    <w:p w14:paraId="1C75ECC3" w14:textId="0351B829" w:rsidR="007B38DA" w:rsidRPr="007B38DA" w:rsidRDefault="007B38DA">
      <w:pPr>
        <w:numPr>
          <w:ilvl w:val="0"/>
          <w:numId w:val="23"/>
        </w:numPr>
      </w:pPr>
      <w:r w:rsidRPr="007B38DA">
        <w:t xml:space="preserve">the person's behavioral health, physical health, and </w:t>
      </w:r>
      <w:del w:id="348" w:author="Melissa Dury" w:date="2023-12-05T16:03:00Z">
        <w:r w:rsidRPr="007B38DA" w:rsidDel="004475F2">
          <w:delText>community and</w:delText>
        </w:r>
      </w:del>
      <w:r w:rsidRPr="007B38DA">
        <w:t xml:space="preserve"> social </w:t>
      </w:r>
      <w:ins w:id="349" w:author="Melissa Dury" w:date="2023-12-05T16:03:00Z">
        <w:r w:rsidR="004475F2">
          <w:t>care</w:t>
        </w:r>
      </w:ins>
      <w:del w:id="350" w:author="Melissa Dury" w:date="2023-12-05T16:03:00Z">
        <w:r w:rsidRPr="007B38DA" w:rsidDel="004475F2">
          <w:delText>support service</w:delText>
        </w:r>
      </w:del>
      <w:r w:rsidRPr="007B38DA">
        <w:t xml:space="preserve"> needs and goals;</w:t>
      </w:r>
    </w:p>
    <w:p w14:paraId="7308C576" w14:textId="77777777" w:rsidR="007B38DA" w:rsidRPr="007B38DA" w:rsidRDefault="007B38DA">
      <w:pPr>
        <w:numPr>
          <w:ilvl w:val="0"/>
          <w:numId w:val="23"/>
        </w:numPr>
      </w:pPr>
      <w:r w:rsidRPr="007B38DA">
        <w:t>history of trauma;</w:t>
      </w:r>
    </w:p>
    <w:p w14:paraId="328C2ACA" w14:textId="188DA3B2" w:rsidR="007B38DA" w:rsidRPr="007B38DA" w:rsidRDefault="007B38DA" w:rsidP="001422FA">
      <w:pPr>
        <w:numPr>
          <w:ilvl w:val="0"/>
          <w:numId w:val="23"/>
        </w:numPr>
      </w:pPr>
      <w:del w:id="351" w:author="Melissa Dury" w:date="2023-11-17T10:57:00Z">
        <w:r w:rsidRPr="007B38DA" w:rsidDel="00123DC8">
          <w:delText>relevant systems involvement;</w:delText>
        </w:r>
      </w:del>
      <w:ins w:id="352" w:author="Melissa Dury" w:date="2023-12-06T12:15:00Z">
        <w:r w:rsidR="001422FA" w:rsidRPr="001422FA">
          <w:t xml:space="preserve"> risk of suicide, self-injury, withdrawal or overdose, neglect, exploitation, and violence towards others; </w:t>
        </w:r>
      </w:ins>
    </w:p>
    <w:p w14:paraId="46526904" w14:textId="21107FCB" w:rsidR="007B38DA" w:rsidRPr="007B38DA" w:rsidRDefault="007B38DA">
      <w:pPr>
        <w:numPr>
          <w:ilvl w:val="0"/>
          <w:numId w:val="23"/>
        </w:numPr>
      </w:pPr>
      <w:r w:rsidRPr="007B38DA">
        <w:t xml:space="preserve">individual and family </w:t>
      </w:r>
      <w:ins w:id="353" w:author="Melissa Dury" w:date="2023-10-17T12:50:00Z">
        <w:r w:rsidR="001459AD">
          <w:t xml:space="preserve">values, preferences, </w:t>
        </w:r>
      </w:ins>
      <w:r w:rsidRPr="007B38DA">
        <w:t>strengths, risks, and protective factors;</w:t>
      </w:r>
      <w:ins w:id="354" w:author="Melissa Dury" w:date="2023-12-05T16:03:00Z">
        <w:r w:rsidR="00E154C1">
          <w:t xml:space="preserve"> and</w:t>
        </w:r>
      </w:ins>
    </w:p>
    <w:p w14:paraId="62938BED" w14:textId="7FF11C6E" w:rsidR="007B38DA" w:rsidRPr="007B38DA" w:rsidDel="00D443DC" w:rsidRDefault="007B38DA">
      <w:pPr>
        <w:numPr>
          <w:ilvl w:val="0"/>
          <w:numId w:val="23"/>
        </w:numPr>
        <w:rPr>
          <w:del w:id="355" w:author="Melissa Dury" w:date="2023-10-17T12:50:00Z"/>
        </w:rPr>
      </w:pPr>
      <w:del w:id="356" w:author="Melissa Dury" w:date="2023-10-17T12:50:00Z">
        <w:r w:rsidRPr="007B38DA" w:rsidDel="00D443DC">
          <w:delText>natural supports and helping networks; and</w:delText>
        </w:r>
      </w:del>
    </w:p>
    <w:p w14:paraId="516BFC42" w14:textId="77777777" w:rsidR="007B38DA" w:rsidRPr="007B38DA" w:rsidRDefault="007B38DA">
      <w:pPr>
        <w:numPr>
          <w:ilvl w:val="0"/>
          <w:numId w:val="23"/>
        </w:numPr>
      </w:pPr>
      <w:r w:rsidRPr="007B38DA">
        <w:t>the impact of the individual’s health care needs on the family unit.</w:t>
      </w:r>
    </w:p>
    <w:p w14:paraId="7BAB1B9B" w14:textId="77777777" w:rsidR="007B38DA" w:rsidRDefault="007B38DA" w:rsidP="007B38DA">
      <w:pPr>
        <w:rPr>
          <w:ins w:id="357" w:author="Melissa Dury" w:date="2023-10-25T12:42:00Z"/>
          <w:i/>
          <w:iCs/>
        </w:rPr>
      </w:pPr>
      <w:r w:rsidRPr="007B38DA">
        <w:rPr>
          <w:b/>
          <w:bCs/>
        </w:rPr>
        <w:t>Examples:</w:t>
      </w:r>
      <w:r w:rsidRPr="007B38DA">
        <w:t xml:space="preserve"> </w:t>
      </w:r>
      <w:r w:rsidRPr="007B38DA">
        <w:rPr>
          <w:i/>
          <w:iCs/>
        </w:rPr>
        <w:t>For organizations serving children, systems involvement can include education, child welfare, and juvenile justice.</w:t>
      </w:r>
    </w:p>
    <w:p w14:paraId="4FCC634A" w14:textId="77777777" w:rsidR="00680C99" w:rsidRPr="007B38DA" w:rsidRDefault="00680C99" w:rsidP="007B38DA"/>
    <w:p w14:paraId="4696BDE7" w14:textId="12CE2A05" w:rsidR="007B38DA" w:rsidRPr="007B38DA" w:rsidRDefault="007B38DA" w:rsidP="007B38DA">
      <w:pPr>
        <w:pStyle w:val="Heading2"/>
      </w:pPr>
      <w:del w:id="358" w:author="Melissa Dury" w:date="2023-11-16T14:28:00Z">
        <w:r w:rsidRPr="003E1B32" w:rsidDel="00E51D5E">
          <w:delText>ICHH</w:delText>
        </w:r>
      </w:del>
      <w:ins w:id="359" w:author="Melissa Dury" w:date="2023-11-16T14:28:00Z">
        <w:r w:rsidR="00E51D5E" w:rsidRPr="003E1B32">
          <w:t>IC</w:t>
        </w:r>
      </w:ins>
      <w:r w:rsidRPr="003E1B32">
        <w:t xml:space="preserve"> 4.0</w:t>
      </w:r>
      <w:ins w:id="360" w:author="Melissa Dury" w:date="2023-12-06T12:07:00Z">
        <w:r w:rsidR="005B2C47">
          <w:t>5</w:t>
        </w:r>
      </w:ins>
      <w:del w:id="361" w:author="Melissa Dury" w:date="2023-12-06T12:07:00Z">
        <w:r w:rsidRPr="003E1B32" w:rsidDel="005B2C47">
          <w:delText>3</w:delText>
        </w:r>
      </w:del>
    </w:p>
    <w:p w14:paraId="20000FE7" w14:textId="38AFE1B3" w:rsidR="007B38DA" w:rsidRPr="007B38DA" w:rsidRDefault="007B38DA" w:rsidP="007B38DA">
      <w:r w:rsidRPr="007B38DA">
        <w:t>The assessment incorporates applicable information from</w:t>
      </w:r>
      <w:ins w:id="362" w:author="Melissa Dury" w:date="2023-11-17T11:32:00Z">
        <w:r w:rsidR="00C31633">
          <w:t xml:space="preserve"> partnering or referring provide</w:t>
        </w:r>
        <w:r w:rsidR="007C7B91">
          <w:t>rs</w:t>
        </w:r>
      </w:ins>
      <w:del w:id="363" w:author="Melissa Dury" w:date="2023-11-17T11:32:00Z">
        <w:r w:rsidRPr="007B38DA" w:rsidDel="00C31633">
          <w:delText xml:space="preserve"> a variety of sources</w:delText>
        </w:r>
      </w:del>
      <w:r w:rsidRPr="007B38DA">
        <w:t>, which include</w:t>
      </w:r>
      <w:ins w:id="364" w:author="Melissa Dury" w:date="2023-11-17T11:33:00Z">
        <w:r w:rsidR="00386064">
          <w:t>s</w:t>
        </w:r>
      </w:ins>
      <w:r w:rsidRPr="007B38DA">
        <w:t xml:space="preserve">, but </w:t>
      </w:r>
      <w:ins w:id="365" w:author="Melissa Dury" w:date="2023-11-17T11:33:00Z">
        <w:r w:rsidR="00386064">
          <w:t>is</w:t>
        </w:r>
      </w:ins>
      <w:del w:id="366" w:author="Melissa Dury" w:date="2023-11-17T11:33:00Z">
        <w:r w:rsidRPr="007B38DA" w:rsidDel="00386064">
          <w:delText>are</w:delText>
        </w:r>
      </w:del>
      <w:r w:rsidRPr="007B38DA">
        <w:t xml:space="preserve"> not limited to:  </w:t>
      </w:r>
    </w:p>
    <w:p w14:paraId="3D6EC13F" w14:textId="65257391" w:rsidR="007B38DA" w:rsidRPr="007B38DA" w:rsidDel="00CE7399" w:rsidRDefault="007B38DA">
      <w:pPr>
        <w:numPr>
          <w:ilvl w:val="0"/>
          <w:numId w:val="24"/>
        </w:numPr>
        <w:rPr>
          <w:del w:id="367" w:author="Melissa Dury" w:date="2023-11-17T11:31:00Z"/>
        </w:rPr>
      </w:pPr>
      <w:del w:id="368" w:author="Melissa Dury" w:date="2023-11-17T11:31:00Z">
        <w:r w:rsidRPr="007B38DA" w:rsidDel="00CE7399">
          <w:delText>the person; </w:delText>
        </w:r>
      </w:del>
    </w:p>
    <w:p w14:paraId="5CF86DCB" w14:textId="7860ACD1" w:rsidR="007B38DA" w:rsidRPr="007B38DA" w:rsidDel="00CE7399" w:rsidRDefault="007B38DA">
      <w:pPr>
        <w:numPr>
          <w:ilvl w:val="0"/>
          <w:numId w:val="24"/>
        </w:numPr>
        <w:rPr>
          <w:del w:id="369" w:author="Melissa Dury" w:date="2023-11-17T11:31:00Z"/>
        </w:rPr>
      </w:pPr>
      <w:del w:id="370" w:author="Melissa Dury" w:date="2023-11-17T11:31:00Z">
        <w:r w:rsidRPr="007B38DA" w:rsidDel="00CE7399">
          <w:delText>the person’s family;</w:delText>
        </w:r>
      </w:del>
    </w:p>
    <w:p w14:paraId="4198F1C4" w14:textId="77777777" w:rsidR="007B38DA" w:rsidRPr="007B38DA" w:rsidRDefault="007B38DA">
      <w:pPr>
        <w:numPr>
          <w:ilvl w:val="0"/>
          <w:numId w:val="24"/>
        </w:numPr>
      </w:pPr>
      <w:r w:rsidRPr="007B38DA">
        <w:t>medical and/or clinical case records;  </w:t>
      </w:r>
    </w:p>
    <w:p w14:paraId="237FD10F" w14:textId="6DB804B1" w:rsidR="007B38DA" w:rsidRPr="007B38DA" w:rsidRDefault="007B38DA">
      <w:pPr>
        <w:numPr>
          <w:ilvl w:val="0"/>
          <w:numId w:val="24"/>
        </w:numPr>
      </w:pPr>
      <w:r w:rsidRPr="007B38DA">
        <w:t>the results of screening tools; </w:t>
      </w:r>
      <w:ins w:id="371" w:author="Melissa Dury" w:date="2023-11-17T11:37:00Z">
        <w:r w:rsidR="003B3A88">
          <w:t>and</w:t>
        </w:r>
      </w:ins>
    </w:p>
    <w:p w14:paraId="7983F2A7" w14:textId="36A86D6F" w:rsidR="007B38DA" w:rsidRPr="007B38DA" w:rsidDel="003B3A88" w:rsidRDefault="007B38DA">
      <w:pPr>
        <w:numPr>
          <w:ilvl w:val="0"/>
          <w:numId w:val="24"/>
        </w:numPr>
        <w:rPr>
          <w:del w:id="372" w:author="Melissa Dury" w:date="2023-11-17T11:37:00Z"/>
        </w:rPr>
      </w:pPr>
      <w:r w:rsidRPr="007B38DA">
        <w:t>relevant content from assessments</w:t>
      </w:r>
      <w:ins w:id="373" w:author="Melissa Dury" w:date="2023-11-17T11:37:00Z">
        <w:r w:rsidR="003B3A88">
          <w:t xml:space="preserve">. </w:t>
        </w:r>
      </w:ins>
      <w:del w:id="374" w:author="Melissa Dury" w:date="2023-11-17T11:34:00Z">
        <w:r w:rsidRPr="007B38DA" w:rsidDel="004A6D98">
          <w:delText xml:space="preserve"> completed by partnering or referring providers</w:delText>
        </w:r>
      </w:del>
      <w:del w:id="375" w:author="Melissa Dury" w:date="2023-11-17T11:37:00Z">
        <w:r w:rsidRPr="007B38DA" w:rsidDel="003B3A88">
          <w:delText>;</w:delText>
        </w:r>
      </w:del>
    </w:p>
    <w:p w14:paraId="5600F870" w14:textId="6118B105" w:rsidR="007B38DA" w:rsidRPr="007B38DA" w:rsidDel="003B3A88" w:rsidRDefault="007B38DA">
      <w:pPr>
        <w:numPr>
          <w:ilvl w:val="0"/>
          <w:numId w:val="24"/>
        </w:numPr>
        <w:rPr>
          <w:del w:id="376" w:author="Melissa Dury" w:date="2023-11-17T11:37:00Z"/>
        </w:rPr>
      </w:pPr>
      <w:del w:id="377" w:author="Melissa Dury" w:date="2023-11-17T11:37:00Z">
        <w:r w:rsidRPr="007B38DA" w:rsidDel="003B3A88">
          <w:delText>other providers; and </w:delText>
        </w:r>
      </w:del>
    </w:p>
    <w:p w14:paraId="7E47BF9E" w14:textId="7EB654D5" w:rsidR="007B38DA" w:rsidRPr="007B38DA" w:rsidDel="003B3A88" w:rsidRDefault="007B38DA">
      <w:pPr>
        <w:numPr>
          <w:ilvl w:val="0"/>
          <w:numId w:val="24"/>
        </w:numPr>
        <w:rPr>
          <w:del w:id="378" w:author="Melissa Dury" w:date="2023-11-17T11:37:00Z"/>
        </w:rPr>
      </w:pPr>
      <w:del w:id="379" w:author="Melissa Dury" w:date="2023-11-17T11:37:00Z">
        <w:r w:rsidRPr="007B38DA" w:rsidDel="003B3A88">
          <w:delText>members of the care planning team.</w:delText>
        </w:r>
      </w:del>
    </w:p>
    <w:p w14:paraId="0948CC97" w14:textId="4688AF2C" w:rsidR="007B38DA" w:rsidRPr="007B38DA" w:rsidRDefault="007B38DA" w:rsidP="007B38DA">
      <w:r w:rsidRPr="007B38DA">
        <w:rPr>
          <w:b/>
          <w:bCs/>
        </w:rPr>
        <w:t>Examples:</w:t>
      </w:r>
      <w:r w:rsidRPr="007B38DA">
        <w:t xml:space="preserve"> </w:t>
      </w:r>
      <w:r w:rsidRPr="007B38DA">
        <w:rPr>
          <w:i/>
          <w:iCs/>
        </w:rPr>
        <w:t xml:space="preserve">Organizations can review </w:t>
      </w:r>
      <w:ins w:id="380" w:author="Melissa Dury" w:date="2023-11-17T11:38:00Z">
        <w:r w:rsidR="00991AED">
          <w:rPr>
            <w:i/>
            <w:iCs/>
          </w:rPr>
          <w:t xml:space="preserve">information </w:t>
        </w:r>
      </w:ins>
      <w:ins w:id="381" w:author="Melissa Dury" w:date="2023-11-17T11:39:00Z">
        <w:r w:rsidR="008F18B7">
          <w:rPr>
            <w:i/>
            <w:iCs/>
          </w:rPr>
          <w:t xml:space="preserve">from </w:t>
        </w:r>
      </w:ins>
      <w:del w:id="382" w:author="Melissa Dury" w:date="2023-11-17T11:39:00Z">
        <w:r w:rsidRPr="007B38DA" w:rsidDel="003E1B32">
          <w:rPr>
            <w:i/>
            <w:iCs/>
          </w:rPr>
          <w:delText xml:space="preserve">assessments completed by </w:delText>
        </w:r>
      </w:del>
      <w:r w:rsidRPr="007B38DA">
        <w:rPr>
          <w:i/>
          <w:iCs/>
        </w:rPr>
        <w:t>partnering or referring providers to identify, for example:</w:t>
      </w:r>
      <w:r w:rsidRPr="007B38DA">
        <w:t xml:space="preserve"> </w:t>
      </w:r>
    </w:p>
    <w:p w14:paraId="48DD65C4" w14:textId="77777777" w:rsidR="007B38DA" w:rsidRPr="007B38DA" w:rsidRDefault="007B38DA">
      <w:pPr>
        <w:numPr>
          <w:ilvl w:val="0"/>
          <w:numId w:val="25"/>
        </w:numPr>
      </w:pPr>
      <w:r w:rsidRPr="007B38DA">
        <w:rPr>
          <w:i/>
          <w:iCs/>
        </w:rPr>
        <w:t>gaps in information;</w:t>
      </w:r>
    </w:p>
    <w:p w14:paraId="7095F0C8" w14:textId="77777777" w:rsidR="007B38DA" w:rsidRPr="007B38DA" w:rsidRDefault="007B38DA">
      <w:pPr>
        <w:numPr>
          <w:ilvl w:val="0"/>
          <w:numId w:val="25"/>
        </w:numPr>
      </w:pPr>
      <w:r w:rsidRPr="007B38DA">
        <w:rPr>
          <w:i/>
          <w:iCs/>
        </w:rPr>
        <w:t>out-of-date information; and </w:t>
      </w:r>
    </w:p>
    <w:p w14:paraId="43432E07" w14:textId="55D49B3A" w:rsidR="007B38DA" w:rsidRPr="00F83E58" w:rsidRDefault="007B38DA">
      <w:pPr>
        <w:numPr>
          <w:ilvl w:val="0"/>
          <w:numId w:val="25"/>
        </w:numPr>
      </w:pPr>
      <w:r w:rsidRPr="007B38DA">
        <w:rPr>
          <w:i/>
          <w:iCs/>
        </w:rPr>
        <w:t>information that can be used to minimize duplication of effort</w:t>
      </w:r>
      <w:ins w:id="383" w:author="Melissa Dury" w:date="2023-10-25T12:16:00Z">
        <w:r w:rsidR="003B012F">
          <w:rPr>
            <w:i/>
            <w:iCs/>
          </w:rPr>
          <w:t xml:space="preserve"> </w:t>
        </w:r>
      </w:ins>
      <w:ins w:id="384" w:author="Melissa Dury" w:date="2023-10-25T12:17:00Z">
        <w:r w:rsidR="003B012F">
          <w:rPr>
            <w:i/>
            <w:iCs/>
          </w:rPr>
          <w:t>and reduce the number of times individuals and</w:t>
        </w:r>
      </w:ins>
      <w:ins w:id="385" w:author="Melissa Dury" w:date="2023-10-26T13:40:00Z">
        <w:r w:rsidR="00763F45">
          <w:rPr>
            <w:i/>
            <w:iCs/>
          </w:rPr>
          <w:t xml:space="preserve"> </w:t>
        </w:r>
      </w:ins>
      <w:ins w:id="386" w:author="Melissa Dury" w:date="2023-10-25T12:17:00Z">
        <w:r w:rsidR="003B012F">
          <w:rPr>
            <w:i/>
            <w:iCs/>
          </w:rPr>
          <w:t>families need to repeat their history</w:t>
        </w:r>
      </w:ins>
      <w:r w:rsidRPr="007B38DA">
        <w:rPr>
          <w:i/>
          <w:iCs/>
        </w:rPr>
        <w:t>.</w:t>
      </w:r>
    </w:p>
    <w:p w14:paraId="32930C79" w14:textId="2ADA624E" w:rsidR="00F83E58" w:rsidRPr="007B38DA" w:rsidRDefault="00F83E58" w:rsidP="00F83E58">
      <w:pPr>
        <w:ind w:left="720"/>
      </w:pPr>
    </w:p>
    <w:p w14:paraId="027351C6" w14:textId="1600120E" w:rsidR="007B38DA" w:rsidRPr="007B38DA" w:rsidDel="003C39F3" w:rsidRDefault="007B38DA" w:rsidP="007B38DA">
      <w:pPr>
        <w:pStyle w:val="Heading2"/>
        <w:rPr>
          <w:del w:id="387" w:author="Melissa Dury" w:date="2023-12-06T12:16:00Z"/>
        </w:rPr>
      </w:pPr>
      <w:del w:id="388" w:author="Melissa Dury" w:date="2023-12-06T12:16:00Z">
        <w:r w:rsidRPr="007B38DA" w:rsidDel="003C39F3">
          <w:rPr>
            <w:vertAlign w:val="superscript"/>
          </w:rPr>
          <w:lastRenderedPageBreak/>
          <w:delText xml:space="preserve">FP </w:delText>
        </w:r>
        <w:r w:rsidRPr="0051077D" w:rsidDel="003C39F3">
          <w:delText>ICHH 4.0</w:delText>
        </w:r>
      </w:del>
      <w:del w:id="389" w:author="Melissa Dury" w:date="2023-12-06T12:07:00Z">
        <w:r w:rsidRPr="0051077D" w:rsidDel="005B2C47">
          <w:delText>4</w:delText>
        </w:r>
      </w:del>
    </w:p>
    <w:p w14:paraId="1D14D998" w14:textId="1DE267B7" w:rsidR="007B38DA" w:rsidRPr="007B38DA" w:rsidDel="003A4A80" w:rsidRDefault="007B38DA" w:rsidP="007B38DA">
      <w:pPr>
        <w:rPr>
          <w:del w:id="390" w:author="Melissa Dury" w:date="2023-12-06T10:52:00Z"/>
        </w:rPr>
      </w:pPr>
      <w:del w:id="391" w:author="Melissa Dury" w:date="2023-12-06T10:52:00Z">
        <w:r w:rsidRPr="007B38DA" w:rsidDel="003A4A80">
          <w:delText xml:space="preserve">Assessment procedures include mechanisms to identify and respond to individuals or families in crisis including: </w:delText>
        </w:r>
      </w:del>
    </w:p>
    <w:p w14:paraId="43EC6CB2" w14:textId="1F34ADD6" w:rsidR="007B38DA" w:rsidRPr="007B38DA" w:rsidDel="003A4A80" w:rsidRDefault="007B38DA" w:rsidP="003A4A80">
      <w:pPr>
        <w:pStyle w:val="ListParagraph"/>
        <w:numPr>
          <w:ilvl w:val="0"/>
          <w:numId w:val="81"/>
        </w:numPr>
        <w:rPr>
          <w:del w:id="392" w:author="Melissa Dury" w:date="2023-12-06T10:52:00Z"/>
        </w:rPr>
      </w:pPr>
      <w:del w:id="393" w:author="Melissa Dury" w:date="2023-12-06T10:52:00Z">
        <w:r w:rsidDel="003A4A80">
          <w:delText>giving priority to urgent needs and emergency situations;</w:delText>
        </w:r>
      </w:del>
    </w:p>
    <w:p w14:paraId="6012B64A" w14:textId="40BA6CCC" w:rsidR="007B38DA" w:rsidRPr="007B38DA" w:rsidDel="003A4A80" w:rsidRDefault="007B38DA" w:rsidP="003A4A80">
      <w:pPr>
        <w:numPr>
          <w:ilvl w:val="0"/>
          <w:numId w:val="81"/>
        </w:numPr>
        <w:rPr>
          <w:del w:id="394" w:author="Melissa Dury" w:date="2023-12-06T10:52:00Z"/>
        </w:rPr>
      </w:pPr>
      <w:del w:id="395" w:author="Melissa Dury" w:date="2023-12-06T10:52:00Z">
        <w:r w:rsidDel="003A4A80">
          <w:delText>expedited care planning; </w:delText>
        </w:r>
      </w:del>
    </w:p>
    <w:p w14:paraId="48E8159D" w14:textId="5B303A63" w:rsidR="007B38DA" w:rsidRPr="007B38DA" w:rsidDel="003A4A80" w:rsidRDefault="007B38DA" w:rsidP="003A4A80">
      <w:pPr>
        <w:numPr>
          <w:ilvl w:val="0"/>
          <w:numId w:val="81"/>
        </w:numPr>
        <w:rPr>
          <w:del w:id="396" w:author="Melissa Dury" w:date="2023-12-06T10:52:00Z"/>
        </w:rPr>
      </w:pPr>
      <w:del w:id="397" w:author="Melissa Dury" w:date="2023-12-06T10:52:00Z">
        <w:r w:rsidDel="003A4A80">
          <w:delText>connecting the individual to more intensive services as needed; </w:delText>
        </w:r>
      </w:del>
    </w:p>
    <w:p w14:paraId="0A9214FC" w14:textId="1A5EB3D1" w:rsidR="007B38DA" w:rsidRPr="007B38DA" w:rsidDel="003A4A80" w:rsidRDefault="00CF66B3" w:rsidP="003A4A80">
      <w:pPr>
        <w:numPr>
          <w:ilvl w:val="0"/>
          <w:numId w:val="81"/>
        </w:numPr>
        <w:rPr>
          <w:del w:id="398" w:author="Melissa Dury" w:date="2023-12-06T10:52:00Z"/>
        </w:rPr>
      </w:pPr>
      <w:del w:id="399" w:author="Melissa Dury" w:date="2023-12-06T10:52:00Z">
        <w:r w:rsidDel="003A4A80">
          <w:delText xml:space="preserve">facilitating the development of a </w:delText>
        </w:r>
        <w:r w:rsidR="007B38DA" w:rsidDel="003A4A80">
          <w:delText>safety and/or crisis plan; and</w:delText>
        </w:r>
      </w:del>
    </w:p>
    <w:p w14:paraId="52DACA04" w14:textId="40CD04A8" w:rsidR="003A4A80" w:rsidRPr="00055187" w:rsidRDefault="007B38DA" w:rsidP="003C39F3">
      <w:pPr>
        <w:rPr>
          <w:ins w:id="400" w:author="Melissa Dury" w:date="2023-12-06T10:51:00Z"/>
          <w:i/>
          <w:iCs/>
        </w:rPr>
      </w:pPr>
      <w:del w:id="401" w:author="Melissa Dury" w:date="2023-12-06T10:52:00Z">
        <w:r w:rsidDel="003A4A80">
          <w:delText>contacting emergency responders as appropriate.</w:delText>
        </w:r>
      </w:del>
    </w:p>
    <w:p w14:paraId="213BBF12" w14:textId="2E84EEB2" w:rsidR="007B38DA" w:rsidRPr="007B38DA" w:rsidDel="00C14809" w:rsidRDefault="007B38DA" w:rsidP="00140E8E">
      <w:pPr>
        <w:rPr>
          <w:del w:id="402" w:author="Melissa Dury" w:date="2023-11-17T10:51:00Z"/>
        </w:rPr>
      </w:pPr>
    </w:p>
    <w:p w14:paraId="2404D6AD" w14:textId="59FD23E6" w:rsidR="007B38DA" w:rsidRPr="007B38DA" w:rsidRDefault="007B38DA" w:rsidP="007B38DA">
      <w:pPr>
        <w:pStyle w:val="Heading2"/>
      </w:pPr>
      <w:del w:id="403" w:author="Melissa Dury" w:date="2023-11-16T14:28:00Z">
        <w:r w:rsidRPr="00350355" w:rsidDel="00E51D5E">
          <w:delText>ICHH</w:delText>
        </w:r>
      </w:del>
      <w:r w:rsidRPr="00350355">
        <w:t xml:space="preserve"> </w:t>
      </w:r>
      <w:ins w:id="404" w:author="Melissa Dury" w:date="2023-11-17T11:41:00Z">
        <w:r w:rsidR="00350355">
          <w:t xml:space="preserve">IC </w:t>
        </w:r>
      </w:ins>
      <w:r w:rsidRPr="00350355">
        <w:t>4.0</w:t>
      </w:r>
      <w:ins w:id="405" w:author="Melissa Dury" w:date="2023-12-06T12:16:00Z">
        <w:r w:rsidR="003C39F3">
          <w:t>6</w:t>
        </w:r>
      </w:ins>
      <w:del w:id="406" w:author="Melissa Dury" w:date="2023-12-06T12:07:00Z">
        <w:r w:rsidRPr="00350355" w:rsidDel="00541B6E">
          <w:delText>5</w:delText>
        </w:r>
      </w:del>
    </w:p>
    <w:p w14:paraId="68AC5E3F" w14:textId="4E51370F" w:rsidR="007B38DA" w:rsidRPr="007B38DA" w:rsidRDefault="007B38DA" w:rsidP="007B38DA">
      <w:r w:rsidRPr="007B38DA">
        <w:t xml:space="preserve">The organization promptly provides or </w:t>
      </w:r>
      <w:ins w:id="407" w:author="Melissa Dury" w:date="2023-12-05T16:06:00Z">
        <w:r w:rsidR="0068312E">
          <w:t>arranges</w:t>
        </w:r>
      </w:ins>
      <w:del w:id="408" w:author="Melissa Dury" w:date="2023-12-05T16:06:00Z">
        <w:r w:rsidRPr="007B38DA" w:rsidDel="0068312E">
          <w:delText>makes arrangements for</w:delText>
        </w:r>
      </w:del>
      <w:r w:rsidRPr="007B38DA">
        <w:t xml:space="preserve"> specialized screenings, assessments, or tests as needed based on information collected during initial and ongoing assessments.</w:t>
      </w:r>
    </w:p>
    <w:p w14:paraId="2A589B05" w14:textId="2971C5CE" w:rsidR="007B38DA" w:rsidRPr="007B38DA" w:rsidRDefault="007B38DA" w:rsidP="007B38DA">
      <w:pPr>
        <w:pStyle w:val="Heading1"/>
      </w:pPr>
      <w:del w:id="409" w:author="Melissa Dury" w:date="2023-11-16T14:28:00Z">
        <w:r w:rsidRPr="007B38DA" w:rsidDel="00E51D5E">
          <w:delText>ICHH</w:delText>
        </w:r>
      </w:del>
      <w:ins w:id="410" w:author="Melissa Dury" w:date="2023-11-16T14:28:00Z">
        <w:r w:rsidR="00E51D5E">
          <w:t>IC</w:t>
        </w:r>
      </w:ins>
      <w:r w:rsidRPr="007B38DA">
        <w:t xml:space="preserve"> 5: Care Planning and Monitoring</w:t>
      </w:r>
    </w:p>
    <w:p w14:paraId="243FDE18" w14:textId="3E77D2EA" w:rsidR="007B38DA" w:rsidRPr="007B38DA" w:rsidRDefault="007B38DA" w:rsidP="007B38DA">
      <w:del w:id="411" w:author="Melissa Dury" w:date="2023-11-17T11:43:00Z">
        <w:r w:rsidRPr="007B38DA" w:rsidDel="00DE72D1">
          <w:delText xml:space="preserve">The person and </w:delText>
        </w:r>
      </w:del>
      <w:del w:id="412" w:author="Melissa Dury" w:date="2023-09-25T10:20:00Z">
        <w:r w:rsidRPr="007B38DA" w:rsidDel="0044494D">
          <w:delText>his or her</w:delText>
        </w:r>
      </w:del>
      <w:del w:id="413" w:author="Melissa Dury" w:date="2023-11-17T11:43:00Z">
        <w:r w:rsidRPr="007B38DA" w:rsidDel="00DE72D1">
          <w:delText xml:space="preserve"> family</w:delText>
        </w:r>
      </w:del>
      <w:ins w:id="414" w:author="Melissa Dury" w:date="2023-11-17T11:43:00Z">
        <w:r w:rsidR="00DE72D1">
          <w:t>Individuals and families</w:t>
        </w:r>
      </w:ins>
      <w:r w:rsidRPr="007B38DA">
        <w:t xml:space="preserve"> participate in the development and ongoing </w:t>
      </w:r>
      <w:del w:id="415" w:author="Melissa Dury" w:date="2023-10-17T12:58:00Z">
        <w:r w:rsidRPr="007B38DA" w:rsidDel="00611E75">
          <w:delText xml:space="preserve">monitoring </w:delText>
        </w:r>
      </w:del>
      <w:ins w:id="416" w:author="Melissa Dury" w:date="2023-10-17T12:58:00Z">
        <w:r w:rsidR="00611E75">
          <w:t xml:space="preserve">review </w:t>
        </w:r>
      </w:ins>
      <w:r w:rsidRPr="007B38DA">
        <w:t>of a care plan that is the basis for delivery of appropriate services and support.</w:t>
      </w:r>
    </w:p>
    <w:p w14:paraId="0946FF5F" w14:textId="14C7DD40" w:rsidR="00510FB1" w:rsidRPr="00510FB1" w:rsidRDefault="00510FB1" w:rsidP="00510FB1">
      <w:pPr>
        <w:rPr>
          <w:ins w:id="417" w:author="Melissa Dury" w:date="2023-11-17T12:13:00Z"/>
        </w:rPr>
      </w:pPr>
      <w:ins w:id="418" w:author="Melissa Dury" w:date="2023-11-17T12:13:00Z">
        <w:r w:rsidRPr="00510FB1">
          <w:rPr>
            <w:b/>
            <w:bCs/>
          </w:rPr>
          <w:t xml:space="preserve">NA </w:t>
        </w:r>
        <w:r w:rsidRPr="00510FB1">
          <w:t>The organization’s only Integrated Care (IC) program is a Certified Community Behavioral Health Clinic (CCBHC)</w:t>
        </w:r>
      </w:ins>
      <w:ins w:id="419" w:author="Melissa Dury" w:date="2023-12-05T16:12:00Z">
        <w:r w:rsidR="00DF536C">
          <w:t>, which is also assigned Mental Health and/or Substance Use Services (MHSU)</w:t>
        </w:r>
      </w:ins>
      <w:ins w:id="420" w:author="Melissa Dury" w:date="2023-11-17T12:13:00Z">
        <w:r w:rsidRPr="00510FB1">
          <w:t>.</w:t>
        </w:r>
      </w:ins>
    </w:p>
    <w:p w14:paraId="0F1CC7C9" w14:textId="77777777" w:rsidR="007B38DA" w:rsidRPr="007B38DA" w:rsidRDefault="007B38DA" w:rsidP="007B38DA"/>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3205"/>
        <w:gridCol w:w="2369"/>
        <w:gridCol w:w="3740"/>
      </w:tblGrid>
      <w:tr w:rsidR="007B38DA" w:rsidRPr="007B38DA" w14:paraId="00EAE535" w14:textId="77777777" w:rsidTr="00466B77">
        <w:trPr>
          <w:tblHeader/>
        </w:trPr>
        <w:tc>
          <w:tcPr>
            <w:tcW w:w="192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5E29346C" w14:textId="193EE472" w:rsidR="007B38DA" w:rsidRPr="007B38DA" w:rsidRDefault="00567D20" w:rsidP="007B38DA">
            <w:r w:rsidRPr="007B38DA">
              <w:t>E</w:t>
            </w:r>
            <w:r w:rsidR="007B38DA" w:rsidRPr="007B38DA">
              <w:t>lf-Study Evidence</w:t>
            </w:r>
          </w:p>
        </w:tc>
        <w:tc>
          <w:tcPr>
            <w:tcW w:w="1478"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6DCCFB3B" w14:textId="77777777" w:rsidR="007B38DA" w:rsidRPr="007B38DA" w:rsidRDefault="007B38DA" w:rsidP="007B38DA">
            <w:r w:rsidRPr="007B38DA">
              <w:t>On-Site Evidence</w:t>
            </w:r>
          </w:p>
        </w:tc>
        <w:tc>
          <w:tcPr>
            <w:tcW w:w="1595"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6BCF0B21" w14:textId="77777777" w:rsidR="007B38DA" w:rsidRPr="007B38DA" w:rsidRDefault="007B38DA" w:rsidP="007B38DA">
            <w:r w:rsidRPr="007B38DA">
              <w:t>On-Site Activities</w:t>
            </w:r>
          </w:p>
        </w:tc>
      </w:tr>
      <w:tr w:rsidR="007B38DA" w:rsidRPr="007B38DA" w14:paraId="69B684EF" w14:textId="77777777" w:rsidTr="00466B77">
        <w:tc>
          <w:tcPr>
            <w:tcW w:w="192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4E67CB3D" w14:textId="77777777" w:rsidR="007B38DA" w:rsidRPr="007B38DA" w:rsidRDefault="007B38DA">
            <w:pPr>
              <w:numPr>
                <w:ilvl w:val="0"/>
                <w:numId w:val="64"/>
              </w:numPr>
            </w:pPr>
            <w:r w:rsidRPr="007B38DA">
              <w:t>Service planning and monitoring procedures</w:t>
            </w:r>
          </w:p>
        </w:tc>
        <w:tc>
          <w:tcPr>
            <w:tcW w:w="1478"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7EECCAB5" w14:textId="77777777" w:rsidR="007B38DA" w:rsidRPr="007B38DA" w:rsidRDefault="007B38DA" w:rsidP="007B38DA">
            <w:pPr>
              <w:rPr>
                <w:i/>
                <w:iCs/>
              </w:rPr>
            </w:pPr>
            <w:r w:rsidRPr="007B38DA">
              <w:rPr>
                <w:i/>
                <w:iCs/>
              </w:rPr>
              <w:t>No On-Site Evidence</w:t>
            </w:r>
          </w:p>
        </w:tc>
        <w:tc>
          <w:tcPr>
            <w:tcW w:w="1595"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5D298E78" w14:textId="77777777" w:rsidR="007B38DA" w:rsidRPr="007B38DA" w:rsidRDefault="007B38DA">
            <w:pPr>
              <w:numPr>
                <w:ilvl w:val="0"/>
                <w:numId w:val="65"/>
              </w:numPr>
            </w:pPr>
            <w:r w:rsidRPr="007B38DA">
              <w:t>Interviews may include:</w:t>
            </w:r>
          </w:p>
          <w:p w14:paraId="1E4B703B" w14:textId="77777777" w:rsidR="007B38DA" w:rsidRPr="007B38DA" w:rsidRDefault="007B38DA">
            <w:pPr>
              <w:numPr>
                <w:ilvl w:val="1"/>
                <w:numId w:val="65"/>
              </w:numPr>
            </w:pPr>
            <w:r w:rsidRPr="007B38DA">
              <w:t>Program director</w:t>
            </w:r>
          </w:p>
          <w:p w14:paraId="4F1D4AB8" w14:textId="77777777" w:rsidR="007B38DA" w:rsidRPr="007B38DA" w:rsidRDefault="007B38DA">
            <w:pPr>
              <w:numPr>
                <w:ilvl w:val="1"/>
                <w:numId w:val="65"/>
              </w:numPr>
            </w:pPr>
            <w:r w:rsidRPr="007B38DA">
              <w:t>Relevant personnel</w:t>
            </w:r>
          </w:p>
          <w:p w14:paraId="31C85308" w14:textId="2CEE982D" w:rsidR="007B38DA" w:rsidRPr="007B38DA" w:rsidRDefault="007B38DA">
            <w:pPr>
              <w:numPr>
                <w:ilvl w:val="1"/>
                <w:numId w:val="65"/>
              </w:numPr>
            </w:pPr>
            <w:del w:id="421" w:author="Melissa Dury" w:date="2023-10-26T14:22:00Z">
              <w:r w:rsidRPr="007B38DA" w:rsidDel="000B5C8B">
                <w:delText>Persons served</w:delText>
              </w:r>
            </w:del>
            <w:ins w:id="422" w:author="Melissa Dury" w:date="2023-10-26T14:22:00Z">
              <w:r w:rsidR="000B5C8B">
                <w:t>Individuals and families</w:t>
              </w:r>
            </w:ins>
          </w:p>
          <w:p w14:paraId="6D2619BE" w14:textId="77777777" w:rsidR="007B38DA" w:rsidRPr="007B38DA" w:rsidRDefault="007B38DA">
            <w:pPr>
              <w:numPr>
                <w:ilvl w:val="0"/>
                <w:numId w:val="65"/>
              </w:numPr>
            </w:pPr>
            <w:r w:rsidRPr="007B38DA">
              <w:t>Review case records</w:t>
            </w:r>
          </w:p>
        </w:tc>
      </w:tr>
    </w:tbl>
    <w:p w14:paraId="1A16A8DB" w14:textId="77777777" w:rsidR="007B38DA" w:rsidRPr="007B38DA" w:rsidRDefault="007B38DA" w:rsidP="007B38DA"/>
    <w:p w14:paraId="72589FD7" w14:textId="3F1AB424" w:rsidR="007B38DA" w:rsidRPr="007B38DA" w:rsidRDefault="007B38DA" w:rsidP="007B38DA">
      <w:pPr>
        <w:pStyle w:val="Heading2"/>
      </w:pPr>
      <w:del w:id="423" w:author="Melissa Dury" w:date="2023-11-16T14:28:00Z">
        <w:r w:rsidRPr="00835E93" w:rsidDel="00E51D5E">
          <w:delText>ICHH</w:delText>
        </w:r>
      </w:del>
      <w:r w:rsidRPr="00835E93">
        <w:t xml:space="preserve"> </w:t>
      </w:r>
      <w:ins w:id="424" w:author="Melissa Dury" w:date="2023-11-17T11:46:00Z">
        <w:r w:rsidR="00835E93">
          <w:t xml:space="preserve">IC </w:t>
        </w:r>
      </w:ins>
      <w:r w:rsidRPr="00835E93">
        <w:t>5.01</w:t>
      </w:r>
    </w:p>
    <w:p w14:paraId="4CF8E37B" w14:textId="56CF32FC" w:rsidR="007B38DA" w:rsidRPr="007B38DA" w:rsidRDefault="007B38DA" w:rsidP="007B38DA">
      <w:r w:rsidRPr="007B38DA">
        <w:t>An assessment-based care plan is developed in a timely manner with the full participation of</w:t>
      </w:r>
      <w:del w:id="425" w:author="Melissa Dury" w:date="2023-11-17T11:46:00Z">
        <w:r w:rsidRPr="007B38DA" w:rsidDel="00835E93">
          <w:delText xml:space="preserve"> the</w:delText>
        </w:r>
      </w:del>
      <w:r w:rsidRPr="007B38DA">
        <w:t xml:space="preserve"> individual</w:t>
      </w:r>
      <w:ins w:id="426" w:author="Melissa Dury" w:date="2023-11-17T11:44:00Z">
        <w:r w:rsidR="00DC2BFD">
          <w:t>s and families</w:t>
        </w:r>
      </w:ins>
      <w:del w:id="427" w:author="Melissa Dury" w:date="2023-11-17T11:44:00Z">
        <w:r w:rsidRPr="007B38DA" w:rsidDel="00DC2BFD">
          <w:delText xml:space="preserve"> and </w:delText>
        </w:r>
      </w:del>
      <w:del w:id="428" w:author="Melissa Dury" w:date="2023-09-25T10:20:00Z">
        <w:r w:rsidRPr="007B38DA" w:rsidDel="0044494D">
          <w:delText>his or her</w:delText>
        </w:r>
      </w:del>
      <w:del w:id="429" w:author="Melissa Dury" w:date="2023-11-17T11:44:00Z">
        <w:r w:rsidRPr="007B38DA" w:rsidDel="00DC2BFD">
          <w:delText xml:space="preserve"> family </w:delText>
        </w:r>
      </w:del>
      <w:ins w:id="430" w:author="Melissa Dury" w:date="2023-11-17T11:44:00Z">
        <w:r w:rsidR="00DC2BFD">
          <w:t xml:space="preserve"> </w:t>
        </w:r>
      </w:ins>
      <w:r w:rsidRPr="007B38DA">
        <w:t xml:space="preserve">and includes:  </w:t>
      </w:r>
    </w:p>
    <w:p w14:paraId="033BC093" w14:textId="50224391" w:rsidR="007B38DA" w:rsidRPr="007B38DA" w:rsidRDefault="007B38DA">
      <w:pPr>
        <w:numPr>
          <w:ilvl w:val="0"/>
          <w:numId w:val="30"/>
        </w:numPr>
      </w:pPr>
      <w:r w:rsidRPr="007B38DA">
        <w:t xml:space="preserve">the person's behavioral health, physical health, and </w:t>
      </w:r>
      <w:del w:id="431" w:author="Melissa Dury" w:date="2023-12-05T16:13:00Z">
        <w:r w:rsidRPr="007B38DA" w:rsidDel="000E5DCF">
          <w:delText>community and social support service</w:delText>
        </w:r>
      </w:del>
      <w:ins w:id="432" w:author="Melissa Dury" w:date="2023-12-05T16:13:00Z">
        <w:r w:rsidR="000E5DCF">
          <w:t>social care</w:t>
        </w:r>
      </w:ins>
      <w:r w:rsidRPr="007B38DA">
        <w:t xml:space="preserve"> needs and goals, including </w:t>
      </w:r>
      <w:ins w:id="433" w:author="Melissa Dury" w:date="2023-12-01T15:49:00Z">
        <w:r w:rsidR="00426439">
          <w:t xml:space="preserve">those related to social </w:t>
        </w:r>
      </w:ins>
      <w:ins w:id="434" w:author="Melissa Dury" w:date="2023-12-05T16:14:00Z">
        <w:r w:rsidR="00BB1179">
          <w:t>factors impacting the</w:t>
        </w:r>
      </w:ins>
      <w:ins w:id="435" w:author="Melissa Dury" w:date="2023-12-06T12:10:00Z">
        <w:r w:rsidR="006D147F">
          <w:t>ir</w:t>
        </w:r>
      </w:ins>
      <w:ins w:id="436" w:author="Melissa Dury" w:date="2023-12-05T16:14:00Z">
        <w:r w:rsidR="00BB1179">
          <w:t xml:space="preserve"> overall health and wellbeing</w:t>
        </w:r>
      </w:ins>
      <w:del w:id="437" w:author="Melissa Dury" w:date="2023-12-01T15:50:00Z">
        <w:r w:rsidRPr="007B38DA" w:rsidDel="00463D1F">
          <w:delText>basic needs when applicable</w:delText>
        </w:r>
      </w:del>
      <w:r w:rsidRPr="007B38DA">
        <w:t>; </w:t>
      </w:r>
    </w:p>
    <w:p w14:paraId="2657878B" w14:textId="77777777" w:rsidR="007B38DA" w:rsidRPr="007B38DA" w:rsidRDefault="007B38DA">
      <w:pPr>
        <w:numPr>
          <w:ilvl w:val="0"/>
          <w:numId w:val="30"/>
        </w:numPr>
      </w:pPr>
      <w:r w:rsidRPr="007B38DA">
        <w:t>steps for working toward achievement of desired goals including timeframes where appropriate;</w:t>
      </w:r>
    </w:p>
    <w:p w14:paraId="06F7A58F" w14:textId="77777777" w:rsidR="007B38DA" w:rsidRPr="007B38DA" w:rsidRDefault="007B38DA">
      <w:pPr>
        <w:numPr>
          <w:ilvl w:val="0"/>
          <w:numId w:val="30"/>
        </w:numPr>
      </w:pPr>
      <w:r w:rsidRPr="007B38DA">
        <w:t>services and supports to be provided, and by whom; </w:t>
      </w:r>
    </w:p>
    <w:p w14:paraId="6597230F" w14:textId="7AE86446" w:rsidR="007B38DA" w:rsidRPr="007B38DA" w:rsidDel="00DC4A4C" w:rsidRDefault="007B38DA">
      <w:pPr>
        <w:numPr>
          <w:ilvl w:val="0"/>
          <w:numId w:val="30"/>
        </w:numPr>
        <w:rPr>
          <w:del w:id="438" w:author="Melissa Dury" w:date="2023-12-05T16:14:00Z"/>
        </w:rPr>
      </w:pPr>
      <w:del w:id="439" w:author="Melissa Dury" w:date="2023-12-05T16:14:00Z">
        <w:r w:rsidRPr="007B38DA" w:rsidDel="00DC4A4C">
          <w:delText>possibilities for maintaining and strengthening family relationships and other informal social networks;</w:delText>
        </w:r>
      </w:del>
    </w:p>
    <w:p w14:paraId="7228D48E" w14:textId="77777777" w:rsidR="007B38DA" w:rsidRPr="007B38DA" w:rsidRDefault="007B38DA">
      <w:pPr>
        <w:numPr>
          <w:ilvl w:val="0"/>
          <w:numId w:val="30"/>
        </w:numPr>
      </w:pPr>
      <w:r w:rsidRPr="007B38DA">
        <w:t>agreed upon timelines for conducting regular case reviews; and </w:t>
      </w:r>
    </w:p>
    <w:p w14:paraId="236F512F" w14:textId="4912DEC5" w:rsidR="007B38DA" w:rsidRDefault="007B38DA">
      <w:pPr>
        <w:numPr>
          <w:ilvl w:val="0"/>
          <w:numId w:val="30"/>
        </w:numPr>
        <w:rPr>
          <w:ins w:id="440" w:author="Melissa Dury" w:date="2023-10-26T10:46:00Z"/>
        </w:rPr>
      </w:pPr>
      <w:r w:rsidRPr="007B38DA">
        <w:t xml:space="preserve">documentation of the individual’s or family’s </w:t>
      </w:r>
      <w:ins w:id="441" w:author="Melissa Dury" w:date="2023-11-17T11:45:00Z">
        <w:r w:rsidR="00EF4C1D">
          <w:t>participation</w:t>
        </w:r>
      </w:ins>
      <w:del w:id="442" w:author="Melissa Dury" w:date="2023-11-17T11:45:00Z">
        <w:r w:rsidRPr="007B38DA" w:rsidDel="00EF4C1D">
          <w:delText xml:space="preserve">involvement </w:delText>
        </w:r>
      </w:del>
      <w:ins w:id="443" w:author="Melissa Dury" w:date="2023-11-17T11:46:00Z">
        <w:r w:rsidR="00A749D9">
          <w:t xml:space="preserve"> </w:t>
        </w:r>
      </w:ins>
      <w:r w:rsidRPr="007B38DA">
        <w:t>in care planning.</w:t>
      </w:r>
    </w:p>
    <w:p w14:paraId="18B267BE" w14:textId="77777777" w:rsidR="00D1551A" w:rsidRDefault="00D1551A" w:rsidP="00D1551A">
      <w:pPr>
        <w:rPr>
          <w:ins w:id="444" w:author="Melissa Dury" w:date="2023-10-26T10:46:00Z"/>
        </w:rPr>
      </w:pPr>
    </w:p>
    <w:p w14:paraId="4FF02C99" w14:textId="6D589DE6" w:rsidR="00D1551A" w:rsidRDefault="00D1551A" w:rsidP="00D1551A">
      <w:pPr>
        <w:spacing w:line="276" w:lineRule="auto"/>
        <w:rPr>
          <w:ins w:id="445" w:author="Melissa Dury" w:date="2023-12-06T12:11:00Z"/>
          <w:rFonts w:eastAsia="Arial"/>
          <w:i/>
          <w:iCs/>
        </w:rPr>
      </w:pPr>
      <w:commentRangeStart w:id="446"/>
      <w:ins w:id="447" w:author="Melissa Dury" w:date="2023-10-26T10:46:00Z">
        <w:r w:rsidRPr="4671B77E">
          <w:rPr>
            <w:rFonts w:eastAsia="Arial"/>
            <w:b/>
            <w:bCs/>
          </w:rPr>
          <w:lastRenderedPageBreak/>
          <w:t>Interpretation</w:t>
        </w:r>
      </w:ins>
      <w:commentRangeEnd w:id="446"/>
      <w:ins w:id="448" w:author="Melissa Dury" w:date="2023-11-17T11:48:00Z">
        <w:r w:rsidR="00D6708C">
          <w:rPr>
            <w:rStyle w:val="CommentReference"/>
          </w:rPr>
          <w:commentReference w:id="446"/>
        </w:r>
      </w:ins>
      <w:ins w:id="449" w:author="Melissa Dury" w:date="2023-10-26T10:46:00Z">
        <w:r w:rsidRPr="4671B77E">
          <w:rPr>
            <w:rFonts w:eastAsia="Arial"/>
            <w:b/>
            <w:bCs/>
          </w:rPr>
          <w:t>:</w:t>
        </w:r>
        <w:r w:rsidRPr="4671B77E">
          <w:rPr>
            <w:rFonts w:eastAsia="Arial"/>
          </w:rPr>
          <w:t xml:space="preserve"> </w:t>
        </w:r>
        <w:r w:rsidRPr="4671B77E">
          <w:rPr>
            <w:rFonts w:eastAsia="Arial"/>
            <w:i/>
            <w:iCs/>
          </w:rPr>
          <w:t>Although personnel should help identify available services</w:t>
        </w:r>
        <w:r>
          <w:rPr>
            <w:rFonts w:eastAsia="Arial"/>
            <w:i/>
            <w:iCs/>
          </w:rPr>
          <w:t xml:space="preserve"> and their potential risks and benefits</w:t>
        </w:r>
        <w:r w:rsidRPr="4671B77E">
          <w:rPr>
            <w:rFonts w:eastAsia="Arial"/>
            <w:i/>
            <w:iCs/>
          </w:rPr>
          <w:t xml:space="preserve"> and </w:t>
        </w:r>
      </w:ins>
      <w:ins w:id="450" w:author="Melissa Dury" w:date="2023-10-26T10:47:00Z">
        <w:r w:rsidR="00575DDB">
          <w:rPr>
            <w:rFonts w:eastAsia="Arial"/>
            <w:i/>
            <w:iCs/>
          </w:rPr>
          <w:t xml:space="preserve">participate in </w:t>
        </w:r>
      </w:ins>
      <w:ins w:id="451" w:author="Melissa Dury" w:date="2023-10-26T10:46:00Z">
        <w:r w:rsidRPr="4671B77E">
          <w:rPr>
            <w:rFonts w:eastAsia="Arial"/>
            <w:i/>
            <w:iCs/>
          </w:rPr>
          <w:t>evaluat</w:t>
        </w:r>
      </w:ins>
      <w:ins w:id="452" w:author="Melissa Dury" w:date="2023-10-26T10:47:00Z">
        <w:r w:rsidR="00575DDB">
          <w:rPr>
            <w:rFonts w:eastAsia="Arial"/>
            <w:i/>
            <w:iCs/>
          </w:rPr>
          <w:t>ing</w:t>
        </w:r>
      </w:ins>
      <w:ins w:id="453" w:author="Melissa Dury" w:date="2023-10-26T10:46:00Z">
        <w:r w:rsidRPr="4671B77E">
          <w:rPr>
            <w:rFonts w:eastAsia="Arial"/>
            <w:i/>
            <w:iCs/>
          </w:rPr>
          <w:t xml:space="preserve"> options, </w:t>
        </w:r>
      </w:ins>
      <w:ins w:id="454" w:author="Melissa Dury" w:date="2023-10-26T14:23:00Z">
        <w:r w:rsidR="000B5C8B">
          <w:rPr>
            <w:rFonts w:eastAsia="Arial"/>
            <w:i/>
            <w:iCs/>
          </w:rPr>
          <w:t>individuals and families</w:t>
        </w:r>
      </w:ins>
      <w:ins w:id="455" w:author="Melissa Dury" w:date="2023-10-26T10:46:00Z">
        <w:r w:rsidRPr="4671B77E">
          <w:rPr>
            <w:rFonts w:eastAsia="Arial"/>
            <w:i/>
            <w:iCs/>
          </w:rPr>
          <w:t xml:space="preserve"> should be the primary planners of their goals and </w:t>
        </w:r>
      </w:ins>
      <w:ins w:id="456" w:author="Melissa Dury" w:date="2023-11-17T11:48:00Z">
        <w:r w:rsidR="002A2D9F" w:rsidRPr="4671B77E">
          <w:rPr>
            <w:rFonts w:eastAsia="Arial"/>
            <w:i/>
            <w:iCs/>
          </w:rPr>
          <w:t>objectives and</w:t>
        </w:r>
      </w:ins>
      <w:ins w:id="457" w:author="Melissa Dury" w:date="2023-10-26T10:46:00Z">
        <w:r w:rsidRPr="4671B77E">
          <w:rPr>
            <w:rFonts w:eastAsia="Arial"/>
            <w:i/>
            <w:iCs/>
          </w:rPr>
          <w:t xml:space="preserve"> have the right to make their own decisions regarding what services and supports will be provided and by whom.</w:t>
        </w:r>
      </w:ins>
    </w:p>
    <w:p w14:paraId="756A01E8" w14:textId="77777777" w:rsidR="00E32AA1" w:rsidRPr="00EB2BB5" w:rsidRDefault="00E32AA1" w:rsidP="00D1551A">
      <w:pPr>
        <w:spacing w:line="276" w:lineRule="auto"/>
        <w:rPr>
          <w:ins w:id="458" w:author="Melissa Dury" w:date="2023-10-26T10:46:00Z"/>
          <w:rFonts w:eastAsia="Arial"/>
          <w:i/>
          <w:iCs/>
        </w:rPr>
      </w:pPr>
    </w:p>
    <w:p w14:paraId="1A944CD8" w14:textId="669841AC" w:rsidR="001504D1" w:rsidRPr="001504D1" w:rsidRDefault="001504D1" w:rsidP="00E32AA1">
      <w:pPr>
        <w:pStyle w:val="Heading2"/>
        <w:rPr>
          <w:ins w:id="459" w:author="Melissa Dury" w:date="2023-12-06T10:54:00Z"/>
        </w:rPr>
      </w:pPr>
      <w:ins w:id="460" w:author="Melissa Dury" w:date="2023-12-06T10:54:00Z">
        <w:r w:rsidRPr="001504D1">
          <w:rPr>
            <w:vertAlign w:val="superscript"/>
          </w:rPr>
          <w:t xml:space="preserve">FP </w:t>
        </w:r>
      </w:ins>
      <w:ins w:id="461" w:author="Melissa Dury" w:date="2023-12-06T12:11:00Z">
        <w:r w:rsidR="00E32AA1">
          <w:t>IC</w:t>
        </w:r>
      </w:ins>
      <w:ins w:id="462" w:author="Melissa Dury" w:date="2023-12-06T10:54:00Z">
        <w:r w:rsidRPr="001504D1">
          <w:t xml:space="preserve"> </w:t>
        </w:r>
      </w:ins>
      <w:ins w:id="463" w:author="Melissa Dury" w:date="2023-12-06T12:11:00Z">
        <w:r w:rsidR="00E32AA1">
          <w:t>5</w:t>
        </w:r>
      </w:ins>
      <w:ins w:id="464" w:author="Melissa Dury" w:date="2023-12-06T10:54:00Z">
        <w:r w:rsidRPr="001504D1">
          <w:t>.02</w:t>
        </w:r>
      </w:ins>
    </w:p>
    <w:p w14:paraId="4654B224" w14:textId="77777777" w:rsidR="001504D1" w:rsidRPr="001504D1" w:rsidRDefault="001504D1" w:rsidP="001504D1">
      <w:pPr>
        <w:rPr>
          <w:ins w:id="465" w:author="Melissa Dury" w:date="2023-12-06T10:54:00Z"/>
        </w:rPr>
      </w:pPr>
      <w:ins w:id="466" w:author="Melissa Dury" w:date="2023-12-06T10:54:00Z">
        <w:r w:rsidRPr="001504D1">
          <w:t xml:space="preserve">The organization determines whether a crisis plan is necessary and, when indicated, engages individuals and families in crisis and/or safety planning that: </w:t>
        </w:r>
      </w:ins>
    </w:p>
    <w:p w14:paraId="3A42E758" w14:textId="77777777" w:rsidR="001504D1" w:rsidRPr="001504D1" w:rsidRDefault="001504D1" w:rsidP="003C39F3">
      <w:pPr>
        <w:numPr>
          <w:ilvl w:val="0"/>
          <w:numId w:val="83"/>
        </w:numPr>
        <w:rPr>
          <w:ins w:id="467" w:author="Melissa Dury" w:date="2023-12-06T10:54:00Z"/>
        </w:rPr>
      </w:pPr>
      <w:ins w:id="468" w:author="Melissa Dury" w:date="2023-12-06T10:54:00Z">
        <w:r w:rsidRPr="001504D1">
          <w:t>is individualized and centered around strengths; </w:t>
        </w:r>
      </w:ins>
    </w:p>
    <w:p w14:paraId="33B1F3C3" w14:textId="77777777" w:rsidR="001504D1" w:rsidRPr="001504D1" w:rsidRDefault="001504D1" w:rsidP="003C39F3">
      <w:pPr>
        <w:numPr>
          <w:ilvl w:val="0"/>
          <w:numId w:val="83"/>
        </w:numPr>
        <w:rPr>
          <w:ins w:id="469" w:author="Melissa Dury" w:date="2023-12-06T10:54:00Z"/>
        </w:rPr>
      </w:pPr>
      <w:ins w:id="470" w:author="Melissa Dury" w:date="2023-12-06T10:54:00Z">
        <w:r w:rsidRPr="001504D1">
          <w:t>identifies individualized warning signs of a crisis;</w:t>
        </w:r>
      </w:ins>
    </w:p>
    <w:p w14:paraId="4CE13CAE" w14:textId="77777777" w:rsidR="001504D1" w:rsidRPr="001504D1" w:rsidRDefault="001504D1" w:rsidP="003C39F3">
      <w:pPr>
        <w:numPr>
          <w:ilvl w:val="0"/>
          <w:numId w:val="83"/>
        </w:numPr>
        <w:rPr>
          <w:ins w:id="471" w:author="Melissa Dury" w:date="2023-12-06T10:54:00Z"/>
        </w:rPr>
      </w:pPr>
      <w:ins w:id="472" w:author="Melissa Dury" w:date="2023-12-06T10:54:00Z">
        <w:r w:rsidRPr="001504D1">
          <w:t xml:space="preserve">identifies coping strategies and sources of support that can be implemented during a suicidal crisis, as appropriate; </w:t>
        </w:r>
      </w:ins>
    </w:p>
    <w:p w14:paraId="77E1CBEE" w14:textId="77777777" w:rsidR="001504D1" w:rsidRPr="001504D1" w:rsidRDefault="001504D1" w:rsidP="003C39F3">
      <w:pPr>
        <w:numPr>
          <w:ilvl w:val="0"/>
          <w:numId w:val="83"/>
        </w:numPr>
        <w:rPr>
          <w:ins w:id="473" w:author="Melissa Dury" w:date="2023-12-06T10:54:00Z"/>
        </w:rPr>
      </w:pPr>
      <w:ins w:id="474" w:author="Melissa Dury" w:date="2023-12-06T10:54:00Z">
        <w:r w:rsidRPr="001504D1">
          <w:t>specifies interventions that may or may not be implemented to help the individual or family de-escalate and promote stabilization; and</w:t>
        </w:r>
      </w:ins>
    </w:p>
    <w:p w14:paraId="2C5958CE" w14:textId="77777777" w:rsidR="001504D1" w:rsidRPr="001504D1" w:rsidRDefault="001504D1" w:rsidP="003C39F3">
      <w:pPr>
        <w:numPr>
          <w:ilvl w:val="0"/>
          <w:numId w:val="83"/>
        </w:numPr>
        <w:rPr>
          <w:ins w:id="475" w:author="Melissa Dury" w:date="2023-12-06T10:54:00Z"/>
        </w:rPr>
      </w:pPr>
      <w:ins w:id="476" w:author="Melissa Dury" w:date="2023-12-06T10:54:00Z">
        <w:r w:rsidRPr="001504D1">
          <w:t>does not include “no-suicide” or “no-harm” contracts.</w:t>
        </w:r>
      </w:ins>
    </w:p>
    <w:p w14:paraId="7AB0ADAD" w14:textId="77777777" w:rsidR="001504D1" w:rsidRPr="001504D1" w:rsidRDefault="001504D1" w:rsidP="001504D1">
      <w:pPr>
        <w:rPr>
          <w:ins w:id="477" w:author="Melissa Dury" w:date="2023-12-06T10:54:00Z"/>
        </w:rPr>
      </w:pPr>
    </w:p>
    <w:p w14:paraId="6703B3B1" w14:textId="77777777" w:rsidR="001504D1" w:rsidRPr="001504D1" w:rsidRDefault="001504D1" w:rsidP="001504D1">
      <w:pPr>
        <w:rPr>
          <w:ins w:id="478" w:author="Melissa Dury" w:date="2023-12-06T10:54:00Z"/>
        </w:rPr>
      </w:pPr>
      <w:ins w:id="479" w:author="Melissa Dury" w:date="2023-12-06T10:54:00Z">
        <w:r w:rsidRPr="001504D1">
          <w:rPr>
            <w:b/>
            <w:bCs/>
          </w:rPr>
          <w:t>Interpretation:</w:t>
        </w:r>
        <w:r w:rsidRPr="001504D1">
          <w:t xml:space="preserve"> </w:t>
        </w:r>
        <w:r w:rsidRPr="001504D1">
          <w:rPr>
            <w:i/>
            <w:iCs/>
          </w:rPr>
          <w:t>For people who have been deemed to be at high risk of suicide, a safety plan includes a prioritized written list of coping strategies and sources of support that people can use before or during a suicidal crisis. A personalized safety plan and appropriate follow-up can help suicidal people cope with suicidal feelings in order to prevent a suicide attempt or possibly death. The safety plan should be developed once it has been determined that no immediate emergency intervention is required. </w:t>
        </w:r>
        <w:r w:rsidRPr="001504D1">
          <w:rPr>
            <w:i/>
            <w:iCs/>
          </w:rPr>
          <w:br/>
        </w:r>
        <w:r w:rsidRPr="001504D1">
          <w:rPr>
            <w:i/>
            <w:iCs/>
          </w:rPr>
          <w:br/>
        </w:r>
        <w:r w:rsidRPr="001504D1">
          <w:rPr>
            <w:b/>
            <w:bCs/>
          </w:rPr>
          <w:t xml:space="preserve">Interpretation: </w:t>
        </w:r>
        <w:r w:rsidRPr="001504D1">
          <w:rPr>
            <w:i/>
            <w:iCs/>
          </w:rPr>
          <w:t>For organizations serving children and youth, when safety issues are identified, the organization:</w:t>
        </w:r>
        <w:r w:rsidRPr="001504D1">
          <w:t xml:space="preserve"> </w:t>
        </w:r>
      </w:ins>
    </w:p>
    <w:p w14:paraId="1411723B" w14:textId="77777777" w:rsidR="001504D1" w:rsidRPr="001504D1" w:rsidRDefault="001504D1" w:rsidP="001504D1">
      <w:pPr>
        <w:numPr>
          <w:ilvl w:val="0"/>
          <w:numId w:val="36"/>
        </w:numPr>
        <w:rPr>
          <w:ins w:id="480" w:author="Melissa Dury" w:date="2023-12-06T10:54:00Z"/>
        </w:rPr>
      </w:pPr>
      <w:ins w:id="481" w:author="Melissa Dury" w:date="2023-12-06T10:54:00Z">
        <w:r w:rsidRPr="001504D1">
          <w:rPr>
            <w:i/>
            <w:iCs/>
          </w:rPr>
          <w:t>involves supervisory personnel in reviewing safety concerns and plans; and</w:t>
        </w:r>
      </w:ins>
    </w:p>
    <w:p w14:paraId="7C580E9B" w14:textId="77777777" w:rsidR="001504D1" w:rsidRPr="001504D1" w:rsidRDefault="001504D1" w:rsidP="001504D1">
      <w:pPr>
        <w:numPr>
          <w:ilvl w:val="0"/>
          <w:numId w:val="36"/>
        </w:numPr>
        <w:rPr>
          <w:ins w:id="482" w:author="Melissa Dury" w:date="2023-12-06T10:54:00Z"/>
        </w:rPr>
      </w:pPr>
      <w:ins w:id="483" w:author="Melissa Dury" w:date="2023-12-06T10:54:00Z">
        <w:r w:rsidRPr="001504D1">
          <w:rPr>
            <w:i/>
            <w:iCs/>
          </w:rPr>
          <w:t>reports safety concerns in accordance with mandated reporting requirements.</w:t>
        </w:r>
      </w:ins>
    </w:p>
    <w:p w14:paraId="2E886192" w14:textId="77777777" w:rsidR="001504D1" w:rsidRPr="001504D1" w:rsidRDefault="001504D1" w:rsidP="001504D1">
      <w:pPr>
        <w:rPr>
          <w:ins w:id="484" w:author="Melissa Dury" w:date="2023-12-06T10:54:00Z"/>
          <w:i/>
          <w:iCs/>
        </w:rPr>
      </w:pPr>
      <w:ins w:id="485" w:author="Melissa Dury" w:date="2023-12-06T10:54:00Z">
        <w:r w:rsidRPr="001504D1">
          <w:rPr>
            <w:b/>
            <w:bCs/>
          </w:rPr>
          <w:t>Examples:</w:t>
        </w:r>
        <w:r w:rsidRPr="001504D1">
          <w:t xml:space="preserve"> </w:t>
        </w:r>
        <w:r w:rsidRPr="001504D1">
          <w:rPr>
            <w:i/>
            <w:iCs/>
          </w:rPr>
          <w:t>Depending on the needs and preferences of the person, crisis plans may reference advanced mental health directives, also known as psychiatric advanced directives.</w:t>
        </w:r>
        <w:r w:rsidRPr="001504D1">
          <w:rPr>
            <w:i/>
            <w:iCs/>
          </w:rPr>
          <w:br/>
        </w:r>
        <w:r w:rsidRPr="001504D1">
          <w:rPr>
            <w:i/>
            <w:iCs/>
          </w:rPr>
          <w:br/>
        </w:r>
        <w:r w:rsidRPr="001504D1">
          <w:rPr>
            <w:b/>
            <w:bCs/>
          </w:rPr>
          <w:t>Examples:</w:t>
        </w:r>
        <w:r w:rsidRPr="001504D1">
          <w:t xml:space="preserve"> </w:t>
        </w:r>
        <w:r w:rsidRPr="001504D1">
          <w:rPr>
            <w:i/>
            <w:iCs/>
          </w:rPr>
          <w:t>Components of a safety plan can also include: internal coping strategies, socialization strategies for distraction and support, family and social contacts for assistance, professional and agency contacts, and lethal means restriction.</w:t>
        </w:r>
        <w:r w:rsidRPr="001504D1">
          <w:rPr>
            <w:i/>
            <w:iCs/>
          </w:rPr>
          <w:br/>
        </w:r>
        <w:r w:rsidRPr="001504D1">
          <w:rPr>
            <w:i/>
            <w:iCs/>
          </w:rPr>
          <w:br/>
        </w:r>
        <w:r w:rsidRPr="001504D1">
          <w:rPr>
            <w:b/>
            <w:bCs/>
          </w:rPr>
          <w:t>Examples:</w:t>
        </w:r>
        <w:r w:rsidRPr="001504D1">
          <w:t xml:space="preserve"> </w:t>
        </w:r>
        <w:r w:rsidRPr="001504D1">
          <w:rPr>
            <w:i/>
            <w:iCs/>
          </w:rPr>
          <w:t>Warning signs for people assessed as being at high risk for suicide can include a missed appointment, or significant change in status, and personnel may conduct active outreach and service engagement strategies such as phone calls, text messages, or home visits until contact is made. </w:t>
        </w:r>
        <w:r w:rsidRPr="001504D1">
          <w:rPr>
            <w:i/>
            <w:iCs/>
          </w:rPr>
          <w:br/>
        </w:r>
        <w:r w:rsidRPr="001504D1">
          <w:rPr>
            <w:i/>
            <w:iCs/>
          </w:rPr>
          <w:br/>
        </w:r>
        <w:r w:rsidRPr="001504D1">
          <w:rPr>
            <w:b/>
            <w:bCs/>
          </w:rPr>
          <w:lastRenderedPageBreak/>
          <w:t>Examples:</w:t>
        </w:r>
        <w:r w:rsidRPr="001504D1">
          <w:t xml:space="preserve"> </w:t>
        </w:r>
        <w:r w:rsidRPr="001504D1">
          <w:rPr>
            <w:i/>
            <w:iCs/>
          </w:rPr>
          <w:t>Safety plans may look different depending on the specific needs of the individual or family. For example, safety plans for survivors of domestic violence may focus on helping people prepare for immediate escape, while safety plans for people at risk for suicide may address coping strategies and sources of support, such as socialization strategies for distraction and support, family and social contacts for assistance, professional and agency contacts, and lethal means restriction. Organizations may also provide family members with information on crisis prevention. For example, Mental Health First Aid is a one-day training that can prepare someone to recognize, understand, and respond to a person’s mental health crisis.</w:t>
        </w:r>
      </w:ins>
    </w:p>
    <w:p w14:paraId="710ED5B3" w14:textId="77777777" w:rsidR="00D1551A" w:rsidRPr="007B38DA" w:rsidRDefault="00D1551A" w:rsidP="00D6708C"/>
    <w:p w14:paraId="047862DA" w14:textId="5B65ECCA" w:rsidR="007B38DA" w:rsidRPr="007B38DA" w:rsidRDefault="007B38DA" w:rsidP="007B38DA">
      <w:pPr>
        <w:pStyle w:val="Heading2"/>
      </w:pPr>
      <w:del w:id="486" w:author="Melissa Dury" w:date="2023-11-16T14:28:00Z">
        <w:r w:rsidRPr="000F38C0" w:rsidDel="00E51D5E">
          <w:delText>ICHH</w:delText>
        </w:r>
      </w:del>
      <w:r w:rsidRPr="000F38C0">
        <w:t xml:space="preserve"> </w:t>
      </w:r>
      <w:ins w:id="487" w:author="Melissa Dury" w:date="2023-11-17T11:56:00Z">
        <w:r w:rsidR="000F38C0">
          <w:t xml:space="preserve">IC </w:t>
        </w:r>
      </w:ins>
      <w:r w:rsidRPr="000F38C0">
        <w:t>5.</w:t>
      </w:r>
      <w:commentRangeStart w:id="488"/>
      <w:r w:rsidRPr="000F38C0">
        <w:t>0</w:t>
      </w:r>
      <w:ins w:id="489" w:author="Melissa Dury" w:date="2023-12-06T12:14:00Z">
        <w:r w:rsidR="004F266A">
          <w:t>3</w:t>
        </w:r>
      </w:ins>
      <w:del w:id="490" w:author="Melissa Dury" w:date="2023-12-06T12:14:00Z">
        <w:r w:rsidRPr="000F38C0" w:rsidDel="004F266A">
          <w:delText>2</w:delText>
        </w:r>
      </w:del>
      <w:commentRangeEnd w:id="488"/>
      <w:r w:rsidR="002F0D55">
        <w:rPr>
          <w:rStyle w:val="CommentReference"/>
          <w:rFonts w:eastAsiaTheme="minorHAnsi" w:cs="Arial"/>
          <w:b w:val="0"/>
          <w:color w:val="auto"/>
        </w:rPr>
        <w:commentReference w:id="488"/>
      </w:r>
    </w:p>
    <w:p w14:paraId="1974EBDC" w14:textId="3C0C8DAD" w:rsidR="007B38DA" w:rsidRPr="007B38DA" w:rsidRDefault="007B38DA" w:rsidP="007B38DA">
      <w:r w:rsidRPr="007B38DA">
        <w:t xml:space="preserve">The </w:t>
      </w:r>
      <w:del w:id="491" w:author="Melissa Dury" w:date="2023-10-17T13:01:00Z">
        <w:r w:rsidRPr="007B38DA" w:rsidDel="00C006BA">
          <w:delText xml:space="preserve">care coordinator and the </w:delText>
        </w:r>
      </w:del>
      <w:r w:rsidRPr="007B38DA">
        <w:t xml:space="preserve">care planning team </w:t>
      </w:r>
      <w:ins w:id="492" w:author="Melissa Dury" w:date="2023-10-17T13:01:00Z">
        <w:r w:rsidR="00C006BA">
          <w:t xml:space="preserve">partners with the individual or family to </w:t>
        </w:r>
      </w:ins>
      <w:r w:rsidRPr="007B38DA">
        <w:t>actively review the</w:t>
      </w:r>
      <w:ins w:id="493" w:author="Melissa Dury" w:date="2023-10-17T13:01:00Z">
        <w:r w:rsidR="00C006BA">
          <w:t>ir</w:t>
        </w:r>
      </w:ins>
      <w:r w:rsidRPr="007B38DA">
        <w:t xml:space="preserve"> case</w:t>
      </w:r>
      <w:del w:id="494" w:author="Melissa Dury" w:date="2023-11-17T11:59:00Z">
        <w:r w:rsidRPr="007B38DA" w:rsidDel="00312CD1">
          <w:delText xml:space="preserve"> according to established timelines to</w:delText>
        </w:r>
      </w:del>
      <w:del w:id="495" w:author="Melissa Dury" w:date="2023-10-17T13:02:00Z">
        <w:r w:rsidRPr="007B38DA" w:rsidDel="00C006BA">
          <w:delText xml:space="preserve"> assess</w:delText>
        </w:r>
      </w:del>
      <w:ins w:id="496" w:author="Melissa Dury" w:date="2023-11-17T11:59:00Z">
        <w:r w:rsidR="00312CD1">
          <w:t xml:space="preserve"> and</w:t>
        </w:r>
      </w:ins>
      <w:r w:rsidRPr="007B38DA">
        <w:t xml:space="preserve">: </w:t>
      </w:r>
    </w:p>
    <w:p w14:paraId="35892646" w14:textId="528A01C2" w:rsidR="007B38DA" w:rsidRPr="007B38DA" w:rsidRDefault="00632847">
      <w:pPr>
        <w:numPr>
          <w:ilvl w:val="0"/>
          <w:numId w:val="31"/>
        </w:numPr>
      </w:pPr>
      <w:ins w:id="497" w:author="Melissa Dury" w:date="2023-10-17T13:02:00Z">
        <w:r>
          <w:t xml:space="preserve">determine </w:t>
        </w:r>
      </w:ins>
      <w:r w:rsidR="007B38DA" w:rsidRPr="007B38DA">
        <w:t>continued accuracy of the assessment;</w:t>
      </w:r>
    </w:p>
    <w:p w14:paraId="698E0C9D" w14:textId="2827A3B7" w:rsidR="007B38DA" w:rsidRPr="007B38DA" w:rsidRDefault="00632847">
      <w:pPr>
        <w:numPr>
          <w:ilvl w:val="0"/>
          <w:numId w:val="31"/>
        </w:numPr>
      </w:pPr>
      <w:ins w:id="498" w:author="Melissa Dury" w:date="2023-10-17T13:02:00Z">
        <w:r>
          <w:t xml:space="preserve">assess </w:t>
        </w:r>
      </w:ins>
      <w:r w:rsidR="007B38DA" w:rsidRPr="007B38DA">
        <w:t>care plan implementation;</w:t>
      </w:r>
    </w:p>
    <w:p w14:paraId="0986E44A" w14:textId="31D56D2D" w:rsidR="007B38DA" w:rsidRPr="007B38DA" w:rsidRDefault="00632847">
      <w:pPr>
        <w:numPr>
          <w:ilvl w:val="0"/>
          <w:numId w:val="31"/>
        </w:numPr>
      </w:pPr>
      <w:ins w:id="499" w:author="Melissa Dury" w:date="2023-10-17T13:02:00Z">
        <w:r>
          <w:t xml:space="preserve">evaluate </w:t>
        </w:r>
      </w:ins>
      <w:r w:rsidR="007B38DA" w:rsidRPr="007B38DA">
        <w:t xml:space="preserve">the person’s continued engagement in </w:t>
      </w:r>
      <w:del w:id="500" w:author="Melissa Dury" w:date="2023-09-25T10:21:00Z">
        <w:r w:rsidR="007B38DA" w:rsidRPr="007B38DA" w:rsidDel="0044494D">
          <w:delText xml:space="preserve">his or her </w:delText>
        </w:r>
      </w:del>
      <w:ins w:id="501" w:author="Melissa Dury" w:date="2023-09-25T10:21:00Z">
        <w:r w:rsidR="0044494D">
          <w:t xml:space="preserve">their </w:t>
        </w:r>
      </w:ins>
      <w:r w:rsidR="007B38DA" w:rsidRPr="007B38DA">
        <w:t>treatment;</w:t>
      </w:r>
    </w:p>
    <w:p w14:paraId="16F0AB06" w14:textId="2366D9B0" w:rsidR="007B38DA" w:rsidRPr="007B38DA" w:rsidRDefault="00632847">
      <w:pPr>
        <w:numPr>
          <w:ilvl w:val="0"/>
          <w:numId w:val="31"/>
        </w:numPr>
      </w:pPr>
      <w:ins w:id="502" w:author="Melissa Dury" w:date="2023-10-17T13:02:00Z">
        <w:r>
          <w:t xml:space="preserve">review </w:t>
        </w:r>
      </w:ins>
      <w:del w:id="503" w:author="Melissa Dury" w:date="2023-11-17T11:49:00Z">
        <w:r w:rsidR="007B38DA" w:rsidRPr="007B38DA" w:rsidDel="007C4DEF">
          <w:delText xml:space="preserve">the person’s </w:delText>
        </w:r>
      </w:del>
      <w:r w:rsidR="007B38DA" w:rsidRPr="007B38DA">
        <w:t>progress toward achieving goals and desired outcomes; and</w:t>
      </w:r>
    </w:p>
    <w:p w14:paraId="29DDCB3D" w14:textId="793EA931" w:rsidR="007B38DA" w:rsidRPr="007B38DA" w:rsidRDefault="00632847">
      <w:pPr>
        <w:numPr>
          <w:ilvl w:val="0"/>
          <w:numId w:val="31"/>
        </w:numPr>
      </w:pPr>
      <w:ins w:id="504" w:author="Melissa Dury" w:date="2023-10-17T13:02:00Z">
        <w:r>
          <w:t xml:space="preserve">determine </w:t>
        </w:r>
      </w:ins>
      <w:r w:rsidR="007B38DA" w:rsidRPr="007B38DA">
        <w:t>the continuing appropriateness of agreed upon service goals.</w:t>
      </w:r>
    </w:p>
    <w:p w14:paraId="7872AB24" w14:textId="77777777" w:rsidR="00CC36C8" w:rsidRDefault="007B38DA" w:rsidP="007B38DA">
      <w:pPr>
        <w:rPr>
          <w:ins w:id="505" w:author="Melissa Dury" w:date="2023-11-17T11:57:00Z"/>
          <w:b/>
          <w:bCs/>
        </w:rPr>
      </w:pPr>
      <w:del w:id="506" w:author="Melissa Dury" w:date="2023-11-17T11:57:00Z">
        <w:r w:rsidRPr="007B38DA" w:rsidDel="00CC36C8">
          <w:rPr>
            <w:b/>
            <w:bCs/>
          </w:rPr>
          <w:delText>Interpretation:</w:delText>
        </w:r>
        <w:r w:rsidRPr="007B38DA" w:rsidDel="00CC36C8">
          <w:delText xml:space="preserve"> </w:delText>
        </w:r>
      </w:del>
    </w:p>
    <w:p w14:paraId="1694F425" w14:textId="663D45BC" w:rsidR="00CC36C8" w:rsidRDefault="00CC36C8" w:rsidP="00667E1E">
      <w:pPr>
        <w:pStyle w:val="Heading2"/>
        <w:rPr>
          <w:ins w:id="507" w:author="Melissa Dury" w:date="2023-11-17T11:57:00Z"/>
        </w:rPr>
      </w:pPr>
      <w:ins w:id="508" w:author="Melissa Dury" w:date="2023-11-17T11:57:00Z">
        <w:r>
          <w:t>IC 5.0</w:t>
        </w:r>
      </w:ins>
      <w:ins w:id="509" w:author="Melissa Dury" w:date="2023-12-06T12:14:00Z">
        <w:r w:rsidR="004F266A">
          <w:t>4</w:t>
        </w:r>
      </w:ins>
    </w:p>
    <w:p w14:paraId="782639F6" w14:textId="7B6685AA" w:rsidR="00A921AB" w:rsidRDefault="009C4F18" w:rsidP="007B38DA">
      <w:pPr>
        <w:rPr>
          <w:ins w:id="510" w:author="Melissa Dury" w:date="2023-11-17T11:57:00Z"/>
        </w:rPr>
      </w:pPr>
      <w:ins w:id="511" w:author="Melissa Dury" w:date="2023-11-17T12:05:00Z">
        <w:r>
          <w:t xml:space="preserve">Case reviews </w:t>
        </w:r>
      </w:ins>
      <w:ins w:id="512" w:author="Melissa Dury" w:date="2023-11-17T12:08:00Z">
        <w:r w:rsidR="0088126D">
          <w:t>follow</w:t>
        </w:r>
      </w:ins>
      <w:ins w:id="513" w:author="Melissa Dury" w:date="2023-11-17T12:06:00Z">
        <w:r>
          <w:t xml:space="preserve"> established timeframes</w:t>
        </w:r>
      </w:ins>
      <w:ins w:id="514" w:author="Melissa Dury" w:date="2023-11-17T12:08:00Z">
        <w:r w:rsidR="0088126D">
          <w:t xml:space="preserve"> that</w:t>
        </w:r>
      </w:ins>
      <w:del w:id="515" w:author="Melissa Dury" w:date="2023-11-17T12:06:00Z">
        <w:r w:rsidR="007B38DA" w:rsidRPr="00667E1E" w:rsidDel="009C4F18">
          <w:delText xml:space="preserve">Timeframes for </w:delText>
        </w:r>
      </w:del>
      <w:del w:id="516" w:author="Melissa Dury" w:date="2023-11-17T11:57:00Z">
        <w:r w:rsidR="007B38DA" w:rsidRPr="00CC36C8" w:rsidDel="00CC36C8">
          <w:rPr>
            <w:rPrChange w:id="517" w:author="Melissa Dury" w:date="2023-11-17T11:57:00Z">
              <w:rPr>
                <w:i/>
                <w:iCs/>
              </w:rPr>
            </w:rPrChange>
          </w:rPr>
          <w:delText>the review</w:delText>
        </w:r>
      </w:del>
      <w:del w:id="518" w:author="Melissa Dury" w:date="2023-11-17T11:58:00Z">
        <w:r w:rsidR="007B38DA" w:rsidRPr="00CC36C8" w:rsidDel="00A921AB">
          <w:rPr>
            <w:rPrChange w:id="519" w:author="Melissa Dury" w:date="2023-11-17T11:57:00Z">
              <w:rPr>
                <w:i/>
                <w:iCs/>
              </w:rPr>
            </w:rPrChange>
          </w:rPr>
          <w:delText xml:space="preserve"> </w:delText>
        </w:r>
      </w:del>
      <w:ins w:id="520" w:author="Melissa Dury" w:date="2023-11-17T11:57:00Z">
        <w:r w:rsidR="00A921AB">
          <w:t>:</w:t>
        </w:r>
      </w:ins>
    </w:p>
    <w:p w14:paraId="6194CBC2" w14:textId="01901567" w:rsidR="00A921AB" w:rsidRDefault="007B38DA">
      <w:pPr>
        <w:pStyle w:val="ListParagraph"/>
        <w:numPr>
          <w:ilvl w:val="0"/>
          <w:numId w:val="76"/>
        </w:numPr>
        <w:rPr>
          <w:ins w:id="521" w:author="Melissa Dury" w:date="2023-11-17T11:58:00Z"/>
        </w:rPr>
      </w:pPr>
      <w:del w:id="522" w:author="Melissa Dury" w:date="2023-11-17T11:57:00Z">
        <w:r w:rsidRPr="00E735EC" w:rsidDel="00A921AB">
          <w:delText xml:space="preserve">should be </w:delText>
        </w:r>
      </w:del>
      <w:ins w:id="523" w:author="Melissa Dury" w:date="2023-11-17T11:58:00Z">
        <w:r w:rsidR="00A921AB">
          <w:t xml:space="preserve">are </w:t>
        </w:r>
      </w:ins>
      <w:ins w:id="524" w:author="Melissa Dury" w:date="2023-11-17T12:04:00Z">
        <w:r w:rsidR="00CE1257">
          <w:t>determined collaboratively</w:t>
        </w:r>
      </w:ins>
      <w:del w:id="525" w:author="Melissa Dury" w:date="2023-11-17T12:04:00Z">
        <w:r w:rsidRPr="00E735EC" w:rsidDel="00CE1257">
          <w:delText>defined</w:delText>
        </w:r>
      </w:del>
      <w:r w:rsidRPr="00E735EC">
        <w:t xml:space="preserve"> by the </w:t>
      </w:r>
      <w:ins w:id="526" w:author="Melissa Dury" w:date="2023-12-05T16:15:00Z">
        <w:r w:rsidR="00597EFD">
          <w:t>individual or family</w:t>
        </w:r>
      </w:ins>
      <w:del w:id="527" w:author="Melissa Dury" w:date="2023-12-05T16:15:00Z">
        <w:r w:rsidRPr="00E735EC" w:rsidDel="00597EFD">
          <w:delText>person</w:delText>
        </w:r>
      </w:del>
      <w:r w:rsidRPr="00E735EC">
        <w:t xml:space="preserve"> and the care coordinator</w:t>
      </w:r>
      <w:ins w:id="528" w:author="Melissa Dury" w:date="2023-11-17T11:58:00Z">
        <w:r w:rsidR="00A921AB">
          <w:t>;</w:t>
        </w:r>
      </w:ins>
      <w:del w:id="529" w:author="Melissa Dury" w:date="2023-11-17T12:00:00Z">
        <w:r w:rsidRPr="00CC36C8" w:rsidDel="00763E1B">
          <w:rPr>
            <w:rPrChange w:id="530" w:author="Melissa Dury" w:date="2023-11-17T11:57:00Z">
              <w:rPr>
                <w:i/>
                <w:iCs/>
              </w:rPr>
            </w:rPrChange>
          </w:rPr>
          <w:delText xml:space="preserve"> and</w:delText>
        </w:r>
      </w:del>
      <w:r w:rsidRPr="00CC36C8">
        <w:rPr>
          <w:rPrChange w:id="531" w:author="Melissa Dury" w:date="2023-11-17T11:57:00Z">
            <w:rPr>
              <w:i/>
              <w:iCs/>
            </w:rPr>
          </w:rPrChange>
        </w:rPr>
        <w:t xml:space="preserve"> </w:t>
      </w:r>
    </w:p>
    <w:p w14:paraId="52DA7908" w14:textId="3BEAC9DF" w:rsidR="00734272" w:rsidRDefault="007B38DA">
      <w:pPr>
        <w:pStyle w:val="ListParagraph"/>
        <w:numPr>
          <w:ilvl w:val="0"/>
          <w:numId w:val="76"/>
        </w:numPr>
        <w:rPr>
          <w:ins w:id="532" w:author="Melissa Dury" w:date="2023-11-17T11:58:00Z"/>
        </w:rPr>
      </w:pPr>
      <w:del w:id="533" w:author="Melissa Dury" w:date="2023-12-05T16:16:00Z">
        <w:r w:rsidRPr="00E735EC" w:rsidDel="00736B21">
          <w:delText xml:space="preserve">take into </w:delText>
        </w:r>
      </w:del>
      <w:ins w:id="534" w:author="Melissa Dury" w:date="2023-12-05T16:16:00Z">
        <w:r w:rsidR="00736B21" w:rsidRPr="00E735EC">
          <w:t>consider</w:t>
        </w:r>
      </w:ins>
      <w:del w:id="535" w:author="Melissa Dury" w:date="2023-11-17T12:04:00Z">
        <w:r w:rsidRPr="00E735EC" w:rsidDel="00CE1257">
          <w:delText>consideration</w:delText>
        </w:r>
      </w:del>
      <w:r w:rsidRPr="00E735EC">
        <w:t xml:space="preserve"> the issues</w:t>
      </w:r>
      <w:ins w:id="536" w:author="Melissa Dury" w:date="2023-10-17T13:10:00Z">
        <w:r w:rsidR="005961E9" w:rsidRPr="00E735EC">
          <w:t>, preferences,</w:t>
        </w:r>
      </w:ins>
      <w:r w:rsidRPr="00E735EC">
        <w:t xml:space="preserve"> and needs of the person</w:t>
      </w:r>
      <w:ins w:id="537" w:author="Melissa Dury" w:date="2023-11-17T11:58:00Z">
        <w:r w:rsidR="00734272">
          <w:t>;</w:t>
        </w:r>
      </w:ins>
      <w:r w:rsidRPr="00E735EC">
        <w:t xml:space="preserve"> and</w:t>
      </w:r>
    </w:p>
    <w:p w14:paraId="7B3FF3ED" w14:textId="3AFC5860" w:rsidR="00734272" w:rsidRDefault="00CE1257">
      <w:pPr>
        <w:pStyle w:val="ListParagraph"/>
        <w:numPr>
          <w:ilvl w:val="0"/>
          <w:numId w:val="76"/>
        </w:numPr>
        <w:rPr>
          <w:ins w:id="538" w:author="Melissa Dury" w:date="2023-11-17T11:58:00Z"/>
        </w:rPr>
      </w:pPr>
      <w:ins w:id="539" w:author="Melissa Dury" w:date="2023-11-17T12:05:00Z">
        <w:r>
          <w:t>align with</w:t>
        </w:r>
      </w:ins>
      <w:r w:rsidR="007B38DA" w:rsidRPr="00E735EC">
        <w:t xml:space="preserve"> the frequency and intensity of services provided. </w:t>
      </w:r>
    </w:p>
    <w:p w14:paraId="3C31DF9C" w14:textId="62668F1F" w:rsidR="00CE1257" w:rsidRPr="00CC36C8" w:rsidDel="00CE1257" w:rsidRDefault="00734272" w:rsidP="00734272">
      <w:pPr>
        <w:rPr>
          <w:del w:id="540" w:author="Melissa Dury" w:date="2023-11-17T12:05:00Z"/>
        </w:rPr>
      </w:pPr>
      <w:ins w:id="541" w:author="Melissa Dury" w:date="2023-11-17T11:59:00Z">
        <w:r>
          <w:rPr>
            <w:b/>
            <w:bCs/>
          </w:rPr>
          <w:t xml:space="preserve">Interpretation: </w:t>
        </w:r>
      </w:ins>
      <w:r w:rsidR="007B38DA" w:rsidRPr="00E735EC">
        <w:t>Traumatic events or other significant life changes such as changes in housing, disclosure of abuse, hospitalization, or contact with the criminal justice system should trigger an immediate review of the case.</w:t>
      </w:r>
      <w:ins w:id="542" w:author="Melissa Dury" w:date="2023-11-17T12:08:00Z">
        <w:r w:rsidR="0088126D">
          <w:t xml:space="preserve"> </w:t>
        </w:r>
      </w:ins>
    </w:p>
    <w:p w14:paraId="407C1955" w14:textId="429F7894" w:rsidR="007B38DA" w:rsidRPr="007B38DA" w:rsidDel="00CB6220" w:rsidRDefault="007B38DA" w:rsidP="007B38DA">
      <w:pPr>
        <w:pStyle w:val="Heading2"/>
        <w:rPr>
          <w:del w:id="543" w:author="Melissa Dury" w:date="2023-10-17T13:03:00Z"/>
        </w:rPr>
      </w:pPr>
      <w:del w:id="544" w:author="Melissa Dury" w:date="2023-10-17T13:03:00Z">
        <w:r w:rsidRPr="008577C1" w:rsidDel="00CB6220">
          <w:delText>ICHH 5.03:</w:delText>
        </w:r>
        <w:r w:rsidRPr="007B38DA" w:rsidDel="00CB6220">
          <w:delText xml:space="preserve"> Care Planning and Monitoring</w:delText>
        </w:r>
      </w:del>
    </w:p>
    <w:p w14:paraId="73E4B6F4" w14:textId="531FEEDF" w:rsidR="007B38DA" w:rsidRPr="007B38DA" w:rsidDel="00CB6220" w:rsidRDefault="007B38DA" w:rsidP="007B38DA">
      <w:pPr>
        <w:rPr>
          <w:del w:id="545" w:author="Melissa Dury" w:date="2023-10-17T13:03:00Z"/>
        </w:rPr>
      </w:pPr>
      <w:del w:id="546" w:author="Melissa Dury" w:date="2023-10-17T13:03:00Z">
        <w:r w:rsidRPr="007B38DA" w:rsidDel="00CB6220">
          <w:delText xml:space="preserve">The care coordinator, the individual, and </w:delText>
        </w:r>
      </w:del>
      <w:del w:id="547" w:author="Melissa Dury" w:date="2023-09-25T10:21:00Z">
        <w:r w:rsidRPr="007B38DA" w:rsidDel="0044494D">
          <w:delText>his or her</w:delText>
        </w:r>
      </w:del>
      <w:del w:id="548" w:author="Melissa Dury" w:date="2023-10-17T13:03:00Z">
        <w:r w:rsidRPr="007B38DA" w:rsidDel="00CB6220">
          <w:delText xml:space="preserve"> family: </w:delText>
        </w:r>
      </w:del>
    </w:p>
    <w:p w14:paraId="284BB01E" w14:textId="45711114" w:rsidR="007B38DA" w:rsidRPr="007B38DA" w:rsidDel="00CB6220" w:rsidRDefault="007B38DA">
      <w:pPr>
        <w:numPr>
          <w:ilvl w:val="0"/>
          <w:numId w:val="32"/>
        </w:numPr>
        <w:rPr>
          <w:del w:id="549" w:author="Melissa Dury" w:date="2023-10-17T13:03:00Z"/>
        </w:rPr>
      </w:pPr>
      <w:del w:id="550" w:author="Melissa Dury" w:date="2023-10-17T13:03:00Z">
        <w:r w:rsidRPr="007B38DA" w:rsidDel="00CB6220">
          <w:delText>regularly review progress toward achievement of agreed upon goals; and  </w:delText>
        </w:r>
      </w:del>
    </w:p>
    <w:p w14:paraId="7AB043F0" w14:textId="4D6DDE68" w:rsidR="007B38DA" w:rsidRPr="007B38DA" w:rsidDel="00CB6220" w:rsidRDefault="007B38DA">
      <w:pPr>
        <w:numPr>
          <w:ilvl w:val="0"/>
          <w:numId w:val="32"/>
        </w:numPr>
        <w:rPr>
          <w:del w:id="551" w:author="Melissa Dury" w:date="2023-10-17T13:03:00Z"/>
        </w:rPr>
      </w:pPr>
      <w:del w:id="552" w:author="Melissa Dury" w:date="2023-10-17T13:03:00Z">
        <w:r w:rsidRPr="007B38DA" w:rsidDel="00CB6220">
          <w:delText>sign revisions to service goals and plans.</w:delText>
        </w:r>
      </w:del>
    </w:p>
    <w:p w14:paraId="19FAB82B" w14:textId="518C32F3" w:rsidR="007B38DA" w:rsidRPr="007B38DA" w:rsidRDefault="007B38DA" w:rsidP="007B38DA">
      <w:pPr>
        <w:pStyle w:val="Heading1"/>
      </w:pPr>
      <w:del w:id="553" w:author="Melissa Dury" w:date="2023-11-16T14:28:00Z">
        <w:r w:rsidRPr="007B38DA" w:rsidDel="00E51D5E">
          <w:delText>ICHH</w:delText>
        </w:r>
      </w:del>
      <w:ins w:id="554" w:author="Melissa Dury" w:date="2023-11-16T14:28:00Z">
        <w:r w:rsidR="00E51D5E">
          <w:t>IC</w:t>
        </w:r>
      </w:ins>
      <w:r w:rsidRPr="007B38DA">
        <w:t xml:space="preserve"> 6: Care Coordination</w:t>
      </w:r>
    </w:p>
    <w:p w14:paraId="4277FE72" w14:textId="7003B207" w:rsidR="007B38DA" w:rsidRPr="007B38DA" w:rsidRDefault="000A4CE1" w:rsidP="007B38DA">
      <w:ins w:id="555" w:author="Melissa Dury" w:date="2023-10-25T13:52:00Z">
        <w:r>
          <w:t xml:space="preserve">The care planning team collaborates with </w:t>
        </w:r>
      </w:ins>
      <w:ins w:id="556" w:author="Melissa Dury" w:date="2023-10-26T14:23:00Z">
        <w:r w:rsidR="000B5C8B">
          <w:t>individuals and families</w:t>
        </w:r>
      </w:ins>
      <w:ins w:id="557" w:author="Melissa Dury" w:date="2023-10-25T13:52:00Z">
        <w:r>
          <w:t xml:space="preserve"> to </w:t>
        </w:r>
      </w:ins>
      <w:del w:id="558" w:author="Melissa Dury" w:date="2023-10-25T13:52:00Z">
        <w:r w:rsidR="007B38DA" w:rsidRPr="007B38DA" w:rsidDel="000A4CE1">
          <w:delText xml:space="preserve">All aspects of the person’s treatment </w:delText>
        </w:r>
        <w:r w:rsidR="007B38DA" w:rsidRPr="007B38DA" w:rsidDel="00940C2D">
          <w:delText>are</w:delText>
        </w:r>
      </w:del>
      <w:r w:rsidR="007B38DA" w:rsidRPr="007B38DA">
        <w:t xml:space="preserve"> coordinate</w:t>
      </w:r>
      <w:del w:id="559" w:author="Melissa Dury" w:date="2023-10-25T13:52:00Z">
        <w:r w:rsidR="007B38DA" w:rsidRPr="007B38DA" w:rsidDel="00940C2D">
          <w:delText>d</w:delText>
        </w:r>
      </w:del>
      <w:r w:rsidR="007B38DA" w:rsidRPr="007B38DA">
        <w:t xml:space="preserve"> and monitor</w:t>
      </w:r>
      <w:del w:id="560" w:author="Melissa Dury" w:date="2023-10-25T13:52:00Z">
        <w:r w:rsidR="007B38DA" w:rsidRPr="007B38DA" w:rsidDel="00940C2D">
          <w:delText>ed</w:delText>
        </w:r>
      </w:del>
      <w:ins w:id="561" w:author="Melissa Dury" w:date="2023-10-25T13:52:00Z">
        <w:r w:rsidRPr="000A4CE1">
          <w:t xml:space="preserve"> </w:t>
        </w:r>
      </w:ins>
      <w:del w:id="562" w:author="Melissa Dury" w:date="2023-10-25T13:53:00Z">
        <w:r w:rsidR="007B38DA" w:rsidRPr="007B38DA" w:rsidDel="00940C2D">
          <w:delText xml:space="preserve"> </w:delText>
        </w:r>
      </w:del>
      <w:ins w:id="563" w:author="Melissa Dury" w:date="2023-10-25T13:53:00Z">
        <w:r w:rsidR="00940C2D" w:rsidRPr="007B38DA">
          <w:t>needed behavioral health, physical health</w:t>
        </w:r>
      </w:ins>
      <w:ins w:id="564" w:author="Melissa Dury" w:date="2023-12-05T16:17:00Z">
        <w:r w:rsidR="005E15AE">
          <w:t>,</w:t>
        </w:r>
      </w:ins>
      <w:ins w:id="565" w:author="Melissa Dury" w:date="2023-10-25T13:53:00Z">
        <w:r w:rsidR="00940C2D" w:rsidRPr="007B38DA">
          <w:t xml:space="preserve"> and </w:t>
        </w:r>
      </w:ins>
      <w:ins w:id="566" w:author="Melissa Dury" w:date="2023-12-05T14:34:00Z">
        <w:r w:rsidR="004967D7">
          <w:t>social care</w:t>
        </w:r>
      </w:ins>
      <w:ins w:id="567" w:author="Melissa Dury" w:date="2023-10-25T13:54:00Z">
        <w:r w:rsidR="00DD193E">
          <w:t xml:space="preserve"> </w:t>
        </w:r>
      </w:ins>
      <w:r w:rsidR="007B38DA" w:rsidRPr="007B38DA">
        <w:t xml:space="preserve">in accordance with the </w:t>
      </w:r>
      <w:ins w:id="568" w:author="Melissa Dury" w:date="2023-10-25T13:54:00Z">
        <w:r w:rsidR="00DD193E">
          <w:t xml:space="preserve">individual’s </w:t>
        </w:r>
      </w:ins>
      <w:r w:rsidR="007B38DA" w:rsidRPr="007B38DA">
        <w:t>care plan</w:t>
      </w:r>
      <w:ins w:id="569" w:author="Melissa Dury" w:date="2023-10-25T13:54:00Z">
        <w:r w:rsidR="00940C2D">
          <w:t>.</w:t>
        </w:r>
      </w:ins>
      <w:del w:id="570" w:author="Melissa Dury" w:date="2023-10-25T13:54:00Z">
        <w:r w:rsidR="007B38DA" w:rsidRPr="007B38DA" w:rsidDel="00940C2D">
          <w:delText xml:space="preserve"> to ensure access to and coordinatio</w:delText>
        </w:r>
      </w:del>
      <w:del w:id="571" w:author="Melissa Dury" w:date="2023-10-25T13:53:00Z">
        <w:r w:rsidR="007B38DA" w:rsidRPr="007B38DA" w:rsidDel="00940C2D">
          <w:delText>n of</w:delText>
        </w:r>
      </w:del>
      <w:r w:rsidR="007B38DA" w:rsidRPr="007B38DA">
        <w:t xml:space="preserve"> </w:t>
      </w:r>
      <w:del w:id="572" w:author="Melissa Dury" w:date="2023-10-25T13:53:00Z">
        <w:r w:rsidR="007B38DA" w:rsidRPr="007B38DA" w:rsidDel="00940C2D">
          <w:delText>needed behavioral health care, physical health care, and community and social support service</w:delText>
        </w:r>
      </w:del>
      <w:del w:id="573" w:author="Melissa Dury" w:date="2023-10-25T13:55:00Z">
        <w:r w:rsidR="007B38DA" w:rsidRPr="007B38DA" w:rsidDel="00D2065C">
          <w:delText>s.</w:delText>
        </w:r>
      </w:del>
    </w:p>
    <w:p w14:paraId="1069376E" w14:textId="0E76F733" w:rsidR="007B38DA" w:rsidRPr="007B38DA" w:rsidRDefault="007B38DA" w:rsidP="007B38DA">
      <w:r w:rsidRPr="007B38DA">
        <w:rPr>
          <w:b/>
          <w:bCs/>
        </w:rPr>
        <w:t>Note:</w:t>
      </w:r>
      <w:r w:rsidRPr="007B38DA">
        <w:t xml:space="preserve"> </w:t>
      </w:r>
      <w:r w:rsidRPr="007B38DA">
        <w:rPr>
          <w:i/>
          <w:iCs/>
        </w:rPr>
        <w:t>Care coordination in this context includes coordination of any services provided directly by the organization as well as those provided through linkages to</w:t>
      </w:r>
      <w:ins w:id="574" w:author="Melissa Dury" w:date="2023-11-17T12:12:00Z">
        <w:r w:rsidR="00510FB1">
          <w:rPr>
            <w:i/>
            <w:iCs/>
          </w:rPr>
          <w:t xml:space="preserve"> or partnerships with</w:t>
        </w:r>
      </w:ins>
      <w:r w:rsidRPr="007B38DA">
        <w:rPr>
          <w:i/>
          <w:iCs/>
        </w:rPr>
        <w:t xml:space="preserve"> community providers.</w:t>
      </w:r>
    </w:p>
    <w:p w14:paraId="2F802C89" w14:textId="77777777" w:rsidR="007B38DA" w:rsidRPr="007B38DA" w:rsidRDefault="007B38DA" w:rsidP="007B38DA"/>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605"/>
        <w:gridCol w:w="2968"/>
        <w:gridCol w:w="3741"/>
      </w:tblGrid>
      <w:tr w:rsidR="007B38DA" w:rsidRPr="007B38DA" w14:paraId="179C40F1" w14:textId="77777777" w:rsidTr="00280F14">
        <w:trPr>
          <w:tblHeader/>
        </w:trPr>
        <w:tc>
          <w:tcPr>
            <w:tcW w:w="1398"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927B5BA" w14:textId="77777777" w:rsidR="007B38DA" w:rsidRPr="007B38DA" w:rsidRDefault="007B38DA" w:rsidP="007B38DA">
            <w:r w:rsidRPr="007B38DA">
              <w:lastRenderedPageBreak/>
              <w:t>Self-Study Evidence</w:t>
            </w:r>
          </w:p>
        </w:tc>
        <w:tc>
          <w:tcPr>
            <w:tcW w:w="1594"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4373789C" w14:textId="77777777" w:rsidR="007B38DA" w:rsidRPr="007B38DA" w:rsidRDefault="007B38DA" w:rsidP="007B38DA">
            <w:r w:rsidRPr="007B38DA">
              <w:t>On-Site Evidence</w:t>
            </w:r>
          </w:p>
        </w:tc>
        <w:tc>
          <w:tcPr>
            <w:tcW w:w="2008"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FE6E2EC" w14:textId="77777777" w:rsidR="007B38DA" w:rsidRPr="007B38DA" w:rsidRDefault="007B38DA" w:rsidP="007B38DA">
            <w:r w:rsidRPr="007B38DA">
              <w:t>On-Site Activities</w:t>
            </w:r>
          </w:p>
        </w:tc>
      </w:tr>
      <w:tr w:rsidR="007B38DA" w:rsidRPr="007B38DA" w14:paraId="5C929E03" w14:textId="77777777" w:rsidTr="00280F14">
        <w:tc>
          <w:tcPr>
            <w:tcW w:w="1398"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607422C8" w14:textId="77777777" w:rsidR="007B38DA" w:rsidRPr="007B38DA" w:rsidRDefault="007B38DA">
            <w:pPr>
              <w:numPr>
                <w:ilvl w:val="0"/>
                <w:numId w:val="66"/>
              </w:numPr>
            </w:pPr>
            <w:r w:rsidRPr="007B38DA">
              <w:t>Care coordination procedures</w:t>
            </w:r>
          </w:p>
          <w:p w14:paraId="62674C90" w14:textId="77777777" w:rsidR="007B38DA" w:rsidRPr="007B38DA" w:rsidRDefault="007B38DA">
            <w:pPr>
              <w:numPr>
                <w:ilvl w:val="0"/>
                <w:numId w:val="67"/>
              </w:numPr>
            </w:pPr>
            <w:r w:rsidRPr="007B38DA">
              <w:t>Care transition procedures</w:t>
            </w:r>
          </w:p>
          <w:p w14:paraId="2FF11E75" w14:textId="77777777" w:rsidR="007B38DA" w:rsidRPr="007B38DA" w:rsidRDefault="007B38DA">
            <w:pPr>
              <w:numPr>
                <w:ilvl w:val="0"/>
                <w:numId w:val="68"/>
              </w:numPr>
            </w:pPr>
            <w:r w:rsidRPr="007B38DA">
              <w:t>Procedures for conducting or tracking medication reconciliation and adherence</w:t>
            </w:r>
          </w:p>
        </w:tc>
        <w:tc>
          <w:tcPr>
            <w:tcW w:w="1594"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502A48CB" w14:textId="6FEEDB96" w:rsidR="007B38DA" w:rsidRPr="007B38DA" w:rsidRDefault="007B38DA">
            <w:pPr>
              <w:numPr>
                <w:ilvl w:val="0"/>
                <w:numId w:val="69"/>
              </w:numPr>
            </w:pPr>
            <w:r w:rsidRPr="007B38DA">
              <w:t>Copy of agreement with and/or job description and resume for each member of the care planning team, including a physician and psychiatrist for consultation</w:t>
            </w:r>
          </w:p>
          <w:p w14:paraId="013768DE" w14:textId="77777777" w:rsidR="007B38DA" w:rsidRPr="007B38DA" w:rsidRDefault="007B38DA">
            <w:pPr>
              <w:numPr>
                <w:ilvl w:val="0"/>
                <w:numId w:val="69"/>
              </w:numPr>
            </w:pPr>
            <w:r w:rsidRPr="007B38DA">
              <w:t>Copies of agreements with community providers, as applicable</w:t>
            </w:r>
          </w:p>
          <w:p w14:paraId="45BECD50" w14:textId="77777777" w:rsidR="007B38DA" w:rsidRPr="007B38DA" w:rsidRDefault="007B38DA">
            <w:pPr>
              <w:numPr>
                <w:ilvl w:val="0"/>
                <w:numId w:val="69"/>
              </w:numPr>
            </w:pPr>
            <w:r w:rsidRPr="007B38DA">
              <w:t>Community resource and referral list</w:t>
            </w:r>
          </w:p>
        </w:tc>
        <w:tc>
          <w:tcPr>
            <w:tcW w:w="2008"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43D74689" w14:textId="77777777" w:rsidR="007B38DA" w:rsidRPr="007B38DA" w:rsidRDefault="007B38DA">
            <w:pPr>
              <w:numPr>
                <w:ilvl w:val="0"/>
                <w:numId w:val="70"/>
              </w:numPr>
            </w:pPr>
            <w:r w:rsidRPr="007B38DA">
              <w:t>Interviews may include:</w:t>
            </w:r>
          </w:p>
          <w:p w14:paraId="34B9DE38" w14:textId="77777777" w:rsidR="007B38DA" w:rsidRPr="007B38DA" w:rsidRDefault="007B38DA">
            <w:pPr>
              <w:numPr>
                <w:ilvl w:val="1"/>
                <w:numId w:val="70"/>
              </w:numPr>
            </w:pPr>
            <w:r w:rsidRPr="007B38DA">
              <w:t>Program director</w:t>
            </w:r>
          </w:p>
          <w:p w14:paraId="598EEC20" w14:textId="77777777" w:rsidR="007B38DA" w:rsidRPr="007B38DA" w:rsidRDefault="007B38DA">
            <w:pPr>
              <w:numPr>
                <w:ilvl w:val="1"/>
                <w:numId w:val="70"/>
              </w:numPr>
            </w:pPr>
            <w:r w:rsidRPr="007B38DA">
              <w:t>Relevant personnel</w:t>
            </w:r>
          </w:p>
          <w:p w14:paraId="5B056309" w14:textId="65A8D63E" w:rsidR="007B38DA" w:rsidRPr="007B38DA" w:rsidRDefault="007B38DA">
            <w:pPr>
              <w:numPr>
                <w:ilvl w:val="1"/>
                <w:numId w:val="70"/>
              </w:numPr>
            </w:pPr>
            <w:del w:id="575" w:author="Melissa Dury" w:date="2023-10-26T14:23:00Z">
              <w:r w:rsidRPr="007B38DA" w:rsidDel="000B5C8B">
                <w:delText>Persons served</w:delText>
              </w:r>
            </w:del>
            <w:ins w:id="576" w:author="Melissa Dury" w:date="2023-10-26T14:23:00Z">
              <w:r w:rsidR="000B5C8B">
                <w:t>Individuals and families</w:t>
              </w:r>
            </w:ins>
          </w:p>
          <w:p w14:paraId="78B5412F" w14:textId="77777777" w:rsidR="007B38DA" w:rsidRPr="007B38DA" w:rsidRDefault="007B38DA">
            <w:pPr>
              <w:numPr>
                <w:ilvl w:val="0"/>
                <w:numId w:val="70"/>
              </w:numPr>
            </w:pPr>
            <w:r w:rsidRPr="007B38DA">
              <w:t>Review case records</w:t>
            </w:r>
          </w:p>
        </w:tc>
      </w:tr>
    </w:tbl>
    <w:p w14:paraId="7FC4AF54" w14:textId="77777777" w:rsidR="007B38DA" w:rsidRPr="007B38DA" w:rsidRDefault="007B38DA" w:rsidP="007B38DA"/>
    <w:p w14:paraId="37872C57" w14:textId="49A2E652" w:rsidR="007B38DA" w:rsidRPr="007B38DA" w:rsidRDefault="007B38DA" w:rsidP="007B38DA">
      <w:pPr>
        <w:pStyle w:val="Heading2"/>
      </w:pPr>
      <w:r w:rsidRPr="007B38DA">
        <w:rPr>
          <w:vertAlign w:val="superscript"/>
        </w:rPr>
        <w:t xml:space="preserve">FP </w:t>
      </w:r>
      <w:del w:id="577" w:author="Melissa Dury" w:date="2023-11-16T14:28:00Z">
        <w:r w:rsidRPr="007B38DA" w:rsidDel="00E51D5E">
          <w:delText>ICHH</w:delText>
        </w:r>
      </w:del>
      <w:ins w:id="578" w:author="Melissa Dury" w:date="2023-11-16T14:28:00Z">
        <w:r w:rsidR="00E51D5E">
          <w:t>IC</w:t>
        </w:r>
      </w:ins>
      <w:r w:rsidRPr="007B38DA">
        <w:t xml:space="preserve"> 6.01</w:t>
      </w:r>
    </w:p>
    <w:p w14:paraId="57BCE523" w14:textId="77777777" w:rsidR="007B38DA" w:rsidRPr="007B38DA" w:rsidRDefault="007B38DA" w:rsidP="007B38DA">
      <w:r w:rsidRPr="007B38DA">
        <w:t xml:space="preserve">The care planning team includes at a minimum:  </w:t>
      </w:r>
    </w:p>
    <w:p w14:paraId="04AF6043" w14:textId="77777777" w:rsidR="007B38DA" w:rsidRPr="007B38DA" w:rsidRDefault="007B38DA">
      <w:pPr>
        <w:numPr>
          <w:ilvl w:val="0"/>
          <w:numId w:val="36"/>
        </w:numPr>
      </w:pPr>
      <w:r w:rsidRPr="007B38DA">
        <w:t>a designated care coordinator with qualifications appropriate to the needs of the identified service population; </w:t>
      </w:r>
    </w:p>
    <w:p w14:paraId="570C9712" w14:textId="77777777" w:rsidR="007B38DA" w:rsidRPr="007B38DA" w:rsidRDefault="007B38DA">
      <w:pPr>
        <w:numPr>
          <w:ilvl w:val="0"/>
          <w:numId w:val="36"/>
        </w:numPr>
      </w:pPr>
      <w:r w:rsidRPr="007B38DA">
        <w:t>a primary care professional such as a physician’s assistant or nurse practitioner with access to a physician for needed consultation;  </w:t>
      </w:r>
    </w:p>
    <w:p w14:paraId="5DC3A65C" w14:textId="77777777" w:rsidR="00BF41D0" w:rsidRDefault="007B38DA" w:rsidP="00380B17">
      <w:pPr>
        <w:numPr>
          <w:ilvl w:val="0"/>
          <w:numId w:val="36"/>
        </w:numPr>
        <w:rPr>
          <w:ins w:id="579" w:author="Melissa Dury" w:date="2023-12-01T13:16:00Z"/>
        </w:rPr>
      </w:pPr>
      <w:r w:rsidRPr="007B38DA">
        <w:t xml:space="preserve">a behavioral health professional such as a social worker, psychologist, or other licensed clinician with access to a psychiatrist for needed consultation; </w:t>
      </w:r>
    </w:p>
    <w:p w14:paraId="190C783D" w14:textId="2C4282F4" w:rsidR="007B38DA" w:rsidRPr="007B38DA" w:rsidRDefault="00BF41D0" w:rsidP="00380B17">
      <w:pPr>
        <w:numPr>
          <w:ilvl w:val="0"/>
          <w:numId w:val="36"/>
        </w:numPr>
      </w:pPr>
      <w:commentRangeStart w:id="580"/>
      <w:ins w:id="581" w:author="Melissa Dury" w:date="2023-12-01T13:16:00Z">
        <w:r>
          <w:t xml:space="preserve">the individual </w:t>
        </w:r>
      </w:ins>
      <w:ins w:id="582" w:author="Melissa Dury" w:date="2023-12-01T13:17:00Z">
        <w:r>
          <w:t>or family</w:t>
        </w:r>
      </w:ins>
      <w:commentRangeEnd w:id="580"/>
      <w:ins w:id="583" w:author="Melissa Dury" w:date="2023-12-01T13:18:00Z">
        <w:r w:rsidR="00142DC4">
          <w:rPr>
            <w:rStyle w:val="CommentReference"/>
          </w:rPr>
          <w:commentReference w:id="580"/>
        </w:r>
      </w:ins>
      <w:ins w:id="584" w:author="Melissa Dury" w:date="2023-12-01T13:17:00Z">
        <w:r>
          <w:t xml:space="preserve">, </w:t>
        </w:r>
      </w:ins>
      <w:r w:rsidR="007B38DA" w:rsidRPr="007B38DA">
        <w:t>and</w:t>
      </w:r>
    </w:p>
    <w:p w14:paraId="0E6D88D1" w14:textId="6E7266FC" w:rsidR="007B38DA" w:rsidRPr="007B38DA" w:rsidRDefault="007B38DA">
      <w:pPr>
        <w:numPr>
          <w:ilvl w:val="0"/>
          <w:numId w:val="36"/>
        </w:numPr>
      </w:pPr>
      <w:r w:rsidRPr="007B38DA">
        <w:t xml:space="preserve">other providers and supports based on the needs </w:t>
      </w:r>
      <w:ins w:id="585" w:author="Melissa Dury" w:date="2023-10-17T13:10:00Z">
        <w:r w:rsidR="001D0BCC">
          <w:t xml:space="preserve">and preferences </w:t>
        </w:r>
      </w:ins>
      <w:r w:rsidRPr="007B38DA">
        <w:t>of the individual.</w:t>
      </w:r>
    </w:p>
    <w:p w14:paraId="33CEC3F9" w14:textId="596DE99A" w:rsidR="004724F9" w:rsidRDefault="007B38DA" w:rsidP="004724F9">
      <w:pPr>
        <w:rPr>
          <w:ins w:id="586" w:author="Melissa Dury" w:date="2023-11-17T12:14:00Z"/>
          <w:b/>
          <w:bCs/>
          <w:i/>
          <w:iCs/>
        </w:rPr>
      </w:pPr>
      <w:r w:rsidRPr="007B38DA">
        <w:rPr>
          <w:b/>
          <w:bCs/>
        </w:rPr>
        <w:t>Examples:</w:t>
      </w:r>
      <w:r w:rsidRPr="007B38DA">
        <w:t xml:space="preserve"> </w:t>
      </w:r>
      <w:r w:rsidRPr="007B38DA">
        <w:rPr>
          <w:i/>
          <w:iCs/>
        </w:rPr>
        <w:t xml:space="preserve">The qualifications of the designated care coordinator will vary given the needs of the identified service population. For adults with serious and persistent mental health conditions, for example, a medical professional such as a nurse practitioner may be preferred given the high prevalence of comorbid, chronic, physical health conditions present in this population. For children, however, where chronic medical conditions are far less common, the coordination of behavioral health care and linkages to community and social support services might best be </w:t>
      </w:r>
      <w:r w:rsidRPr="007B38DA">
        <w:rPr>
          <w:i/>
          <w:iCs/>
        </w:rPr>
        <w:lastRenderedPageBreak/>
        <w:t>carried out by a behavioral health practitioner with experience working with children and families.</w:t>
      </w:r>
    </w:p>
    <w:p w14:paraId="2C782D76" w14:textId="081F4CB7" w:rsidR="004724F9" w:rsidRPr="004724F9" w:rsidRDefault="004724F9" w:rsidP="004724F9">
      <w:pPr>
        <w:rPr>
          <w:ins w:id="587" w:author="Melissa Dury" w:date="2023-11-17T12:14:00Z"/>
          <w:i/>
          <w:iCs/>
        </w:rPr>
      </w:pPr>
      <w:ins w:id="588" w:author="Melissa Dury" w:date="2023-11-17T12:14:00Z">
        <w:r w:rsidRPr="004724F9">
          <w:rPr>
            <w:b/>
            <w:bCs/>
            <w:i/>
            <w:iCs/>
          </w:rPr>
          <w:t xml:space="preserve">NA </w:t>
        </w:r>
        <w:r w:rsidRPr="004724F9">
          <w:rPr>
            <w:i/>
            <w:iCs/>
          </w:rPr>
          <w:t>The organization’s only Integrated Care (IC) program is a Certified Community Behavioral Health Clinic (CCBHC).</w:t>
        </w:r>
      </w:ins>
    </w:p>
    <w:p w14:paraId="0744F37A" w14:textId="77777777" w:rsidR="00B43D99" w:rsidRDefault="00564E3D" w:rsidP="007B38DA">
      <w:pPr>
        <w:rPr>
          <w:b/>
          <w:bCs/>
        </w:rPr>
      </w:pPr>
      <w:ins w:id="589" w:author="Melissa Dury" w:date="2023-11-17T12:15:00Z">
        <w:r>
          <w:rPr>
            <w:b/>
            <w:bCs/>
          </w:rPr>
          <w:t>Interpretation</w:t>
        </w:r>
      </w:ins>
      <w:del w:id="590" w:author="Melissa Dury" w:date="2023-11-17T12:15:00Z">
        <w:r w:rsidR="007B38DA" w:rsidRPr="007B38DA" w:rsidDel="00564E3D">
          <w:rPr>
            <w:b/>
            <w:bCs/>
          </w:rPr>
          <w:delText>Examples</w:delText>
        </w:r>
      </w:del>
      <w:r w:rsidR="007B38DA" w:rsidRPr="007B38DA">
        <w:rPr>
          <w:b/>
          <w:bCs/>
        </w:rPr>
        <w:t>:</w:t>
      </w:r>
      <w:r w:rsidR="007B38DA" w:rsidRPr="007B38DA">
        <w:t xml:space="preserve"> </w:t>
      </w:r>
      <w:r w:rsidR="007B38DA" w:rsidRPr="007B38DA">
        <w:rPr>
          <w:i/>
          <w:iCs/>
        </w:rPr>
        <w:t>Organizations can leverage alternative service delivery methods such as telehealth and telemental health when regional shortages of certain professional groups, such as psychiatrists, make in-person consultation impractical.</w:t>
      </w:r>
      <w:r w:rsidR="007B38DA" w:rsidRPr="007B38DA">
        <w:rPr>
          <w:i/>
          <w:iCs/>
        </w:rPr>
        <w:br/>
      </w:r>
    </w:p>
    <w:p w14:paraId="2B34861E" w14:textId="0BD8626F" w:rsidR="007B38DA" w:rsidRPr="00B43D99" w:rsidRDefault="007B38DA" w:rsidP="007B38DA">
      <w:pPr>
        <w:rPr>
          <w:b/>
          <w:bCs/>
        </w:rPr>
      </w:pPr>
      <w:r w:rsidRPr="007B38DA">
        <w:rPr>
          <w:b/>
          <w:bCs/>
        </w:rPr>
        <w:t>Examples:</w:t>
      </w:r>
      <w:r w:rsidRPr="007B38DA">
        <w:t xml:space="preserve"> </w:t>
      </w:r>
      <w:r w:rsidRPr="007B38DA">
        <w:rPr>
          <w:i/>
          <w:iCs/>
        </w:rPr>
        <w:t xml:space="preserve">Supports that may also be included on the care planning team can include, but are not limited to, </w:t>
      </w:r>
      <w:commentRangeStart w:id="591"/>
      <w:r w:rsidRPr="007B38DA">
        <w:rPr>
          <w:i/>
          <w:iCs/>
        </w:rPr>
        <w:t xml:space="preserve">peer mentors </w:t>
      </w:r>
      <w:commentRangeEnd w:id="591"/>
      <w:r w:rsidR="00737B56">
        <w:rPr>
          <w:rStyle w:val="CommentReference"/>
        </w:rPr>
        <w:commentReference w:id="591"/>
      </w:r>
      <w:r w:rsidRPr="007B38DA">
        <w:rPr>
          <w:i/>
          <w:iCs/>
        </w:rPr>
        <w:t>and natural supports as appropriate to the needs</w:t>
      </w:r>
      <w:ins w:id="592" w:author="Melissa Dury" w:date="2023-10-17T13:11:00Z">
        <w:r w:rsidR="001D0BCC">
          <w:rPr>
            <w:i/>
            <w:iCs/>
          </w:rPr>
          <w:t xml:space="preserve"> and preferences</w:t>
        </w:r>
      </w:ins>
      <w:r w:rsidRPr="007B38DA">
        <w:rPr>
          <w:i/>
          <w:iCs/>
        </w:rPr>
        <w:t xml:space="preserve"> of the individual.</w:t>
      </w:r>
    </w:p>
    <w:p w14:paraId="60A9D378" w14:textId="17AB562F" w:rsidR="007B38DA" w:rsidRPr="007B38DA" w:rsidRDefault="007B38DA" w:rsidP="007B38DA">
      <w:pPr>
        <w:pStyle w:val="Heading2"/>
      </w:pPr>
      <w:del w:id="593" w:author="Melissa Dury" w:date="2023-11-16T14:28:00Z">
        <w:r w:rsidRPr="007B38DA" w:rsidDel="00E51D5E">
          <w:delText>ICHH</w:delText>
        </w:r>
      </w:del>
      <w:ins w:id="594" w:author="Melissa Dury" w:date="2023-11-16T14:28:00Z">
        <w:r w:rsidR="00E51D5E">
          <w:t>IC</w:t>
        </w:r>
      </w:ins>
      <w:r w:rsidRPr="007B38DA">
        <w:t xml:space="preserve"> 6.02</w:t>
      </w:r>
    </w:p>
    <w:p w14:paraId="6E22930F" w14:textId="77777777" w:rsidR="007B38DA" w:rsidRDefault="007B38DA" w:rsidP="007B38DA">
      <w:r w:rsidRPr="007B38DA">
        <w:t>The roles and responsibilities of each team member are clearly defined.</w:t>
      </w:r>
    </w:p>
    <w:p w14:paraId="3671048C" w14:textId="77777777" w:rsidR="00737B56" w:rsidRPr="00FD0A5D" w:rsidRDefault="00737B56" w:rsidP="00737B56">
      <w:pPr>
        <w:rPr>
          <w:ins w:id="595" w:author="Melissa Dury" w:date="2023-11-17T12:20:00Z"/>
        </w:rPr>
      </w:pPr>
      <w:ins w:id="596" w:author="Melissa Dury" w:date="2023-11-17T12:20:00Z">
        <w:r>
          <w:rPr>
            <w:b/>
            <w:bCs/>
          </w:rPr>
          <w:t xml:space="preserve">NA </w:t>
        </w:r>
        <w:r>
          <w:t>The organization’s only Integrated Care (IC) program is a Certified Community Behavioral Health Clinic (CCBHC).</w:t>
        </w:r>
      </w:ins>
    </w:p>
    <w:p w14:paraId="00684B6E" w14:textId="77777777" w:rsidR="00737B56" w:rsidRPr="007B38DA" w:rsidRDefault="00737B56" w:rsidP="007B38DA"/>
    <w:p w14:paraId="1593FF02" w14:textId="1BF561AD" w:rsidR="007B38DA" w:rsidRPr="007B38DA" w:rsidRDefault="007B38DA" w:rsidP="007B38DA">
      <w:pPr>
        <w:pStyle w:val="Heading2"/>
      </w:pPr>
      <w:del w:id="597" w:author="Melissa Dury" w:date="2023-11-16T14:28:00Z">
        <w:r w:rsidRPr="004B04E6" w:rsidDel="00E51D5E">
          <w:delText>ICHH</w:delText>
        </w:r>
      </w:del>
      <w:r w:rsidRPr="004B04E6">
        <w:t xml:space="preserve"> </w:t>
      </w:r>
      <w:ins w:id="598" w:author="Melissa Dury" w:date="2023-11-17T12:21:00Z">
        <w:r w:rsidR="004B04E6">
          <w:t xml:space="preserve">IC </w:t>
        </w:r>
      </w:ins>
      <w:r w:rsidRPr="004B04E6">
        <w:t>6.03</w:t>
      </w:r>
    </w:p>
    <w:p w14:paraId="69AA9FC1" w14:textId="185761D0" w:rsidR="007B38DA" w:rsidRPr="007B38DA" w:rsidRDefault="007B38DA" w:rsidP="007B38DA">
      <w:r w:rsidRPr="007B38DA">
        <w:t xml:space="preserve">The organization facilitates access to the full array of </w:t>
      </w:r>
      <w:del w:id="599" w:author="Melissa Dury" w:date="2023-12-05T16:19:00Z">
        <w:r w:rsidRPr="007B38DA" w:rsidDel="00FF266F">
          <w:delText>community and social support</w:delText>
        </w:r>
      </w:del>
      <w:ins w:id="600" w:author="Melissa Dury" w:date="2023-12-05T16:19:00Z">
        <w:r w:rsidR="00FF266F">
          <w:t>social care</w:t>
        </w:r>
      </w:ins>
      <w:r w:rsidRPr="007B38DA">
        <w:t xml:space="preserve">, behavioral health care, and physical health care services by: </w:t>
      </w:r>
    </w:p>
    <w:p w14:paraId="51BF9983" w14:textId="77777777" w:rsidR="007B38DA" w:rsidRPr="007B38DA" w:rsidRDefault="007B38DA">
      <w:pPr>
        <w:numPr>
          <w:ilvl w:val="0"/>
          <w:numId w:val="37"/>
        </w:numPr>
      </w:pPr>
      <w:r w:rsidRPr="007B38DA">
        <w:t>establishing partnerships and coordination procedures with direct service providers in the community; </w:t>
      </w:r>
    </w:p>
    <w:p w14:paraId="3E710DBB" w14:textId="3A7DBCB1" w:rsidR="007B38DA" w:rsidRPr="007B38DA" w:rsidRDefault="007B38DA">
      <w:pPr>
        <w:numPr>
          <w:ilvl w:val="0"/>
          <w:numId w:val="37"/>
        </w:numPr>
      </w:pPr>
      <w:r w:rsidRPr="007B38DA">
        <w:t xml:space="preserve">establishing communication procedures with </w:t>
      </w:r>
      <w:del w:id="601" w:author="Melissa Dury" w:date="2023-10-26T14:23:00Z">
        <w:r w:rsidRPr="007B38DA" w:rsidDel="000B5C8B">
          <w:delText>persons served</w:delText>
        </w:r>
      </w:del>
      <w:ins w:id="602" w:author="Melissa Dury" w:date="2023-10-26T14:23:00Z">
        <w:r w:rsidR="000B5C8B">
          <w:t>individuals and families</w:t>
        </w:r>
      </w:ins>
      <w:r w:rsidRPr="007B38DA">
        <w:t xml:space="preserve"> and across disciplines, both internally and externally;</w:t>
      </w:r>
    </w:p>
    <w:p w14:paraId="1228A24B" w14:textId="77777777" w:rsidR="007B38DA" w:rsidRPr="007B38DA" w:rsidRDefault="007B38DA">
      <w:pPr>
        <w:numPr>
          <w:ilvl w:val="0"/>
          <w:numId w:val="37"/>
        </w:numPr>
      </w:pPr>
      <w:r w:rsidRPr="007B38DA">
        <w:t>maintaining a comprehensive, up-to-date referral list;</w:t>
      </w:r>
    </w:p>
    <w:p w14:paraId="3BE6C52D" w14:textId="4E431ABA" w:rsidR="007B38DA" w:rsidRPr="007B38DA" w:rsidRDefault="007B38DA">
      <w:pPr>
        <w:numPr>
          <w:ilvl w:val="0"/>
          <w:numId w:val="37"/>
        </w:numPr>
      </w:pPr>
      <w:r w:rsidRPr="007B38DA">
        <w:t xml:space="preserve">removing barriers to the initiation of needed services including </w:t>
      </w:r>
      <w:ins w:id="603" w:author="Melissa Dury" w:date="2023-12-01T14:03:00Z">
        <w:r w:rsidR="000B09E6">
          <w:t>taking advantage of telehealth</w:t>
        </w:r>
        <w:r w:rsidR="00537632">
          <w:t xml:space="preserve"> services to increase access to needed specialists and establishing </w:t>
        </w:r>
      </w:ins>
      <w:r w:rsidRPr="007B38DA">
        <w:t>procedures for providing a warm hand off when</w:t>
      </w:r>
      <w:ins w:id="604" w:author="Melissa Dury" w:date="2023-12-01T14:04:00Z">
        <w:r w:rsidR="00E5426A">
          <w:t>ever possible</w:t>
        </w:r>
        <w:r w:rsidR="00AF2DF4">
          <w:t xml:space="preserve"> when linking the individual</w:t>
        </w:r>
      </w:ins>
      <w:ins w:id="605" w:author="Melissa Dury" w:date="2023-12-05T16:20:00Z">
        <w:r w:rsidR="00CC5547">
          <w:t xml:space="preserve"> </w:t>
        </w:r>
      </w:ins>
      <w:ins w:id="606" w:author="Melissa Dury" w:date="2023-12-01T14:04:00Z">
        <w:r w:rsidR="00AF2DF4">
          <w:t>to needed services</w:t>
        </w:r>
      </w:ins>
      <w:del w:id="607" w:author="Melissa Dury" w:date="2023-12-01T14:04:00Z">
        <w:r w:rsidRPr="007B38DA" w:rsidDel="00E5426A">
          <w:delText xml:space="preserve"> needed services are provided directly by the program or on-site through a partnering provide</w:delText>
        </w:r>
        <w:r w:rsidRPr="007B38DA" w:rsidDel="00AF2DF4">
          <w:delText>r</w:delText>
        </w:r>
      </w:del>
      <w:r w:rsidRPr="007B38DA">
        <w:t>; and</w:t>
      </w:r>
    </w:p>
    <w:p w14:paraId="1F273674" w14:textId="77777777" w:rsidR="007B38DA" w:rsidRPr="007B38DA" w:rsidRDefault="007B38DA">
      <w:pPr>
        <w:numPr>
          <w:ilvl w:val="0"/>
          <w:numId w:val="37"/>
        </w:numPr>
      </w:pPr>
      <w:r w:rsidRPr="007B38DA">
        <w:t>assisting the person with system navigation.</w:t>
      </w:r>
    </w:p>
    <w:p w14:paraId="1E7B8A36" w14:textId="031F5657" w:rsidR="007B38DA" w:rsidRPr="007B38DA" w:rsidRDefault="007B38DA" w:rsidP="007B38DA">
      <w:r w:rsidRPr="007B38DA">
        <w:rPr>
          <w:b/>
          <w:bCs/>
        </w:rPr>
        <w:t>Interpretation:</w:t>
      </w:r>
      <w:r w:rsidRPr="007B38DA">
        <w:t xml:space="preserve"> </w:t>
      </w:r>
      <w:r w:rsidRPr="007B38DA">
        <w:rPr>
          <w:i/>
          <w:iCs/>
        </w:rPr>
        <w:t xml:space="preserve">The array of community and social support services and behavioral and physical health care services that should be made available to </w:t>
      </w:r>
      <w:del w:id="608" w:author="Melissa Dury" w:date="2023-10-26T14:23:00Z">
        <w:r w:rsidRPr="007B38DA" w:rsidDel="000B5C8B">
          <w:rPr>
            <w:i/>
            <w:iCs/>
          </w:rPr>
          <w:delText>persons served</w:delText>
        </w:r>
      </w:del>
      <w:ins w:id="609" w:author="Melissa Dury" w:date="2023-10-26T14:23:00Z">
        <w:r w:rsidR="000B5C8B">
          <w:rPr>
            <w:i/>
            <w:iCs/>
          </w:rPr>
          <w:t>individuals and families</w:t>
        </w:r>
      </w:ins>
      <w:r w:rsidRPr="007B38DA">
        <w:rPr>
          <w:i/>
          <w:iCs/>
        </w:rPr>
        <w:t xml:space="preserve"> include:</w:t>
      </w:r>
      <w:r w:rsidRPr="007B38DA">
        <w:t xml:space="preserve"> </w:t>
      </w:r>
    </w:p>
    <w:p w14:paraId="0471FD6E" w14:textId="77777777" w:rsidR="007B38DA" w:rsidRPr="007B38DA" w:rsidRDefault="007B38DA">
      <w:pPr>
        <w:numPr>
          <w:ilvl w:val="0"/>
          <w:numId w:val="38"/>
        </w:numPr>
      </w:pPr>
      <w:r w:rsidRPr="007B38DA">
        <w:rPr>
          <w:i/>
          <w:iCs/>
        </w:rPr>
        <w:t>preventative and health promotion services;</w:t>
      </w:r>
    </w:p>
    <w:p w14:paraId="164542EC" w14:textId="6E1512A7" w:rsidR="00E461DA" w:rsidRPr="007B38DA" w:rsidRDefault="007B38DA">
      <w:pPr>
        <w:numPr>
          <w:ilvl w:val="0"/>
          <w:numId w:val="38"/>
        </w:numPr>
      </w:pPr>
      <w:r w:rsidRPr="007B38DA">
        <w:rPr>
          <w:i/>
          <w:iCs/>
        </w:rPr>
        <w:t>mental health and substance use services;</w:t>
      </w:r>
    </w:p>
    <w:p w14:paraId="343098E2" w14:textId="77777777" w:rsidR="007B38DA" w:rsidRPr="007B38DA" w:rsidRDefault="007B38DA">
      <w:pPr>
        <w:numPr>
          <w:ilvl w:val="0"/>
          <w:numId w:val="38"/>
        </w:numPr>
      </w:pPr>
      <w:r w:rsidRPr="007B38DA">
        <w:rPr>
          <w:i/>
          <w:iCs/>
        </w:rPr>
        <w:t>comprehensive care management, care coordination, and transitional care;</w:t>
      </w:r>
    </w:p>
    <w:p w14:paraId="4765E946" w14:textId="77777777" w:rsidR="007B38DA" w:rsidRPr="0037696C" w:rsidRDefault="007B38DA">
      <w:pPr>
        <w:numPr>
          <w:ilvl w:val="0"/>
          <w:numId w:val="38"/>
        </w:numPr>
        <w:rPr>
          <w:ins w:id="610" w:author="Melissa Dury" w:date="2023-12-01T13:52:00Z"/>
        </w:rPr>
      </w:pPr>
      <w:r w:rsidRPr="007B38DA">
        <w:rPr>
          <w:i/>
          <w:iCs/>
        </w:rPr>
        <w:t>chronic disease management, including self-management;</w:t>
      </w:r>
    </w:p>
    <w:p w14:paraId="6565E1F2" w14:textId="2098B6EB" w:rsidR="00195E42" w:rsidRPr="007B38DA" w:rsidRDefault="00195E42">
      <w:pPr>
        <w:numPr>
          <w:ilvl w:val="0"/>
          <w:numId w:val="38"/>
        </w:numPr>
      </w:pPr>
      <w:ins w:id="611" w:author="Melissa Dury" w:date="2023-12-01T13:52:00Z">
        <w:r>
          <w:rPr>
            <w:i/>
            <w:iCs/>
          </w:rPr>
          <w:t>recovery services;</w:t>
        </w:r>
      </w:ins>
    </w:p>
    <w:p w14:paraId="2BB2EDBC" w14:textId="68126017" w:rsidR="007B38DA" w:rsidRPr="007B38DA" w:rsidRDefault="00C068F2">
      <w:pPr>
        <w:numPr>
          <w:ilvl w:val="0"/>
          <w:numId w:val="38"/>
        </w:numPr>
      </w:pPr>
      <w:ins w:id="612" w:author="Melissa Dury" w:date="2023-12-01T13:51:00Z">
        <w:r>
          <w:rPr>
            <w:i/>
            <w:iCs/>
          </w:rPr>
          <w:lastRenderedPageBreak/>
          <w:t xml:space="preserve">housing, </w:t>
        </w:r>
        <w:r w:rsidR="00195E42">
          <w:rPr>
            <w:i/>
            <w:iCs/>
          </w:rPr>
          <w:t xml:space="preserve">entitlement, </w:t>
        </w:r>
      </w:ins>
      <w:ins w:id="613" w:author="Melissa Dury" w:date="2023-12-01T15:47:00Z">
        <w:r w:rsidR="00671F3D">
          <w:rPr>
            <w:i/>
            <w:iCs/>
          </w:rPr>
          <w:t xml:space="preserve">vocational, </w:t>
        </w:r>
      </w:ins>
      <w:ins w:id="614" w:author="Melissa Dury" w:date="2023-12-01T13:52:00Z">
        <w:r w:rsidR="00195E42">
          <w:rPr>
            <w:i/>
            <w:iCs/>
          </w:rPr>
          <w:t xml:space="preserve">and other </w:t>
        </w:r>
      </w:ins>
      <w:del w:id="615" w:author="Melissa Dury" w:date="2023-12-01T13:52:00Z">
        <w:r w:rsidR="007B38DA" w:rsidRPr="007B38DA" w:rsidDel="00195E42">
          <w:rPr>
            <w:i/>
            <w:iCs/>
          </w:rPr>
          <w:delText xml:space="preserve">community, </w:delText>
        </w:r>
      </w:del>
      <w:r w:rsidR="007B38DA" w:rsidRPr="007B38DA">
        <w:rPr>
          <w:i/>
          <w:iCs/>
        </w:rPr>
        <w:t xml:space="preserve">social </w:t>
      </w:r>
      <w:del w:id="616" w:author="Melissa Dury" w:date="2023-12-05T16:21:00Z">
        <w:r w:rsidR="007B38DA" w:rsidRPr="007B38DA" w:rsidDel="000B3060">
          <w:rPr>
            <w:i/>
            <w:iCs/>
          </w:rPr>
          <w:delText>support</w:delText>
        </w:r>
      </w:del>
      <w:del w:id="617" w:author="Melissa Dury" w:date="2023-12-01T13:52:00Z">
        <w:r w:rsidR="007B38DA" w:rsidRPr="007B38DA" w:rsidDel="00195E42">
          <w:rPr>
            <w:i/>
            <w:iCs/>
          </w:rPr>
          <w:delText>,</w:delText>
        </w:r>
      </w:del>
      <w:ins w:id="618" w:author="Melissa Dury" w:date="2023-12-05T16:21:00Z">
        <w:r w:rsidR="000B3060">
          <w:rPr>
            <w:i/>
            <w:iCs/>
          </w:rPr>
          <w:t>care</w:t>
        </w:r>
      </w:ins>
      <w:del w:id="619" w:author="Melissa Dury" w:date="2023-12-01T13:52:00Z">
        <w:r w:rsidR="007B38DA" w:rsidRPr="007B38DA" w:rsidDel="00195E42">
          <w:rPr>
            <w:i/>
            <w:iCs/>
          </w:rPr>
          <w:delText xml:space="preserve"> and recovery</w:delText>
        </w:r>
      </w:del>
      <w:r w:rsidR="007B38DA" w:rsidRPr="007B38DA">
        <w:rPr>
          <w:i/>
          <w:iCs/>
        </w:rPr>
        <w:t xml:space="preserve"> services; </w:t>
      </w:r>
    </w:p>
    <w:p w14:paraId="0A570DD5" w14:textId="77777777" w:rsidR="007B38DA" w:rsidRPr="007B38DA" w:rsidRDefault="007B38DA">
      <w:pPr>
        <w:numPr>
          <w:ilvl w:val="0"/>
          <w:numId w:val="38"/>
        </w:numPr>
      </w:pPr>
      <w:r w:rsidRPr="007B38DA">
        <w:rPr>
          <w:i/>
          <w:iCs/>
        </w:rPr>
        <w:t>peer support services; and</w:t>
      </w:r>
    </w:p>
    <w:p w14:paraId="48BA5143" w14:textId="77777777" w:rsidR="007B38DA" w:rsidRPr="00D05A65" w:rsidRDefault="007B38DA">
      <w:pPr>
        <w:numPr>
          <w:ilvl w:val="0"/>
          <w:numId w:val="38"/>
        </w:numPr>
        <w:rPr>
          <w:ins w:id="620" w:author="Melissa Dury" w:date="2023-11-17T12:28:00Z"/>
          <w:i/>
          <w:iCs/>
        </w:rPr>
      </w:pPr>
      <w:r w:rsidRPr="007B38DA">
        <w:rPr>
          <w:i/>
          <w:iCs/>
        </w:rPr>
        <w:t>long-term care supports and services.</w:t>
      </w:r>
    </w:p>
    <w:p w14:paraId="45901B93" w14:textId="2D375A81" w:rsidR="00330FE3" w:rsidRDefault="0062493B" w:rsidP="00D05A65">
      <w:pPr>
        <w:rPr>
          <w:ins w:id="621" w:author="Melissa Dury" w:date="2023-11-17T12:31:00Z"/>
        </w:rPr>
      </w:pPr>
      <w:commentRangeStart w:id="622"/>
      <w:ins w:id="623" w:author="Melissa Dury" w:date="2023-11-17T12:29:00Z">
        <w:r>
          <w:rPr>
            <w:b/>
            <w:bCs/>
          </w:rPr>
          <w:t>CCBHC</w:t>
        </w:r>
      </w:ins>
      <w:commentRangeEnd w:id="622"/>
      <w:ins w:id="624" w:author="Melissa Dury" w:date="2023-11-17T12:34:00Z">
        <w:r w:rsidR="007739CB">
          <w:rPr>
            <w:rStyle w:val="CommentReference"/>
          </w:rPr>
          <w:commentReference w:id="622"/>
        </w:r>
      </w:ins>
      <w:ins w:id="625" w:author="Melissa Dury" w:date="2023-11-17T12:29:00Z">
        <w:r>
          <w:rPr>
            <w:b/>
            <w:bCs/>
          </w:rPr>
          <w:t xml:space="preserve"> Interpre</w:t>
        </w:r>
      </w:ins>
      <w:ins w:id="626" w:author="Melissa Dury" w:date="2023-11-17T12:30:00Z">
        <w:r w:rsidR="00986119">
          <w:rPr>
            <w:b/>
            <w:bCs/>
          </w:rPr>
          <w:t xml:space="preserve">tation:  </w:t>
        </w:r>
      </w:ins>
      <w:ins w:id="627" w:author="Melissa Dury" w:date="2023-11-17T12:32:00Z">
        <w:r w:rsidR="00B10F7B" w:rsidRPr="006F19FD">
          <w:t xml:space="preserve">Additionally, </w:t>
        </w:r>
      </w:ins>
      <w:ins w:id="628" w:author="Melissa Dury" w:date="2023-11-17T12:30:00Z">
        <w:r w:rsidR="004C515D">
          <w:t xml:space="preserve">CCBHCs are required to </w:t>
        </w:r>
      </w:ins>
      <w:ins w:id="629" w:author="Melissa Dury" w:date="2023-11-17T12:31:00Z">
        <w:r w:rsidR="00B10F7B">
          <w:t>have formal partnerships and care coordination procedures with the following</w:t>
        </w:r>
      </w:ins>
      <w:ins w:id="630" w:author="Melissa Dury" w:date="2023-11-17T12:35:00Z">
        <w:r w:rsidR="006B3453">
          <w:t xml:space="preserve"> direct service providers in the community</w:t>
        </w:r>
      </w:ins>
      <w:ins w:id="631" w:author="Melissa Dury" w:date="2023-11-17T12:31:00Z">
        <w:r w:rsidR="00B10F7B">
          <w:t>:</w:t>
        </w:r>
      </w:ins>
    </w:p>
    <w:p w14:paraId="0D28DDC9" w14:textId="0B5F3E0E" w:rsidR="00B10F7B" w:rsidRDefault="00B10F7B">
      <w:pPr>
        <w:pStyle w:val="ListParagraph"/>
        <w:numPr>
          <w:ilvl w:val="0"/>
          <w:numId w:val="77"/>
        </w:numPr>
        <w:rPr>
          <w:ins w:id="632" w:author="Melissa Dury" w:date="2023-11-17T12:39:00Z"/>
        </w:rPr>
      </w:pPr>
      <w:ins w:id="633" w:author="Melissa Dury" w:date="2023-11-17T12:32:00Z">
        <w:r>
          <w:t>p</w:t>
        </w:r>
      </w:ins>
      <w:ins w:id="634" w:author="Melissa Dury" w:date="2023-11-17T12:31:00Z">
        <w:r w:rsidRPr="006F19FD">
          <w:t>rimary care providers</w:t>
        </w:r>
        <w:r w:rsidRPr="00B10F7B">
          <w:t> that are not affiliated with the CCBHC, including Federally Qualified Health Centers (FQHCs), Rural Health Clinics (RHCs), and other primary care providers</w:t>
        </w:r>
      </w:ins>
      <w:ins w:id="635" w:author="Melissa Dury" w:date="2023-11-17T12:32:00Z">
        <w:r>
          <w:t>;</w:t>
        </w:r>
      </w:ins>
    </w:p>
    <w:p w14:paraId="762F8A7A" w14:textId="230FC30A" w:rsidR="005A7AAD" w:rsidRPr="00B10F7B" w:rsidRDefault="005A7AAD">
      <w:pPr>
        <w:pStyle w:val="ListParagraph"/>
        <w:numPr>
          <w:ilvl w:val="0"/>
          <w:numId w:val="77"/>
        </w:numPr>
        <w:rPr>
          <w:ins w:id="636" w:author="Melissa Dury" w:date="2023-11-17T12:31:00Z"/>
        </w:rPr>
      </w:pPr>
      <w:ins w:id="637" w:author="Melissa Dury" w:date="2023-11-17T12:39:00Z">
        <w:r>
          <w:t>acute care hospitals and their affiliated facilities or departments, including emergency departments;</w:t>
        </w:r>
      </w:ins>
    </w:p>
    <w:p w14:paraId="73D12EAD" w14:textId="00E73F95" w:rsidR="00B10F7B" w:rsidRPr="00B10F7B" w:rsidRDefault="00B10F7B">
      <w:pPr>
        <w:pStyle w:val="ListParagraph"/>
        <w:numPr>
          <w:ilvl w:val="0"/>
          <w:numId w:val="77"/>
        </w:numPr>
        <w:rPr>
          <w:ins w:id="638" w:author="Melissa Dury" w:date="2023-11-17T12:31:00Z"/>
        </w:rPr>
      </w:pPr>
      <w:ins w:id="639" w:author="Melissa Dury" w:date="2023-11-17T12:31:00Z">
        <w:r w:rsidRPr="006F19FD">
          <w:t>psychiatric facilities</w:t>
        </w:r>
        <w:r w:rsidRPr="00B10F7B">
          <w:t>, including state psychiatric hospitals, private psychiatric hospitals, and psychiatric units within general hospitals</w:t>
        </w:r>
      </w:ins>
      <w:ins w:id="640" w:author="Melissa Dury" w:date="2023-11-17T12:34:00Z">
        <w:r w:rsidR="00F86793">
          <w:t>;</w:t>
        </w:r>
      </w:ins>
    </w:p>
    <w:p w14:paraId="3AF887B4" w14:textId="3BC383B8" w:rsidR="00B10F7B" w:rsidRPr="00B10F7B" w:rsidRDefault="00B10F7B">
      <w:pPr>
        <w:pStyle w:val="ListParagraph"/>
        <w:numPr>
          <w:ilvl w:val="0"/>
          <w:numId w:val="77"/>
        </w:numPr>
        <w:rPr>
          <w:ins w:id="641" w:author="Melissa Dury" w:date="2023-11-17T12:31:00Z"/>
        </w:rPr>
      </w:pPr>
      <w:ins w:id="642" w:author="Melissa Dury" w:date="2023-11-17T12:32:00Z">
        <w:r>
          <w:t>r</w:t>
        </w:r>
      </w:ins>
      <w:ins w:id="643" w:author="Melissa Dury" w:date="2023-11-17T12:31:00Z">
        <w:r w:rsidRPr="00B10F7B">
          <w:t>esidential substance use treatment facilities, including withdrawal management and detoxification services</w:t>
        </w:r>
      </w:ins>
      <w:ins w:id="644" w:author="Melissa Dury" w:date="2023-11-17T12:34:00Z">
        <w:r w:rsidR="00F86793">
          <w:t>;</w:t>
        </w:r>
      </w:ins>
    </w:p>
    <w:p w14:paraId="6B7ACABF" w14:textId="43C61281" w:rsidR="00B10F7B" w:rsidRPr="00B10F7B" w:rsidRDefault="00B10F7B">
      <w:pPr>
        <w:pStyle w:val="ListParagraph"/>
        <w:numPr>
          <w:ilvl w:val="0"/>
          <w:numId w:val="77"/>
        </w:numPr>
        <w:rPr>
          <w:ins w:id="645" w:author="Melissa Dury" w:date="2023-11-17T12:31:00Z"/>
        </w:rPr>
      </w:pPr>
      <w:ins w:id="646" w:author="Melissa Dury" w:date="2023-11-17T12:32:00Z">
        <w:r>
          <w:t>r</w:t>
        </w:r>
      </w:ins>
      <w:ins w:id="647" w:author="Melissa Dury" w:date="2023-11-17T12:31:00Z">
        <w:r w:rsidRPr="006F19FD">
          <w:t>esidential mental health treatment facilities</w:t>
        </w:r>
        <w:r w:rsidRPr="00B10F7B">
          <w:t>, including crisis stabilization units, psychiatric residential treatment facilities, and other residential treatment facilities</w:t>
        </w:r>
      </w:ins>
      <w:ins w:id="648" w:author="Melissa Dury" w:date="2023-11-17T12:34:00Z">
        <w:r w:rsidR="00F86793">
          <w:t>;</w:t>
        </w:r>
      </w:ins>
    </w:p>
    <w:p w14:paraId="64E00CC6" w14:textId="62D40034" w:rsidR="00B10F7B" w:rsidRPr="00B10F7B" w:rsidRDefault="00B10F7B">
      <w:pPr>
        <w:pStyle w:val="ListParagraph"/>
        <w:numPr>
          <w:ilvl w:val="0"/>
          <w:numId w:val="77"/>
        </w:numPr>
        <w:rPr>
          <w:ins w:id="649" w:author="Melissa Dury" w:date="2023-11-17T12:31:00Z"/>
        </w:rPr>
      </w:pPr>
      <w:ins w:id="650" w:author="Melissa Dury" w:date="2023-11-17T12:32:00Z">
        <w:r>
          <w:t>s</w:t>
        </w:r>
      </w:ins>
      <w:ins w:id="651" w:author="Melissa Dury" w:date="2023-11-17T12:31:00Z">
        <w:r w:rsidRPr="006F19FD">
          <w:t>chool-based mental health and substance use services</w:t>
        </w:r>
        <w:r w:rsidRPr="00B10F7B">
          <w:t>, including school counselors, psychologists, social workers, and nurses</w:t>
        </w:r>
      </w:ins>
      <w:ins w:id="652" w:author="Melissa Dury" w:date="2023-11-17T12:34:00Z">
        <w:r w:rsidR="00F86793">
          <w:t>;</w:t>
        </w:r>
      </w:ins>
    </w:p>
    <w:p w14:paraId="0256F5C7" w14:textId="40C6CDA0" w:rsidR="00B10F7B" w:rsidRPr="00B10F7B" w:rsidRDefault="00B10F7B">
      <w:pPr>
        <w:pStyle w:val="ListParagraph"/>
        <w:numPr>
          <w:ilvl w:val="0"/>
          <w:numId w:val="77"/>
        </w:numPr>
        <w:rPr>
          <w:ins w:id="653" w:author="Melissa Dury" w:date="2023-11-17T12:31:00Z"/>
        </w:rPr>
      </w:pPr>
      <w:ins w:id="654" w:author="Melissa Dury" w:date="2023-11-17T12:32:00Z">
        <w:r>
          <w:t>s</w:t>
        </w:r>
      </w:ins>
      <w:ins w:id="655" w:author="Melissa Dury" w:date="2023-11-17T12:31:00Z">
        <w:r w:rsidRPr="006F19FD">
          <w:t>ocial service providers</w:t>
        </w:r>
        <w:r w:rsidRPr="00B10F7B">
          <w:t>, including child welfare agencies, juvenile justice programs, housing and homeless services, employment services, and peer support and recovery services</w:t>
        </w:r>
      </w:ins>
      <w:ins w:id="656" w:author="Melissa Dury" w:date="2023-11-17T12:34:00Z">
        <w:r w:rsidR="00F86793">
          <w:t>;</w:t>
        </w:r>
      </w:ins>
    </w:p>
    <w:p w14:paraId="5D1F91B5" w14:textId="4FC7C995" w:rsidR="00B10F7B" w:rsidRPr="00B10F7B" w:rsidRDefault="00B10F7B">
      <w:pPr>
        <w:pStyle w:val="ListParagraph"/>
        <w:numPr>
          <w:ilvl w:val="0"/>
          <w:numId w:val="77"/>
        </w:numPr>
        <w:rPr>
          <w:ins w:id="657" w:author="Melissa Dury" w:date="2023-11-17T12:31:00Z"/>
        </w:rPr>
      </w:pPr>
      <w:ins w:id="658" w:author="Melissa Dury" w:date="2023-11-17T12:33:00Z">
        <w:r>
          <w:t>V</w:t>
        </w:r>
      </w:ins>
      <w:ins w:id="659" w:author="Melissa Dury" w:date="2023-11-17T12:31:00Z">
        <w:r w:rsidRPr="006F19FD">
          <w:t>eterans Affairs medical centers</w:t>
        </w:r>
        <w:r w:rsidRPr="00B10F7B">
          <w:t xml:space="preserve"> and other </w:t>
        </w:r>
      </w:ins>
      <w:ins w:id="660" w:author="Melissa Dury" w:date="2023-12-05T16:24:00Z">
        <w:r w:rsidR="00E7047A" w:rsidRPr="00B10F7B">
          <w:t>veterans’</w:t>
        </w:r>
      </w:ins>
      <w:ins w:id="661" w:author="Melissa Dury" w:date="2023-11-17T12:31:00Z">
        <w:r w:rsidRPr="00B10F7B">
          <w:t xml:space="preserve"> health care providers</w:t>
        </w:r>
      </w:ins>
      <w:ins w:id="662" w:author="Melissa Dury" w:date="2023-11-17T12:33:00Z">
        <w:r w:rsidR="00F86793">
          <w:t>;</w:t>
        </w:r>
      </w:ins>
    </w:p>
    <w:p w14:paraId="04384998" w14:textId="59812703" w:rsidR="00B10F7B" w:rsidRPr="00B10F7B" w:rsidRDefault="00B10F7B">
      <w:pPr>
        <w:pStyle w:val="ListParagraph"/>
        <w:numPr>
          <w:ilvl w:val="0"/>
          <w:numId w:val="77"/>
        </w:numPr>
        <w:rPr>
          <w:ins w:id="663" w:author="Melissa Dury" w:date="2023-11-17T12:31:00Z"/>
        </w:rPr>
      </w:pPr>
      <w:ins w:id="664" w:author="Melissa Dury" w:date="2023-11-17T12:33:00Z">
        <w:r>
          <w:t>s</w:t>
        </w:r>
      </w:ins>
      <w:ins w:id="665" w:author="Melissa Dury" w:date="2023-11-17T12:31:00Z">
        <w:r w:rsidRPr="006F19FD">
          <w:t>pecialty mental health and substance use providers</w:t>
        </w:r>
        <w:r w:rsidRPr="00B10F7B">
          <w:t>, including providers of medication-assisted treatment, assertive community treatment, mobile crisis teams, and peer specialists</w:t>
        </w:r>
      </w:ins>
      <w:ins w:id="666" w:author="Melissa Dury" w:date="2023-11-17T12:33:00Z">
        <w:r w:rsidR="00F86793">
          <w:t>;</w:t>
        </w:r>
      </w:ins>
    </w:p>
    <w:p w14:paraId="7E6BFB58" w14:textId="61B84D22" w:rsidR="00B10F7B" w:rsidRPr="00B10F7B" w:rsidRDefault="00B10F7B">
      <w:pPr>
        <w:pStyle w:val="ListParagraph"/>
        <w:numPr>
          <w:ilvl w:val="0"/>
          <w:numId w:val="77"/>
        </w:numPr>
        <w:rPr>
          <w:ins w:id="667" w:author="Melissa Dury" w:date="2023-11-17T12:31:00Z"/>
        </w:rPr>
      </w:pPr>
      <w:ins w:id="668" w:author="Melissa Dury" w:date="2023-11-17T12:33:00Z">
        <w:r>
          <w:t>p</w:t>
        </w:r>
      </w:ins>
      <w:ins w:id="669" w:author="Melissa Dury" w:date="2023-11-17T12:31:00Z">
        <w:r w:rsidRPr="006F19FD">
          <w:t>roviders of services for individuals with intellectual and developmental disabilities</w:t>
        </w:r>
        <w:r w:rsidRPr="00B10F7B">
          <w:t>, including developmental disability agencies, intermediate care facilities, and supported living programs</w:t>
        </w:r>
      </w:ins>
      <w:ins w:id="670" w:author="Melissa Dury" w:date="2023-11-17T12:33:00Z">
        <w:r w:rsidR="00F86793">
          <w:t>;</w:t>
        </w:r>
      </w:ins>
    </w:p>
    <w:p w14:paraId="0F9668D7" w14:textId="786C3CDD" w:rsidR="00B10F7B" w:rsidRPr="00B10F7B" w:rsidRDefault="00B10F7B">
      <w:pPr>
        <w:pStyle w:val="ListParagraph"/>
        <w:numPr>
          <w:ilvl w:val="0"/>
          <w:numId w:val="77"/>
        </w:numPr>
        <w:rPr>
          <w:ins w:id="671" w:author="Melissa Dury" w:date="2023-11-17T12:31:00Z"/>
        </w:rPr>
      </w:pPr>
      <w:ins w:id="672" w:author="Melissa Dury" w:date="2023-11-17T12:33:00Z">
        <w:r>
          <w:t>p</w:t>
        </w:r>
      </w:ins>
      <w:ins w:id="673" w:author="Melissa Dury" w:date="2023-11-17T12:31:00Z">
        <w:r w:rsidRPr="006F19FD">
          <w:t>roviders of services for older adults</w:t>
        </w:r>
        <w:r w:rsidRPr="00B10F7B">
          <w:t>, including Area Agencies on Aging, senior centers, and home health agencies</w:t>
        </w:r>
      </w:ins>
      <w:ins w:id="674" w:author="Melissa Dury" w:date="2023-11-17T12:33:00Z">
        <w:r w:rsidR="00F86793">
          <w:t>;</w:t>
        </w:r>
      </w:ins>
    </w:p>
    <w:p w14:paraId="1840BBFA" w14:textId="13B5807D" w:rsidR="00B10F7B" w:rsidRPr="00B10F7B" w:rsidRDefault="00B10F7B">
      <w:pPr>
        <w:pStyle w:val="ListParagraph"/>
        <w:numPr>
          <w:ilvl w:val="0"/>
          <w:numId w:val="77"/>
        </w:numPr>
        <w:rPr>
          <w:ins w:id="675" w:author="Melissa Dury" w:date="2023-11-17T12:31:00Z"/>
        </w:rPr>
      </w:pPr>
      <w:ins w:id="676" w:author="Melissa Dury" w:date="2023-11-17T12:33:00Z">
        <w:r>
          <w:t>p</w:t>
        </w:r>
      </w:ins>
      <w:ins w:id="677" w:author="Melissa Dury" w:date="2023-11-17T12:31:00Z">
        <w:r w:rsidRPr="006F19FD">
          <w:t>roviders of services for individuals who are deaf or hard of hearing</w:t>
        </w:r>
        <w:r w:rsidRPr="00B10F7B">
          <w:t>, including sign language interpreters, captioning services, and assistive technology</w:t>
        </w:r>
      </w:ins>
      <w:ins w:id="678" w:author="Melissa Dury" w:date="2023-11-17T12:33:00Z">
        <w:r w:rsidR="00F86793">
          <w:t>;</w:t>
        </w:r>
      </w:ins>
    </w:p>
    <w:p w14:paraId="06781E52" w14:textId="2F640CA7" w:rsidR="00B10F7B" w:rsidRPr="00B10F7B" w:rsidRDefault="00B10F7B">
      <w:pPr>
        <w:pStyle w:val="ListParagraph"/>
        <w:numPr>
          <w:ilvl w:val="0"/>
          <w:numId w:val="77"/>
        </w:numPr>
        <w:rPr>
          <w:ins w:id="679" w:author="Melissa Dury" w:date="2023-11-17T12:31:00Z"/>
        </w:rPr>
      </w:pPr>
      <w:ins w:id="680" w:author="Melissa Dury" w:date="2023-11-17T12:33:00Z">
        <w:r>
          <w:t>p</w:t>
        </w:r>
      </w:ins>
      <w:ins w:id="681" w:author="Melissa Dury" w:date="2023-11-17T12:31:00Z">
        <w:r w:rsidRPr="006F19FD">
          <w:t>roviders of services for individuals who are blind or have low vision</w:t>
        </w:r>
        <w:r w:rsidRPr="00B10F7B">
          <w:t>, including orientation and mobility specialists, vision rehabilitation therapists, and assistive technology</w:t>
        </w:r>
      </w:ins>
      <w:ins w:id="682" w:author="Melissa Dury" w:date="2023-11-17T12:33:00Z">
        <w:r w:rsidR="00F86793">
          <w:t>;</w:t>
        </w:r>
      </w:ins>
    </w:p>
    <w:p w14:paraId="492FE19E" w14:textId="4219952F" w:rsidR="00B10F7B" w:rsidRPr="00B10F7B" w:rsidRDefault="00B10F7B">
      <w:pPr>
        <w:pStyle w:val="ListParagraph"/>
        <w:numPr>
          <w:ilvl w:val="0"/>
          <w:numId w:val="77"/>
        </w:numPr>
        <w:rPr>
          <w:ins w:id="683" w:author="Melissa Dury" w:date="2023-11-17T12:31:00Z"/>
        </w:rPr>
      </w:pPr>
      <w:ins w:id="684" w:author="Melissa Dury" w:date="2023-11-17T12:33:00Z">
        <w:r>
          <w:t>p</w:t>
        </w:r>
      </w:ins>
      <w:ins w:id="685" w:author="Melissa Dury" w:date="2023-11-17T12:31:00Z">
        <w:r w:rsidRPr="006F19FD">
          <w:t>roviders of services for individuals with physical disabilities</w:t>
        </w:r>
        <w:r w:rsidRPr="00B10F7B">
          <w:t>, including physical therapists, occupational therapists, and speech-language pathologists</w:t>
        </w:r>
      </w:ins>
      <w:ins w:id="686" w:author="Melissa Dury" w:date="2023-11-17T12:33:00Z">
        <w:r w:rsidR="00F86793">
          <w:t>;</w:t>
        </w:r>
      </w:ins>
    </w:p>
    <w:p w14:paraId="4CEF3C38" w14:textId="38B30064" w:rsidR="00B10F7B" w:rsidRPr="00B10F7B" w:rsidRDefault="00B10F7B">
      <w:pPr>
        <w:pStyle w:val="ListParagraph"/>
        <w:numPr>
          <w:ilvl w:val="0"/>
          <w:numId w:val="77"/>
        </w:numPr>
        <w:rPr>
          <w:ins w:id="687" w:author="Melissa Dury" w:date="2023-11-17T12:31:00Z"/>
        </w:rPr>
      </w:pPr>
      <w:ins w:id="688" w:author="Melissa Dury" w:date="2023-11-17T12:33:00Z">
        <w:r>
          <w:t>p</w:t>
        </w:r>
      </w:ins>
      <w:ins w:id="689" w:author="Melissa Dury" w:date="2023-11-17T12:31:00Z">
        <w:r w:rsidRPr="00B10F7B">
          <w:t>roviders of services for individuals with co-occurring chronic physical health conditions, including diabetes educators, nutritionists, and pain management specialists</w:t>
        </w:r>
      </w:ins>
      <w:ins w:id="690" w:author="Melissa Dury" w:date="2023-11-17T12:33:00Z">
        <w:r w:rsidR="00F86793">
          <w:t>;</w:t>
        </w:r>
      </w:ins>
    </w:p>
    <w:p w14:paraId="10E617AC" w14:textId="2A776D4A" w:rsidR="00B10F7B" w:rsidRPr="00B10F7B" w:rsidRDefault="00B10F7B">
      <w:pPr>
        <w:pStyle w:val="ListParagraph"/>
        <w:numPr>
          <w:ilvl w:val="0"/>
          <w:numId w:val="77"/>
        </w:numPr>
        <w:rPr>
          <w:ins w:id="691" w:author="Melissa Dury" w:date="2023-11-17T12:31:00Z"/>
        </w:rPr>
      </w:pPr>
      <w:ins w:id="692" w:author="Melissa Dury" w:date="2023-11-17T12:33:00Z">
        <w:r>
          <w:t>p</w:t>
        </w:r>
      </w:ins>
      <w:ins w:id="693" w:author="Melissa Dury" w:date="2023-11-17T12:31:00Z">
        <w:r w:rsidRPr="00B10F7B">
          <w:t>roviders of services for individuals with co-occurring infectious diseases, including HIV/AIDS, hepatitis C, and tuberculosis</w:t>
        </w:r>
      </w:ins>
      <w:ins w:id="694" w:author="Melissa Dury" w:date="2023-11-17T12:33:00Z">
        <w:r w:rsidR="00F86793">
          <w:t>;</w:t>
        </w:r>
      </w:ins>
    </w:p>
    <w:p w14:paraId="6626E777" w14:textId="7CDCFD32" w:rsidR="00B10F7B" w:rsidRPr="00B10F7B" w:rsidRDefault="00B10F7B">
      <w:pPr>
        <w:pStyle w:val="ListParagraph"/>
        <w:numPr>
          <w:ilvl w:val="0"/>
          <w:numId w:val="77"/>
        </w:numPr>
        <w:rPr>
          <w:ins w:id="695" w:author="Melissa Dury" w:date="2023-11-17T12:31:00Z"/>
        </w:rPr>
      </w:pPr>
      <w:ins w:id="696" w:author="Melissa Dury" w:date="2023-11-17T12:33:00Z">
        <w:r>
          <w:t>p</w:t>
        </w:r>
      </w:ins>
      <w:ins w:id="697" w:author="Melissa Dury" w:date="2023-11-17T12:31:00Z">
        <w:r w:rsidRPr="00B10F7B">
          <w:t>roviders of services for individuals with co-occurring oral health conditions, including dentists, dental hygienists, and oral surgeons</w:t>
        </w:r>
      </w:ins>
      <w:ins w:id="698" w:author="Melissa Dury" w:date="2023-11-17T12:33:00Z">
        <w:r w:rsidR="00F86793">
          <w:t>;</w:t>
        </w:r>
      </w:ins>
      <w:ins w:id="699" w:author="Melissa Dury" w:date="2023-11-17T12:36:00Z">
        <w:r w:rsidR="00662C95">
          <w:t xml:space="preserve"> and</w:t>
        </w:r>
      </w:ins>
    </w:p>
    <w:p w14:paraId="7D8AB318" w14:textId="42657912" w:rsidR="00B10F7B" w:rsidRPr="00B10F7B" w:rsidRDefault="00F86793">
      <w:pPr>
        <w:pStyle w:val="ListParagraph"/>
        <w:numPr>
          <w:ilvl w:val="0"/>
          <w:numId w:val="77"/>
        </w:numPr>
        <w:rPr>
          <w:ins w:id="700" w:author="Melissa Dury" w:date="2023-11-17T12:31:00Z"/>
        </w:rPr>
      </w:pPr>
      <w:ins w:id="701" w:author="Melissa Dury" w:date="2023-11-17T12:33:00Z">
        <w:r>
          <w:t>p</w:t>
        </w:r>
      </w:ins>
      <w:ins w:id="702" w:author="Melissa Dury" w:date="2023-11-17T12:31:00Z">
        <w:r w:rsidR="00B10F7B" w:rsidRPr="00B10F7B">
          <w:t>roviders of services for individuals with co-occurring traumatic brain injuries, including neurologists, neuropsychologists, and rehabilitation specialists</w:t>
        </w:r>
      </w:ins>
      <w:ins w:id="703" w:author="Melissa Dury" w:date="2023-11-17T12:33:00Z">
        <w:r>
          <w:t>.</w:t>
        </w:r>
      </w:ins>
    </w:p>
    <w:p w14:paraId="6D819490" w14:textId="77777777" w:rsidR="00B10F7B" w:rsidRPr="004C515D" w:rsidRDefault="00B10F7B" w:rsidP="00D05A65"/>
    <w:p w14:paraId="23651D05" w14:textId="559A8427" w:rsidR="007B38DA" w:rsidRPr="007B38DA" w:rsidRDefault="007B38DA" w:rsidP="007B38DA">
      <w:pPr>
        <w:pStyle w:val="Heading2"/>
      </w:pPr>
      <w:del w:id="704" w:author="Melissa Dury" w:date="2023-11-16T14:28:00Z">
        <w:r w:rsidRPr="00BD0953" w:rsidDel="00E51D5E">
          <w:delText>ICHH</w:delText>
        </w:r>
      </w:del>
      <w:r w:rsidRPr="00BD0953">
        <w:t xml:space="preserve"> </w:t>
      </w:r>
      <w:ins w:id="705" w:author="Melissa Dury" w:date="2023-11-17T12:37:00Z">
        <w:r w:rsidR="00BD0953">
          <w:t xml:space="preserve">IC </w:t>
        </w:r>
      </w:ins>
      <w:r w:rsidRPr="00BD0953">
        <w:t>6.04</w:t>
      </w:r>
    </w:p>
    <w:p w14:paraId="79171EFB" w14:textId="3EF739A6" w:rsidR="007B38DA" w:rsidRPr="007B38DA" w:rsidRDefault="007B38DA" w:rsidP="007B38DA">
      <w:r w:rsidRPr="007B38DA">
        <w:t xml:space="preserve">Individuals </w:t>
      </w:r>
      <w:ins w:id="706" w:author="Melissa Dury" w:date="2023-10-26T14:27:00Z">
        <w:r w:rsidR="005208A6">
          <w:t xml:space="preserve">and families </w:t>
        </w:r>
      </w:ins>
      <w:r w:rsidRPr="007B38DA">
        <w:t xml:space="preserve">are assisted in making appointments for needed or requested services, and the care coordinator follows up to:  </w:t>
      </w:r>
    </w:p>
    <w:p w14:paraId="070C7F0B" w14:textId="77777777" w:rsidR="007B38DA" w:rsidRPr="007B38DA" w:rsidRDefault="007B38DA">
      <w:pPr>
        <w:numPr>
          <w:ilvl w:val="0"/>
          <w:numId w:val="39"/>
        </w:numPr>
      </w:pPr>
      <w:r w:rsidRPr="007B38DA">
        <w:t>ensure the service was received; </w:t>
      </w:r>
    </w:p>
    <w:p w14:paraId="05728637" w14:textId="77777777" w:rsidR="007B38DA" w:rsidRPr="007B38DA" w:rsidRDefault="007B38DA">
      <w:pPr>
        <w:numPr>
          <w:ilvl w:val="0"/>
          <w:numId w:val="39"/>
        </w:numPr>
      </w:pPr>
      <w:r w:rsidRPr="007B38DA">
        <w:t>identify any needed follow-up; and </w:t>
      </w:r>
    </w:p>
    <w:p w14:paraId="1593AED2" w14:textId="2BD21B7C" w:rsidR="007B38DA" w:rsidRPr="007B38DA" w:rsidRDefault="007B38DA">
      <w:pPr>
        <w:numPr>
          <w:ilvl w:val="0"/>
          <w:numId w:val="39"/>
        </w:numPr>
      </w:pPr>
      <w:r>
        <w:t xml:space="preserve">make needed changes to the care plan in partnership with the </w:t>
      </w:r>
      <w:del w:id="707" w:author="Melissa Dury" w:date="2023-11-17T12:37:00Z">
        <w:r w:rsidDel="00BD0953">
          <w:delText xml:space="preserve">person and </w:delText>
        </w:r>
      </w:del>
      <w:del w:id="708" w:author="Melissa Dury" w:date="2023-09-25T10:21:00Z">
        <w:r w:rsidDel="007B38DA">
          <w:delText>his or her</w:delText>
        </w:r>
      </w:del>
      <w:del w:id="709" w:author="Melissa Dury" w:date="2023-11-17T12:37:00Z">
        <w:r w:rsidDel="00BD0953">
          <w:delText xml:space="preserve"> </w:delText>
        </w:r>
      </w:del>
      <w:ins w:id="710" w:author="Melissa Dury" w:date="2023-11-17T12:37:00Z">
        <w:r w:rsidR="00BD0953">
          <w:t xml:space="preserve">individual or </w:t>
        </w:r>
      </w:ins>
      <w:r>
        <w:t>family.</w:t>
      </w:r>
    </w:p>
    <w:p w14:paraId="14D91AA5" w14:textId="32FFC706" w:rsidR="007B38DA" w:rsidRPr="007B38DA" w:rsidRDefault="007B38DA" w:rsidP="005A7AAD">
      <w:pPr>
        <w:pStyle w:val="Heading2"/>
        <w:rPr>
          <w:ins w:id="711" w:author="Melissa Dury" w:date="2023-11-15T19:40:00Z"/>
          <w:rFonts w:eastAsia="Arial"/>
          <w:b w:val="0"/>
          <w:bCs/>
        </w:rPr>
      </w:pPr>
    </w:p>
    <w:p w14:paraId="12EE06DD" w14:textId="302DDC07" w:rsidR="007B38DA" w:rsidRPr="007B38DA" w:rsidRDefault="007B38DA" w:rsidP="005A7AAD">
      <w:pPr>
        <w:pStyle w:val="Heading2"/>
        <w:rPr>
          <w:rFonts w:eastAsia="Arial"/>
        </w:rPr>
      </w:pPr>
      <w:del w:id="712" w:author="Melissa Dury" w:date="2023-11-16T14:28:00Z">
        <w:r w:rsidRPr="005A7AAD" w:rsidDel="00E51D5E">
          <w:delText>ICHH</w:delText>
        </w:r>
      </w:del>
      <w:r w:rsidRPr="005A7AAD">
        <w:t xml:space="preserve"> </w:t>
      </w:r>
      <w:ins w:id="713" w:author="Melissa Dury" w:date="2023-11-17T12:37:00Z">
        <w:r w:rsidR="005A7AAD">
          <w:t xml:space="preserve">IC </w:t>
        </w:r>
      </w:ins>
      <w:r w:rsidRPr="005A7AAD">
        <w:t>6.05</w:t>
      </w:r>
    </w:p>
    <w:p w14:paraId="508A1424" w14:textId="77777777" w:rsidR="007B38DA" w:rsidRPr="007B38DA" w:rsidRDefault="007B38DA" w:rsidP="007B38DA">
      <w:r w:rsidRPr="007B38DA">
        <w:t xml:space="preserve">The care coordinator supports smooth transitions between care settings by:  </w:t>
      </w:r>
    </w:p>
    <w:p w14:paraId="5C338A55" w14:textId="37A748BB" w:rsidR="007B38DA" w:rsidRPr="007B38DA" w:rsidRDefault="007B38DA">
      <w:pPr>
        <w:numPr>
          <w:ilvl w:val="0"/>
          <w:numId w:val="40"/>
        </w:numPr>
      </w:pPr>
      <w:r w:rsidRPr="007B38DA">
        <w:t>coordinating information sharing and service provision with providers and the person; </w:t>
      </w:r>
    </w:p>
    <w:p w14:paraId="08D72115" w14:textId="77777777" w:rsidR="005A7AAD" w:rsidRDefault="007B38DA">
      <w:pPr>
        <w:numPr>
          <w:ilvl w:val="0"/>
          <w:numId w:val="40"/>
        </w:numPr>
        <w:rPr>
          <w:ins w:id="714" w:author="Melissa Dury" w:date="2023-11-17T12:38:00Z"/>
        </w:rPr>
      </w:pPr>
      <w:r w:rsidRPr="007B38DA">
        <w:t>developing, or supporting the development of, a comprehensive discharge or transition plan with steps for follow-up</w:t>
      </w:r>
      <w:ins w:id="715" w:author="Melissa Dury" w:date="2023-11-17T12:38:00Z">
        <w:r w:rsidR="005A7AAD">
          <w:t>;</w:t>
        </w:r>
      </w:ins>
    </w:p>
    <w:p w14:paraId="633C00B9" w14:textId="317E8A4C" w:rsidR="00D8081A" w:rsidRPr="007B38DA" w:rsidRDefault="005A7AAD">
      <w:pPr>
        <w:numPr>
          <w:ilvl w:val="0"/>
          <w:numId w:val="40"/>
        </w:numPr>
      </w:pPr>
      <w:ins w:id="716" w:author="Melissa Dury" w:date="2023-11-17T12:38:00Z">
        <w:r>
          <w:t>providing</w:t>
        </w:r>
      </w:ins>
      <w:ins w:id="717" w:author="Melissa Dury" w:date="2023-11-07T12:22:00Z">
        <w:r w:rsidR="002C316C">
          <w:t xml:space="preserve"> expedited </w:t>
        </w:r>
      </w:ins>
      <w:ins w:id="718" w:author="Melissa Dury" w:date="2023-11-17T12:38:00Z">
        <w:r>
          <w:t xml:space="preserve">discharge </w:t>
        </w:r>
      </w:ins>
      <w:ins w:id="719" w:author="Melissa Dury" w:date="2023-11-07T12:22:00Z">
        <w:r w:rsidR="002C316C">
          <w:t xml:space="preserve">planning </w:t>
        </w:r>
      </w:ins>
      <w:ins w:id="720" w:author="Melissa Dury" w:date="2023-11-07T12:23:00Z">
        <w:r w:rsidR="002C316C">
          <w:t xml:space="preserve">and follow-up when suicide or overdose risk </w:t>
        </w:r>
      </w:ins>
      <w:ins w:id="721" w:author="Melissa Dury" w:date="2023-11-17T12:38:00Z">
        <w:r>
          <w:t>are</w:t>
        </w:r>
      </w:ins>
      <w:ins w:id="722" w:author="Melissa Dury" w:date="2023-11-07T12:23:00Z">
        <w:r w:rsidR="002C316C">
          <w:t xml:space="preserve"> </w:t>
        </w:r>
        <w:r w:rsidR="005B4EAF">
          <w:t>present</w:t>
        </w:r>
      </w:ins>
      <w:r w:rsidR="007B38DA" w:rsidRPr="007B38DA">
        <w:t>; and</w:t>
      </w:r>
    </w:p>
    <w:p w14:paraId="2B7DC990" w14:textId="77777777" w:rsidR="007B38DA" w:rsidRPr="007B38DA" w:rsidRDefault="007B38DA">
      <w:pPr>
        <w:numPr>
          <w:ilvl w:val="0"/>
          <w:numId w:val="40"/>
        </w:numPr>
      </w:pPr>
      <w:r w:rsidRPr="007B38DA">
        <w:t>facilitating face-to-face interactions between providers, whenever possible.</w:t>
      </w:r>
    </w:p>
    <w:p w14:paraId="7470231D" w14:textId="662B5FEB" w:rsidR="00A20F25" w:rsidRDefault="629C37C1" w:rsidP="00DE3C4A">
      <w:pPr>
        <w:spacing w:line="257" w:lineRule="auto"/>
        <w:rPr>
          <w:ins w:id="723" w:author="Melissa Dury" w:date="2023-11-07T12:53:00Z"/>
          <w:b/>
          <w:bCs/>
        </w:rPr>
      </w:pPr>
      <w:ins w:id="724" w:author="Melissa Dury" w:date="2023-11-15T19:41:00Z">
        <w:r w:rsidRPr="2DDE2523">
          <w:rPr>
            <w:rFonts w:eastAsia="Arial"/>
            <w:b/>
            <w:bCs/>
          </w:rPr>
          <w:t xml:space="preserve">CCBHC Interpretation: </w:t>
        </w:r>
        <w:r w:rsidRPr="2DDE2523">
          <w:rPr>
            <w:rFonts w:eastAsia="Arial"/>
          </w:rPr>
          <w:t xml:space="preserve">In regard to element a, CCBHC’s must have systems in place for tracking when people served by the CCBHC are admitted to or discharged from partnering facilities </w:t>
        </w:r>
      </w:ins>
      <w:ins w:id="725" w:author="Melissa Dury" w:date="2023-11-07T12:53:00Z">
        <w:r w:rsidR="00E3221D" w:rsidRPr="2DDE2523">
          <w:rPr>
            <w:color w:val="F56802" w:themeColor="accent3"/>
          </w:rPr>
          <w:t xml:space="preserve">and document reasonable attempts to </w:t>
        </w:r>
      </w:ins>
      <w:ins w:id="726" w:author="Melissa Dury" w:date="2023-11-07T12:55:00Z">
        <w:r w:rsidR="00E3221D" w:rsidRPr="2DDE2523">
          <w:rPr>
            <w:color w:val="F56802" w:themeColor="accent3"/>
          </w:rPr>
          <w:t xml:space="preserve">contact </w:t>
        </w:r>
      </w:ins>
      <w:ins w:id="727" w:author="Melissa Dury" w:date="2023-11-07T12:54:00Z">
        <w:r w:rsidR="00E3221D" w:rsidRPr="2DDE2523">
          <w:rPr>
            <w:color w:val="F56802" w:themeColor="accent3"/>
          </w:rPr>
          <w:t xml:space="preserve">anyone who is </w:t>
        </w:r>
      </w:ins>
      <w:ins w:id="728" w:author="Melissa Dury" w:date="2023-11-07T12:53:00Z">
        <w:r w:rsidR="00E3221D" w:rsidRPr="2DDE2523">
          <w:rPr>
            <w:color w:val="F56802" w:themeColor="accent3"/>
          </w:rPr>
          <w:t xml:space="preserve">discharged from </w:t>
        </w:r>
      </w:ins>
      <w:ins w:id="729" w:author="Melissa Dury" w:date="2023-11-07T12:54:00Z">
        <w:r w:rsidR="00E3221D" w:rsidRPr="2DDE2523">
          <w:rPr>
            <w:color w:val="F56802" w:themeColor="accent3"/>
          </w:rPr>
          <w:t>inpatient acute-care hospital</w:t>
        </w:r>
      </w:ins>
      <w:ins w:id="730" w:author="Melissa Dury" w:date="2023-11-07T12:57:00Z">
        <w:r w:rsidR="00E3221D" w:rsidRPr="2DDE2523">
          <w:rPr>
            <w:color w:val="F56802" w:themeColor="accent3"/>
          </w:rPr>
          <w:t xml:space="preserve"> services/facilities </w:t>
        </w:r>
      </w:ins>
      <w:ins w:id="731" w:author="Melissa Dury" w:date="2023-11-07T12:55:00Z">
        <w:r w:rsidR="00E3221D" w:rsidRPr="2DDE2523">
          <w:rPr>
            <w:color w:val="F56802" w:themeColor="accent3"/>
          </w:rPr>
          <w:t>(</w:t>
        </w:r>
      </w:ins>
      <w:ins w:id="732" w:author="Melissa Dury" w:date="2023-11-07T12:56:00Z">
        <w:r w:rsidR="00E3221D" w:rsidRPr="2DDE2523">
          <w:rPr>
            <w:color w:val="F56802" w:themeColor="accent3"/>
          </w:rPr>
          <w:t xml:space="preserve">e.g. emergency departments, residential crisis settings, urgent care clinics) </w:t>
        </w:r>
      </w:ins>
      <w:ins w:id="733" w:author="Melissa Dury" w:date="2023-11-07T12:53:00Z">
        <w:r w:rsidR="00E3221D" w:rsidRPr="2DDE2523">
          <w:rPr>
            <w:color w:val="F56802" w:themeColor="accent3"/>
          </w:rPr>
          <w:t>within 24 hours of discharge.</w:t>
        </w:r>
      </w:ins>
    </w:p>
    <w:p w14:paraId="0B220716" w14:textId="116540B5" w:rsidR="007B38DA" w:rsidRDefault="007B38DA" w:rsidP="007B38DA">
      <w:pPr>
        <w:rPr>
          <w:ins w:id="734" w:author="Melissa Dury" w:date="2023-11-07T12:27:00Z"/>
          <w:i/>
          <w:iCs/>
        </w:rPr>
      </w:pPr>
      <w:r w:rsidRPr="007B38DA">
        <w:rPr>
          <w:b/>
          <w:bCs/>
        </w:rPr>
        <w:t>Examples:</w:t>
      </w:r>
      <w:r w:rsidRPr="007B38DA">
        <w:t xml:space="preserve"> </w:t>
      </w:r>
      <w:r w:rsidRPr="007B38DA">
        <w:rPr>
          <w:i/>
          <w:iCs/>
        </w:rPr>
        <w:t>Supported transitions can include, but are not limited to, transitioning from inpatient hospitalization, residential treatment, therapeutic group care, the juvenile justice system, foster care, and from pediatric to adult settings.</w:t>
      </w:r>
      <w:ins w:id="735" w:author="Melissa Dury" w:date="2023-11-07T12:27:00Z">
        <w:r w:rsidR="00D83AAD">
          <w:rPr>
            <w:i/>
            <w:iCs/>
          </w:rPr>
          <w:t xml:space="preserve">  </w:t>
        </w:r>
      </w:ins>
    </w:p>
    <w:p w14:paraId="1FCABE00" w14:textId="5AE8B6AB" w:rsidR="00D83AAD" w:rsidRDefault="00E0399A" w:rsidP="007B38DA">
      <w:pPr>
        <w:rPr>
          <w:ins w:id="736" w:author="Melissa Dury" w:date="2023-11-07T12:29:00Z"/>
          <w:i/>
          <w:iCs/>
        </w:rPr>
      </w:pPr>
      <w:ins w:id="737" w:author="Melissa Dury" w:date="2023-12-06T13:02:00Z">
        <w:r w:rsidRPr="00E0399A">
          <w:rPr>
            <w:b/>
            <w:bCs/>
            <w:i/>
            <w:iCs/>
          </w:rPr>
          <w:t xml:space="preserve">Examples: </w:t>
        </w:r>
      </w:ins>
      <w:ins w:id="738" w:author="Melissa Dury" w:date="2023-11-07T12:27:00Z">
        <w:r w:rsidR="00D83AAD">
          <w:rPr>
            <w:i/>
            <w:iCs/>
          </w:rPr>
          <w:t xml:space="preserve">Admission-Discharge Transfer (ADT) systems </w:t>
        </w:r>
      </w:ins>
      <w:ins w:id="739" w:author="Melissa Dury" w:date="2023-11-07T12:51:00Z">
        <w:r w:rsidR="005E3429">
          <w:rPr>
            <w:i/>
            <w:iCs/>
          </w:rPr>
          <w:t xml:space="preserve">embedded in electronic health records </w:t>
        </w:r>
      </w:ins>
      <w:ins w:id="740" w:author="Melissa Dury" w:date="2023-11-07T12:27:00Z">
        <w:r w:rsidR="00D83AAD">
          <w:rPr>
            <w:i/>
            <w:iCs/>
          </w:rPr>
          <w:t>are</w:t>
        </w:r>
        <w:r w:rsidR="005E0DA4">
          <w:rPr>
            <w:i/>
            <w:iCs/>
          </w:rPr>
          <w:t xml:space="preserve"> an effective</w:t>
        </w:r>
        <w:r w:rsidR="00D83AAD">
          <w:rPr>
            <w:i/>
            <w:iCs/>
          </w:rPr>
          <w:t xml:space="preserve"> way to </w:t>
        </w:r>
      </w:ins>
      <w:ins w:id="741" w:author="Melissa Dury" w:date="2023-11-07T12:28:00Z">
        <w:r w:rsidR="00071287">
          <w:rPr>
            <w:i/>
            <w:iCs/>
          </w:rPr>
          <w:t xml:space="preserve">manage </w:t>
        </w:r>
      </w:ins>
      <w:ins w:id="742" w:author="Melissa Dury" w:date="2023-11-07T12:52:00Z">
        <w:r w:rsidR="00C80C27">
          <w:rPr>
            <w:i/>
            <w:iCs/>
          </w:rPr>
          <w:t xml:space="preserve">movement </w:t>
        </w:r>
      </w:ins>
      <w:ins w:id="743" w:author="Melissa Dury" w:date="2023-11-07T12:28:00Z">
        <w:r w:rsidR="00071287">
          <w:rPr>
            <w:i/>
            <w:iCs/>
          </w:rPr>
          <w:t xml:space="preserve">between healthcare facilities and </w:t>
        </w:r>
      </w:ins>
      <w:ins w:id="744" w:author="Melissa Dury" w:date="2023-11-07T12:27:00Z">
        <w:r w:rsidR="00D83AAD">
          <w:rPr>
            <w:i/>
            <w:iCs/>
          </w:rPr>
          <w:t>ensure</w:t>
        </w:r>
      </w:ins>
      <w:ins w:id="745" w:author="Melissa Dury" w:date="2023-11-07T12:28:00Z">
        <w:r w:rsidR="00071287">
          <w:rPr>
            <w:i/>
            <w:iCs/>
          </w:rPr>
          <w:t xml:space="preserve"> </w:t>
        </w:r>
      </w:ins>
      <w:ins w:id="746" w:author="Melissa Dury" w:date="2023-11-07T12:30:00Z">
        <w:r w:rsidR="006A6D94">
          <w:rPr>
            <w:i/>
            <w:iCs/>
          </w:rPr>
          <w:t>continuity of care an</w:t>
        </w:r>
      </w:ins>
      <w:ins w:id="747" w:author="Melissa Dury" w:date="2023-11-07T12:31:00Z">
        <w:r w:rsidR="006A6D94">
          <w:rPr>
            <w:i/>
            <w:iCs/>
          </w:rPr>
          <w:t xml:space="preserve">d </w:t>
        </w:r>
      </w:ins>
      <w:ins w:id="748" w:author="Melissa Dury" w:date="2023-11-07T12:28:00Z">
        <w:r w:rsidR="00071287">
          <w:rPr>
            <w:i/>
            <w:iCs/>
          </w:rPr>
          <w:t>t</w:t>
        </w:r>
      </w:ins>
      <w:ins w:id="749" w:author="Melissa Dury" w:date="2023-11-07T12:29:00Z">
        <w:r w:rsidR="001A3291">
          <w:rPr>
            <w:i/>
            <w:iCs/>
          </w:rPr>
          <w:t xml:space="preserve">he efficient transfer of relevant </w:t>
        </w:r>
        <w:r w:rsidR="006C6138">
          <w:rPr>
            <w:i/>
            <w:iCs/>
          </w:rPr>
          <w:t xml:space="preserve">health </w:t>
        </w:r>
        <w:r w:rsidR="001A3291">
          <w:rPr>
            <w:i/>
            <w:iCs/>
          </w:rPr>
          <w:t>information between care providers.</w:t>
        </w:r>
      </w:ins>
    </w:p>
    <w:p w14:paraId="30B9FB51" w14:textId="77777777" w:rsidR="001A3291" w:rsidRPr="007B38DA" w:rsidRDefault="001A3291" w:rsidP="007B38DA"/>
    <w:p w14:paraId="6F204F11" w14:textId="70462933" w:rsidR="007B38DA" w:rsidRPr="007B38DA" w:rsidRDefault="007B38DA" w:rsidP="007B38DA">
      <w:pPr>
        <w:pStyle w:val="Heading2"/>
      </w:pPr>
      <w:r w:rsidRPr="007B38DA">
        <w:rPr>
          <w:vertAlign w:val="superscript"/>
        </w:rPr>
        <w:t xml:space="preserve">FP </w:t>
      </w:r>
      <w:del w:id="750" w:author="Melissa Dury" w:date="2023-11-16T14:28:00Z">
        <w:r w:rsidRPr="00521F14" w:rsidDel="00E51D5E">
          <w:delText>ICHH</w:delText>
        </w:r>
      </w:del>
      <w:ins w:id="751" w:author="Melissa Dury" w:date="2023-11-16T14:28:00Z">
        <w:r w:rsidR="00E51D5E" w:rsidRPr="00521F14">
          <w:t>IC</w:t>
        </w:r>
      </w:ins>
      <w:r w:rsidRPr="00521F14">
        <w:t xml:space="preserve"> 6.06</w:t>
      </w:r>
    </w:p>
    <w:p w14:paraId="45864034" w14:textId="77777777" w:rsidR="007B38DA" w:rsidRPr="007B38DA" w:rsidRDefault="007B38DA" w:rsidP="007B38DA">
      <w:r w:rsidRPr="007B38DA">
        <w:t xml:space="preserve">The organization: </w:t>
      </w:r>
    </w:p>
    <w:p w14:paraId="4A59DCA3" w14:textId="77777777" w:rsidR="007B38DA" w:rsidRPr="007B38DA" w:rsidRDefault="007B38DA">
      <w:pPr>
        <w:numPr>
          <w:ilvl w:val="0"/>
          <w:numId w:val="41"/>
        </w:numPr>
      </w:pPr>
      <w:r w:rsidRPr="007B38DA">
        <w:t>conducts medication reconciliation and adherence; or</w:t>
      </w:r>
    </w:p>
    <w:p w14:paraId="74723992" w14:textId="77777777" w:rsidR="007B38DA" w:rsidRPr="007B38DA" w:rsidRDefault="007B38DA">
      <w:pPr>
        <w:numPr>
          <w:ilvl w:val="0"/>
          <w:numId w:val="41"/>
        </w:numPr>
      </w:pPr>
      <w:r w:rsidRPr="007B38DA">
        <w:t>tracks that it is being done by another provider as part of their care coordination activities.</w:t>
      </w:r>
    </w:p>
    <w:p w14:paraId="0BCA3A20" w14:textId="4D838F86" w:rsidR="007B38DA" w:rsidRPr="007B38DA" w:rsidDel="0041737F" w:rsidRDefault="007B38DA" w:rsidP="007B38DA">
      <w:pPr>
        <w:pStyle w:val="Heading2"/>
        <w:rPr>
          <w:del w:id="752" w:author="Melissa Dury" w:date="2023-11-17T12:42:00Z"/>
        </w:rPr>
      </w:pPr>
      <w:del w:id="753" w:author="Melissa Dury" w:date="2023-11-16T14:28:00Z">
        <w:r w:rsidRPr="0049259D" w:rsidDel="00E51D5E">
          <w:delText>ICHH</w:delText>
        </w:r>
      </w:del>
      <w:del w:id="754" w:author="Melissa Dury" w:date="2023-11-17T12:42:00Z">
        <w:r w:rsidRPr="0049259D" w:rsidDel="0041737F">
          <w:delText xml:space="preserve"> 6.07:</w:delText>
        </w:r>
        <w:r w:rsidRPr="007B38DA" w:rsidDel="0041737F">
          <w:delText xml:space="preserve"> Care </w:delText>
        </w:r>
        <w:commentRangeStart w:id="755"/>
        <w:r w:rsidRPr="007B38DA" w:rsidDel="0041737F">
          <w:delText>Coordination</w:delText>
        </w:r>
        <w:commentRangeEnd w:id="755"/>
        <w:r w:rsidR="0049259D" w:rsidDel="0041737F">
          <w:rPr>
            <w:rStyle w:val="CommentReference"/>
            <w:rFonts w:eastAsiaTheme="minorHAnsi" w:cs="Arial"/>
            <w:b w:val="0"/>
            <w:color w:val="auto"/>
          </w:rPr>
          <w:commentReference w:id="755"/>
        </w:r>
      </w:del>
    </w:p>
    <w:p w14:paraId="68248E07" w14:textId="38C22A06" w:rsidR="007B38DA" w:rsidRPr="007B38DA" w:rsidDel="0041737F" w:rsidRDefault="007B38DA" w:rsidP="007B38DA">
      <w:pPr>
        <w:rPr>
          <w:del w:id="756" w:author="Melissa Dury" w:date="2023-11-17T12:42:00Z"/>
        </w:rPr>
      </w:pPr>
      <w:del w:id="757" w:author="Melissa Dury" w:date="2023-11-17T12:42:00Z">
        <w:r w:rsidRPr="007B38DA" w:rsidDel="0041737F">
          <w:delText xml:space="preserve">Care coordination activities are documented in the case record, including:  </w:delText>
        </w:r>
      </w:del>
    </w:p>
    <w:p w14:paraId="5D69896B" w14:textId="3A62DB95" w:rsidR="007B38DA" w:rsidRPr="007B38DA" w:rsidDel="0041737F" w:rsidRDefault="007B38DA">
      <w:pPr>
        <w:numPr>
          <w:ilvl w:val="0"/>
          <w:numId w:val="42"/>
        </w:numPr>
        <w:rPr>
          <w:del w:id="758" w:author="Melissa Dury" w:date="2023-11-17T12:42:00Z"/>
        </w:rPr>
      </w:pPr>
      <w:del w:id="759" w:author="Melissa Dury" w:date="2023-11-17T12:42:00Z">
        <w:r w:rsidRPr="007B38DA" w:rsidDel="0041737F">
          <w:delText>linkages to community providers as well as completed follow-up; </w:delText>
        </w:r>
      </w:del>
    </w:p>
    <w:p w14:paraId="34C9B6C6" w14:textId="66A9B6A3" w:rsidR="007B38DA" w:rsidRPr="007B38DA" w:rsidDel="0041737F" w:rsidRDefault="007B38DA">
      <w:pPr>
        <w:numPr>
          <w:ilvl w:val="0"/>
          <w:numId w:val="42"/>
        </w:numPr>
        <w:rPr>
          <w:del w:id="760" w:author="Melissa Dury" w:date="2023-11-17T12:42:00Z"/>
        </w:rPr>
      </w:pPr>
      <w:del w:id="761" w:author="Melissa Dury" w:date="2023-11-17T12:42:00Z">
        <w:r w:rsidRPr="007B38DA" w:rsidDel="0041737F">
          <w:delText>communication with partnering providers both internally and externally; and </w:delText>
        </w:r>
      </w:del>
    </w:p>
    <w:p w14:paraId="397588CC" w14:textId="32BB84FF" w:rsidR="007B38DA" w:rsidRPr="007B38DA" w:rsidDel="0041737F" w:rsidRDefault="007B38DA">
      <w:pPr>
        <w:numPr>
          <w:ilvl w:val="0"/>
          <w:numId w:val="42"/>
        </w:numPr>
        <w:rPr>
          <w:del w:id="762" w:author="Melissa Dury" w:date="2023-11-17T12:42:00Z"/>
        </w:rPr>
      </w:pPr>
      <w:del w:id="763" w:author="Melissa Dury" w:date="2023-11-17T12:42:00Z">
        <w:r w:rsidRPr="007B38DA" w:rsidDel="0041737F">
          <w:delText>communication with the person.</w:delText>
        </w:r>
      </w:del>
    </w:p>
    <w:p w14:paraId="4310AAE9" w14:textId="01C6057B" w:rsidR="007B38DA" w:rsidRPr="007B38DA" w:rsidDel="0041737F" w:rsidRDefault="007B38DA" w:rsidP="007B38DA">
      <w:pPr>
        <w:rPr>
          <w:del w:id="764" w:author="Melissa Dury" w:date="2023-11-17T12:42:00Z"/>
        </w:rPr>
      </w:pPr>
      <w:del w:id="765" w:author="Melissa Dury" w:date="2023-11-17T12:42:00Z">
        <w:r w:rsidRPr="007B38DA" w:rsidDel="0041737F">
          <w:rPr>
            <w:b/>
            <w:bCs/>
          </w:rPr>
          <w:delText>Examples:</w:delText>
        </w:r>
        <w:r w:rsidRPr="007B38DA" w:rsidDel="0041737F">
          <w:delText xml:space="preserve"> </w:delText>
        </w:r>
        <w:r w:rsidRPr="007B38DA" w:rsidDel="0041737F">
          <w:rPr>
            <w:i/>
            <w:iCs/>
          </w:rPr>
          <w:delText>Care coordination activities that are documented in the case record can also include sharing the results of screenings and diagnostic and laboratory testing.</w:delText>
        </w:r>
      </w:del>
    </w:p>
    <w:p w14:paraId="5F37488F" w14:textId="77777777" w:rsidR="007B38DA" w:rsidRPr="007B38DA" w:rsidRDefault="007B38DA" w:rsidP="007B38DA"/>
    <w:p w14:paraId="66E791F4" w14:textId="10A515A5" w:rsidR="007B38DA" w:rsidRPr="007B38DA" w:rsidRDefault="007B38DA" w:rsidP="007B38DA">
      <w:pPr>
        <w:pStyle w:val="Heading1"/>
      </w:pPr>
      <w:del w:id="766" w:author="Melissa Dury" w:date="2023-11-16T14:28:00Z">
        <w:r w:rsidRPr="007B38DA" w:rsidDel="00E51D5E">
          <w:lastRenderedPageBreak/>
          <w:delText>ICHH</w:delText>
        </w:r>
      </w:del>
      <w:ins w:id="767" w:author="Melissa Dury" w:date="2023-11-16T14:28:00Z">
        <w:r w:rsidR="00E51D5E">
          <w:t>IC</w:t>
        </w:r>
      </w:ins>
      <w:r w:rsidRPr="007B38DA">
        <w:t xml:space="preserve"> 7: Health Promotion</w:t>
      </w:r>
    </w:p>
    <w:p w14:paraId="5CD72F15" w14:textId="6063B7D4" w:rsidR="007B38DA" w:rsidRDefault="007B38DA" w:rsidP="007B38DA">
      <w:pPr>
        <w:rPr>
          <w:ins w:id="768" w:author="Melissa Dury" w:date="2023-11-17T14:12:00Z"/>
        </w:rPr>
      </w:pPr>
      <w:r w:rsidRPr="007B38DA">
        <w:t>The organization ensures that individuals and their families have access to health information and resources that enable them to manage their chronic conditions</w:t>
      </w:r>
      <w:ins w:id="769" w:author="Melissa Dury" w:date="2023-12-01T15:43:00Z">
        <w:r w:rsidR="00010C2E">
          <w:t>, participate in shared decision making regarding their care,</w:t>
        </w:r>
      </w:ins>
      <w:r w:rsidRPr="007B38DA">
        <w:t xml:space="preserve"> and improve their overall health.</w:t>
      </w:r>
    </w:p>
    <w:p w14:paraId="4E91DC24" w14:textId="77777777" w:rsidR="00E73ECA" w:rsidRPr="00E73ECA" w:rsidRDefault="00E73ECA" w:rsidP="00E73ECA">
      <w:pPr>
        <w:rPr>
          <w:ins w:id="770" w:author="Melissa Dury" w:date="2023-11-17T14:13:00Z"/>
        </w:rPr>
      </w:pPr>
      <w:ins w:id="771" w:author="Melissa Dury" w:date="2023-11-17T14:13:00Z">
        <w:r w:rsidRPr="00E73ECA">
          <w:rPr>
            <w:b/>
            <w:bCs/>
          </w:rPr>
          <w:t xml:space="preserve">NA </w:t>
        </w:r>
        <w:r w:rsidRPr="00E73ECA">
          <w:t>The organization’s only Integrated Care (IC) program is a Certified Community Behavioral Health Clinic (CCBHC).</w:t>
        </w:r>
      </w:ins>
    </w:p>
    <w:p w14:paraId="3D2D45AA" w14:textId="77777777" w:rsidR="007B38DA" w:rsidRPr="007B38DA" w:rsidRDefault="007B38DA" w:rsidP="007B38DA"/>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1506"/>
        <w:gridCol w:w="4068"/>
        <w:gridCol w:w="3740"/>
      </w:tblGrid>
      <w:tr w:rsidR="007B38DA" w:rsidRPr="007B38DA" w14:paraId="7DAEC851" w14:textId="77777777" w:rsidTr="00466B77">
        <w:trPr>
          <w:tblHeader/>
        </w:trPr>
        <w:tc>
          <w:tcPr>
            <w:tcW w:w="999"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0CD657F0" w14:textId="77777777" w:rsidR="007B38DA" w:rsidRPr="007B38DA" w:rsidRDefault="007B38DA" w:rsidP="007B38DA">
            <w:r w:rsidRPr="007B38DA">
              <w:t>Self-Study Evidence</w:t>
            </w:r>
          </w:p>
        </w:tc>
        <w:tc>
          <w:tcPr>
            <w:tcW w:w="2445"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15F8491D" w14:textId="77777777" w:rsidR="007B38DA" w:rsidRPr="007B38DA" w:rsidRDefault="007B38DA" w:rsidP="007B38DA">
            <w:r w:rsidRPr="007B38DA">
              <w:t>On-Site Evidence</w:t>
            </w:r>
          </w:p>
        </w:tc>
        <w:tc>
          <w:tcPr>
            <w:tcW w:w="155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7119967A" w14:textId="77777777" w:rsidR="007B38DA" w:rsidRPr="007B38DA" w:rsidRDefault="007B38DA" w:rsidP="007B38DA">
            <w:r w:rsidRPr="007B38DA">
              <w:t>On-Site Activities</w:t>
            </w:r>
          </w:p>
        </w:tc>
      </w:tr>
      <w:tr w:rsidR="007B38DA" w:rsidRPr="007B38DA" w14:paraId="1E269BF9" w14:textId="77777777" w:rsidTr="00466B77">
        <w:tc>
          <w:tcPr>
            <w:tcW w:w="999"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3547D153" w14:textId="77777777" w:rsidR="007B38DA" w:rsidRPr="007B38DA" w:rsidRDefault="007B38DA" w:rsidP="007B38DA">
            <w:pPr>
              <w:rPr>
                <w:i/>
                <w:iCs/>
              </w:rPr>
            </w:pPr>
            <w:r w:rsidRPr="007B38DA">
              <w:rPr>
                <w:i/>
                <w:iCs/>
              </w:rPr>
              <w:t>No Self-Study Evidence</w:t>
            </w:r>
          </w:p>
        </w:tc>
        <w:tc>
          <w:tcPr>
            <w:tcW w:w="2445"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1F362769" w14:textId="77777777" w:rsidR="007B38DA" w:rsidRPr="007B38DA" w:rsidRDefault="007B38DA">
            <w:pPr>
              <w:numPr>
                <w:ilvl w:val="0"/>
                <w:numId w:val="71"/>
              </w:numPr>
            </w:pPr>
            <w:r w:rsidRPr="007B38DA">
              <w:t>Aggregate reports and analysis from health data tracking</w:t>
            </w:r>
          </w:p>
          <w:p w14:paraId="7B929AD7" w14:textId="77777777" w:rsidR="007B38DA" w:rsidRPr="007B38DA" w:rsidRDefault="007B38DA">
            <w:pPr>
              <w:numPr>
                <w:ilvl w:val="0"/>
                <w:numId w:val="71"/>
              </w:numPr>
            </w:pPr>
            <w:r w:rsidRPr="007B38DA">
              <w:t>Evidence of improvements made to health promotion activities based on data collection activities</w:t>
            </w:r>
          </w:p>
          <w:p w14:paraId="424B370C" w14:textId="287FCCD9" w:rsidR="007B38DA" w:rsidRPr="007B38DA" w:rsidRDefault="007B38DA">
            <w:pPr>
              <w:numPr>
                <w:ilvl w:val="0"/>
                <w:numId w:val="71"/>
              </w:numPr>
            </w:pPr>
            <w:r w:rsidRPr="007B38DA">
              <w:t xml:space="preserve">Health promotion educational materials, training curricula, and other information made available to </w:t>
            </w:r>
            <w:del w:id="772" w:author="Melissa Dury" w:date="2023-09-25T10:23:00Z">
              <w:r w:rsidRPr="007B38DA" w:rsidDel="0044494D">
                <w:delText>clients</w:delText>
              </w:r>
            </w:del>
            <w:ins w:id="773" w:author="Melissa Dury" w:date="2023-10-26T14:23:00Z">
              <w:r w:rsidR="000B5C8B">
                <w:t>individuals and families</w:t>
              </w:r>
            </w:ins>
          </w:p>
        </w:tc>
        <w:tc>
          <w:tcPr>
            <w:tcW w:w="155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5A8B9476" w14:textId="77777777" w:rsidR="007B38DA" w:rsidRPr="007B38DA" w:rsidRDefault="007B38DA">
            <w:pPr>
              <w:numPr>
                <w:ilvl w:val="0"/>
                <w:numId w:val="72"/>
              </w:numPr>
            </w:pPr>
            <w:r w:rsidRPr="007B38DA">
              <w:t>Interviews may include:</w:t>
            </w:r>
          </w:p>
          <w:p w14:paraId="37CB492F" w14:textId="77777777" w:rsidR="007B38DA" w:rsidRPr="007B38DA" w:rsidRDefault="007B38DA">
            <w:pPr>
              <w:numPr>
                <w:ilvl w:val="1"/>
                <w:numId w:val="72"/>
              </w:numPr>
            </w:pPr>
            <w:r w:rsidRPr="007B38DA">
              <w:t>Program director</w:t>
            </w:r>
          </w:p>
          <w:p w14:paraId="0CC37382" w14:textId="77777777" w:rsidR="007B38DA" w:rsidRPr="007B38DA" w:rsidRDefault="007B38DA">
            <w:pPr>
              <w:numPr>
                <w:ilvl w:val="1"/>
                <w:numId w:val="72"/>
              </w:numPr>
            </w:pPr>
            <w:r w:rsidRPr="007B38DA">
              <w:t>Relevant personnel</w:t>
            </w:r>
          </w:p>
          <w:p w14:paraId="4132F720" w14:textId="5DE62DEB" w:rsidR="007B38DA" w:rsidRPr="007B38DA" w:rsidRDefault="007B38DA">
            <w:pPr>
              <w:numPr>
                <w:ilvl w:val="1"/>
                <w:numId w:val="72"/>
              </w:numPr>
            </w:pPr>
            <w:del w:id="774" w:author="Melissa Dury" w:date="2023-10-26T14:23:00Z">
              <w:r w:rsidRPr="007B38DA" w:rsidDel="000B5C8B">
                <w:delText>Persons served</w:delText>
              </w:r>
            </w:del>
            <w:ins w:id="775" w:author="Melissa Dury" w:date="2023-10-26T14:23:00Z">
              <w:r w:rsidR="000B5C8B">
                <w:t>Individuals and families</w:t>
              </w:r>
            </w:ins>
          </w:p>
          <w:p w14:paraId="5B3F699B" w14:textId="77777777" w:rsidR="007B38DA" w:rsidRPr="007B38DA" w:rsidRDefault="007B38DA">
            <w:pPr>
              <w:numPr>
                <w:ilvl w:val="0"/>
                <w:numId w:val="72"/>
              </w:numPr>
            </w:pPr>
            <w:r w:rsidRPr="007B38DA">
              <w:t>Observe system for tracking health data</w:t>
            </w:r>
          </w:p>
          <w:p w14:paraId="2AC33720" w14:textId="77777777" w:rsidR="007B38DA" w:rsidRPr="007B38DA" w:rsidRDefault="007B38DA">
            <w:pPr>
              <w:numPr>
                <w:ilvl w:val="0"/>
                <w:numId w:val="72"/>
              </w:numPr>
            </w:pPr>
            <w:r w:rsidRPr="007B38DA">
              <w:t>Review case records</w:t>
            </w:r>
          </w:p>
        </w:tc>
      </w:tr>
    </w:tbl>
    <w:p w14:paraId="4A3A4EA9" w14:textId="77777777" w:rsidR="007B38DA" w:rsidRPr="007B38DA" w:rsidRDefault="007B38DA" w:rsidP="007B38DA">
      <w:pPr>
        <w:pStyle w:val="Heading2"/>
      </w:pPr>
    </w:p>
    <w:p w14:paraId="39E893DE" w14:textId="762AE86B" w:rsidR="007B38DA" w:rsidRPr="00DF265E" w:rsidRDefault="007B38DA" w:rsidP="007B38DA">
      <w:pPr>
        <w:pStyle w:val="Heading2"/>
      </w:pPr>
      <w:del w:id="776" w:author="Melissa Dury" w:date="2023-11-16T14:28:00Z">
        <w:r w:rsidRPr="00DF265E" w:rsidDel="00E51D5E">
          <w:delText>ICHH</w:delText>
        </w:r>
      </w:del>
      <w:ins w:id="777" w:author="Melissa Dury" w:date="2023-11-16T14:28:00Z">
        <w:r w:rsidR="00E51D5E" w:rsidRPr="00072604">
          <w:t>IC</w:t>
        </w:r>
      </w:ins>
      <w:r w:rsidRPr="00DF265E">
        <w:t xml:space="preserve"> 7.01</w:t>
      </w:r>
    </w:p>
    <w:p w14:paraId="2A7D89C3" w14:textId="4A29BBA9" w:rsidR="007B38DA" w:rsidRPr="00DF265E" w:rsidRDefault="007B38DA" w:rsidP="00FE4D2E">
      <w:r w:rsidRPr="00DF265E">
        <w:t>Health data for persons served is collected, aggregated, and analyzed to inform individual and organization-wide health promotion activities.</w:t>
      </w:r>
    </w:p>
    <w:p w14:paraId="2D1AB6B6" w14:textId="77777777" w:rsidR="007B38DA" w:rsidRPr="00DF265E" w:rsidRDefault="007B38DA" w:rsidP="007B38DA">
      <w:r w:rsidRPr="00DF265E">
        <w:rPr>
          <w:b/>
          <w:bCs/>
        </w:rPr>
        <w:t>Examples:</w:t>
      </w:r>
      <w:r w:rsidRPr="00DF265E">
        <w:t xml:space="preserve"> </w:t>
      </w:r>
      <w:r w:rsidRPr="00DF265E">
        <w:rPr>
          <w:i/>
          <w:iCs/>
        </w:rPr>
        <w:t>Patient registries can be one effective method for collecting, organizing, and analyzing health data.</w:t>
      </w:r>
    </w:p>
    <w:p w14:paraId="58EF5A99" w14:textId="77777777" w:rsidR="007B38DA" w:rsidRPr="00DF265E" w:rsidRDefault="007B38DA" w:rsidP="007B38DA"/>
    <w:p w14:paraId="717388DB" w14:textId="66FD0A83" w:rsidR="007B38DA" w:rsidRPr="00DF265E" w:rsidRDefault="007B38DA" w:rsidP="007B38DA">
      <w:pPr>
        <w:pStyle w:val="Heading2"/>
      </w:pPr>
      <w:del w:id="778" w:author="Melissa Dury" w:date="2023-11-16T14:28:00Z">
        <w:r w:rsidRPr="00DF265E" w:rsidDel="00E51D5E">
          <w:delText>ICHH</w:delText>
        </w:r>
      </w:del>
      <w:ins w:id="779" w:author="Melissa Dury" w:date="2023-11-16T14:28:00Z">
        <w:r w:rsidR="00E51D5E" w:rsidRPr="00DF265E">
          <w:t>IC</w:t>
        </w:r>
      </w:ins>
      <w:r w:rsidRPr="00DF265E">
        <w:t xml:space="preserve"> 7.02</w:t>
      </w:r>
    </w:p>
    <w:p w14:paraId="78561B43" w14:textId="77777777" w:rsidR="007B38DA" w:rsidRPr="00DF265E" w:rsidRDefault="007B38DA" w:rsidP="007B38DA">
      <w:r w:rsidRPr="00DF265E">
        <w:t xml:space="preserve">When choosing or designing health promotion activities, the organization considers: </w:t>
      </w:r>
    </w:p>
    <w:p w14:paraId="1A60D426" w14:textId="1D61D2CD" w:rsidR="007B38DA" w:rsidRPr="00DF265E" w:rsidRDefault="007B38DA">
      <w:pPr>
        <w:numPr>
          <w:ilvl w:val="0"/>
          <w:numId w:val="46"/>
        </w:numPr>
      </w:pPr>
      <w:r w:rsidRPr="00DF265E">
        <w:t>individual characteristics</w:t>
      </w:r>
      <w:ins w:id="780" w:author="Melissa Dury" w:date="2023-10-25T13:59:00Z">
        <w:r w:rsidR="00783BF3" w:rsidRPr="00DF265E">
          <w:t>,</w:t>
        </w:r>
      </w:ins>
      <w:del w:id="781" w:author="Melissa Dury" w:date="2023-10-25T13:59:00Z">
        <w:r w:rsidRPr="00DF265E" w:rsidDel="00783BF3">
          <w:delText xml:space="preserve"> and</w:delText>
        </w:r>
      </w:del>
      <w:r w:rsidRPr="00DF265E">
        <w:t xml:space="preserve"> abilities</w:t>
      </w:r>
      <w:ins w:id="782" w:author="Melissa Dury" w:date="2023-10-25T13:59:00Z">
        <w:r w:rsidR="00783BF3" w:rsidRPr="00DF265E">
          <w:t>, and preferences</w:t>
        </w:r>
      </w:ins>
      <w:r w:rsidRPr="00DF265E">
        <w:t>; and</w:t>
      </w:r>
    </w:p>
    <w:p w14:paraId="0FB7848F" w14:textId="43AA4EDA" w:rsidR="007B38DA" w:rsidRPr="00DF265E" w:rsidRDefault="007B38DA">
      <w:pPr>
        <w:numPr>
          <w:ilvl w:val="0"/>
          <w:numId w:val="46"/>
        </w:numPr>
      </w:pPr>
      <w:r w:rsidRPr="00DF265E">
        <w:t xml:space="preserve">evidence-based </w:t>
      </w:r>
      <w:ins w:id="783" w:author="Melissa Dury" w:date="2023-10-27T18:02:00Z">
        <w:r w:rsidR="19B636CD" w:rsidRPr="00DF265E">
          <w:t xml:space="preserve">or culturally-relevant, evidence-supported </w:t>
        </w:r>
      </w:ins>
      <w:r w:rsidRPr="00DF265E">
        <w:t>practices and concepts.</w:t>
      </w:r>
    </w:p>
    <w:p w14:paraId="4EDB7BBC" w14:textId="77777777" w:rsidR="00153133" w:rsidRDefault="00153133" w:rsidP="007B38DA">
      <w:pPr>
        <w:pStyle w:val="Heading2"/>
        <w:rPr>
          <w:ins w:id="784" w:author="Melissa Dury" w:date="2023-12-05T16:29:00Z"/>
        </w:rPr>
      </w:pPr>
    </w:p>
    <w:p w14:paraId="3A1F74CB" w14:textId="13246456" w:rsidR="007B38DA" w:rsidRPr="007B38DA" w:rsidRDefault="007B38DA" w:rsidP="007B38DA">
      <w:pPr>
        <w:pStyle w:val="Heading2"/>
      </w:pPr>
      <w:del w:id="785" w:author="Melissa Dury" w:date="2023-11-16T14:28:00Z">
        <w:r w:rsidRPr="00DF265E" w:rsidDel="00E51D5E">
          <w:delText>ICHH</w:delText>
        </w:r>
      </w:del>
      <w:ins w:id="786" w:author="Melissa Dury" w:date="2023-11-16T14:28:00Z">
        <w:r w:rsidR="00E51D5E" w:rsidRPr="00072604">
          <w:t>IC</w:t>
        </w:r>
      </w:ins>
      <w:r w:rsidRPr="00DF265E">
        <w:t xml:space="preserve"> 7.03</w:t>
      </w:r>
    </w:p>
    <w:p w14:paraId="63D06E9A" w14:textId="2C5BF7A3" w:rsidR="007B38DA" w:rsidRPr="007B38DA" w:rsidRDefault="007B38DA" w:rsidP="007B38DA">
      <w:r w:rsidRPr="007B38DA">
        <w:t xml:space="preserve">The organization offers individuals and </w:t>
      </w:r>
      <w:del w:id="787" w:author="Melissa Dury" w:date="2023-10-26T13:50:00Z">
        <w:r w:rsidRPr="007B38DA" w:rsidDel="00B07E9F">
          <w:delText xml:space="preserve">their </w:delText>
        </w:r>
      </w:del>
      <w:r w:rsidRPr="007B38DA">
        <w:t xml:space="preserve">families health education on topics relevant to their </w:t>
      </w:r>
      <w:ins w:id="788" w:author="Melissa Dury" w:date="2023-10-17T13:09:00Z">
        <w:r w:rsidR="00105631">
          <w:t xml:space="preserve">preferences and </w:t>
        </w:r>
      </w:ins>
      <w:r w:rsidRPr="007B38DA">
        <w:t>needs that will empower them to manage their chronic conditions</w:t>
      </w:r>
      <w:ins w:id="789" w:author="Melissa Dury" w:date="2023-11-17T14:10:00Z">
        <w:r w:rsidR="00E67B44">
          <w:t>, make informed decisions regarding their health,</w:t>
        </w:r>
      </w:ins>
      <w:r w:rsidRPr="007B38DA">
        <w:t xml:space="preserve"> and promote wellness.</w:t>
      </w:r>
    </w:p>
    <w:p w14:paraId="4E300880" w14:textId="77777777" w:rsidR="007B38DA" w:rsidRPr="007B38DA" w:rsidRDefault="007B38DA" w:rsidP="007B38DA">
      <w:r w:rsidRPr="007B38DA">
        <w:rPr>
          <w:b/>
          <w:bCs/>
        </w:rPr>
        <w:t>Examples:</w:t>
      </w:r>
      <w:r w:rsidRPr="007B38DA">
        <w:t xml:space="preserve"> </w:t>
      </w:r>
      <w:r w:rsidRPr="007B38DA">
        <w:rPr>
          <w:i/>
          <w:iCs/>
        </w:rPr>
        <w:t>Education topics can include, but are not limited to, smoking cessation, nutrition, physical fitness, obesity education, the connection between mental and physical health, chronic disease management, medication use, and resilience and recovery.</w:t>
      </w:r>
    </w:p>
    <w:p w14:paraId="0A820F47" w14:textId="77777777" w:rsidR="00E07902" w:rsidRDefault="00E07902" w:rsidP="007B38DA">
      <w:pPr>
        <w:pStyle w:val="Heading2"/>
        <w:rPr>
          <w:ins w:id="790" w:author="Melissa Dury" w:date="2023-12-05T16:30:00Z"/>
        </w:rPr>
      </w:pPr>
    </w:p>
    <w:p w14:paraId="41CE39E2" w14:textId="0097D572" w:rsidR="007B38DA" w:rsidRPr="007B38DA" w:rsidRDefault="007B38DA" w:rsidP="007B38DA">
      <w:pPr>
        <w:pStyle w:val="Heading2"/>
      </w:pPr>
      <w:del w:id="791" w:author="Melissa Dury" w:date="2023-11-16T14:28:00Z">
        <w:r w:rsidRPr="007B38DA" w:rsidDel="00E51D5E">
          <w:delText>ICHH</w:delText>
        </w:r>
      </w:del>
      <w:ins w:id="792" w:author="Melissa Dury" w:date="2023-11-16T14:28:00Z">
        <w:r w:rsidR="00E51D5E">
          <w:t>IC</w:t>
        </w:r>
      </w:ins>
      <w:r w:rsidRPr="007B38DA">
        <w:t xml:space="preserve"> 7.04</w:t>
      </w:r>
    </w:p>
    <w:p w14:paraId="1F8F5F9B" w14:textId="77777777" w:rsidR="007B38DA" w:rsidRPr="007B38DA" w:rsidRDefault="007B38DA" w:rsidP="007B38DA">
      <w:r w:rsidRPr="007B38DA">
        <w:t xml:space="preserve">Services promote self-advocacy and independence by:  </w:t>
      </w:r>
    </w:p>
    <w:p w14:paraId="5A53823E" w14:textId="4788E337" w:rsidR="007B38DA" w:rsidRPr="007B38DA" w:rsidRDefault="007B38DA">
      <w:pPr>
        <w:numPr>
          <w:ilvl w:val="0"/>
          <w:numId w:val="47"/>
        </w:numPr>
      </w:pPr>
      <w:r w:rsidRPr="007B38DA">
        <w:t>connecting individuals and families to informal support systems in their community; and </w:t>
      </w:r>
    </w:p>
    <w:p w14:paraId="50B8628F" w14:textId="10DF2694" w:rsidR="007B38DA" w:rsidRPr="007B38DA" w:rsidRDefault="007B38DA">
      <w:pPr>
        <w:numPr>
          <w:ilvl w:val="0"/>
          <w:numId w:val="47"/>
        </w:numPr>
      </w:pPr>
      <w:r w:rsidRPr="007B38DA">
        <w:t>educating individuals and families on where to access needed services.</w:t>
      </w:r>
    </w:p>
    <w:p w14:paraId="25328269" w14:textId="77777777" w:rsidR="00DC1CED" w:rsidRDefault="00DC1CED" w:rsidP="007C4C87"/>
    <w:p w14:paraId="4BD845DA" w14:textId="77777777" w:rsidR="00DC1CED" w:rsidRDefault="00DC1CED" w:rsidP="007C4C87"/>
    <w:p w14:paraId="42FC8D0B" w14:textId="77777777" w:rsidR="00DC1CED" w:rsidRDefault="00DC1CED" w:rsidP="007C4C87"/>
    <w:p w14:paraId="6DBBB875" w14:textId="77777777" w:rsidR="00DC1CED" w:rsidRDefault="00DC1CED" w:rsidP="007C4C87"/>
    <w:p w14:paraId="55A05C0F" w14:textId="77777777" w:rsidR="00DC1CED" w:rsidRDefault="00DC1CED" w:rsidP="007C4C87"/>
    <w:p w14:paraId="03F89986" w14:textId="77777777" w:rsidR="00DC1CED" w:rsidRDefault="00DC1CED" w:rsidP="007C4C87"/>
    <w:p w14:paraId="732656A2" w14:textId="77777777" w:rsidR="00DC1CED" w:rsidRDefault="00DC1CED" w:rsidP="007C4C87"/>
    <w:p w14:paraId="20D68475" w14:textId="77777777" w:rsidR="00DC1CED" w:rsidRDefault="00DC1CED" w:rsidP="007C4C87"/>
    <w:p w14:paraId="60A43CDE" w14:textId="77777777" w:rsidR="00DC1CED" w:rsidRDefault="00DC1CED" w:rsidP="007C4C87"/>
    <w:p w14:paraId="17BFEB9D" w14:textId="77777777" w:rsidR="00DC1CED" w:rsidRDefault="00DC1CED" w:rsidP="007C4C87"/>
    <w:p w14:paraId="38BEAD25" w14:textId="77777777" w:rsidR="00DC1CED" w:rsidRDefault="00DC1CED" w:rsidP="007C4C87"/>
    <w:p w14:paraId="06052662" w14:textId="77777777" w:rsidR="00DC1CED" w:rsidRDefault="00DC1CED" w:rsidP="007C4C87"/>
    <w:p w14:paraId="0E9E2B16" w14:textId="77777777" w:rsidR="00DC1CED" w:rsidRDefault="00DC1CED" w:rsidP="007C4C87"/>
    <w:p w14:paraId="64E7A848" w14:textId="77777777" w:rsidR="00DC1CED" w:rsidRDefault="00DC1CED" w:rsidP="007C4C87"/>
    <w:p w14:paraId="262FC253" w14:textId="77777777" w:rsidR="00DC1CED" w:rsidRPr="007C4C87" w:rsidRDefault="00DC1CED" w:rsidP="007C4C87"/>
    <w:sectPr w:rsidR="00DC1CED" w:rsidRPr="007C4C87" w:rsidSect="00DC1CED">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issa Dury" w:date="2023-12-06T13:11:00Z" w:initials="MD">
    <w:p w14:paraId="5A31175F" w14:textId="77777777" w:rsidR="003064F4" w:rsidRDefault="003064F4">
      <w:pPr>
        <w:pStyle w:val="CommentText"/>
      </w:pPr>
      <w:r>
        <w:rPr>
          <w:rStyle w:val="CommentReference"/>
        </w:rPr>
        <w:annotationRef/>
      </w:r>
      <w:r>
        <w:rPr>
          <w:b/>
          <w:bCs/>
          <w:color w:val="262626"/>
          <w:highlight w:val="white"/>
        </w:rPr>
        <w:t>INSTRUCTIONS FOR REVIEWERS</w:t>
      </w:r>
      <w:r>
        <w:rPr>
          <w:color w:val="262626"/>
          <w:highlight w:val="white"/>
        </w:rPr>
        <w:t>: This document includes all the proposed new or revised standards that are part of the ICHH</w:t>
      </w:r>
      <w:r>
        <w:rPr>
          <w:b/>
          <w:bCs/>
          <w:color w:val="262626"/>
          <w:highlight w:val="white"/>
        </w:rPr>
        <w:t xml:space="preserve"> </w:t>
      </w:r>
      <w:r>
        <w:rPr>
          <w:color w:val="262626"/>
          <w:highlight w:val="white"/>
        </w:rPr>
        <w:t>updates, including those related to CCBHC accreditation, that will be released in Spring 2024. Please download and review the draft standards and either enter your feedback directly in this document as comment boxes or note it in an email or separate word document. Feedback should be sent to </w:t>
      </w:r>
      <w:hyperlink r:id="rId1" w:history="1">
        <w:r w:rsidRPr="00352DD9">
          <w:rPr>
            <w:rStyle w:val="Hyperlink"/>
            <w:highlight w:val="white"/>
          </w:rPr>
          <w:t>mdury@social-current.org</w:t>
        </w:r>
      </w:hyperlink>
      <w:r>
        <w:rPr>
          <w:color w:val="333333"/>
          <w:highlight w:val="white"/>
        </w:rPr>
        <w:br/>
      </w:r>
    </w:p>
    <w:p w14:paraId="285A7267" w14:textId="77777777" w:rsidR="003064F4" w:rsidRDefault="003064F4">
      <w:pPr>
        <w:pStyle w:val="CommentText"/>
      </w:pPr>
      <w:r>
        <w:rPr>
          <w:b/>
          <w:bCs/>
          <w:color w:val="262626"/>
          <w:highlight w:val="white"/>
        </w:rPr>
        <w:t>How to Add Comment Boxes?</w:t>
      </w:r>
      <w:r>
        <w:rPr>
          <w:color w:val="262626"/>
          <w:highlight w:val="white"/>
        </w:rPr>
        <w:t xml:space="preserve"> Select the text you want to comment on. On the Review tab, under comments, click New. Type the comment text in the comment balloon that appears.</w:t>
      </w:r>
    </w:p>
    <w:p w14:paraId="30E3998F" w14:textId="77777777" w:rsidR="003064F4" w:rsidRDefault="003064F4">
      <w:pPr>
        <w:pStyle w:val="CommentText"/>
      </w:pPr>
      <w:r>
        <w:rPr>
          <w:color w:val="333333"/>
          <w:highlight w:val="white"/>
        </w:rPr>
        <w:br/>
      </w:r>
    </w:p>
    <w:p w14:paraId="33B53D07" w14:textId="77777777" w:rsidR="003064F4" w:rsidRDefault="003064F4" w:rsidP="00352DD9">
      <w:pPr>
        <w:pStyle w:val="CommentText"/>
      </w:pPr>
      <w:r>
        <w:rPr>
          <w:b/>
          <w:bCs/>
          <w:color w:val="262626"/>
          <w:highlight w:val="white"/>
        </w:rPr>
        <w:t>Will These Changes Apply to Me?</w:t>
      </w:r>
      <w:r>
        <w:rPr>
          <w:color w:val="262626"/>
          <w:highlight w:val="white"/>
        </w:rPr>
        <w:t xml:space="preserve"> The final version of these standards will be adapted as appropriate for Private, Public, and Canadian Organizations and will be applied to Accreditation cycles beginning after their release date in 2024.</w:t>
      </w:r>
    </w:p>
  </w:comment>
  <w:comment w:id="2" w:author="Melissa Dury" w:date="2023-12-06T13:12:00Z" w:initials="MD">
    <w:p w14:paraId="25CA86F2" w14:textId="77777777" w:rsidR="001F5DAE" w:rsidRDefault="001F5DAE" w:rsidP="00D252E4">
      <w:pPr>
        <w:pStyle w:val="CommentText"/>
      </w:pPr>
      <w:r>
        <w:rPr>
          <w:rStyle w:val="CommentReference"/>
        </w:rPr>
        <w:annotationRef/>
      </w:r>
      <w:r>
        <w:t>Question for the Field: We are proposing a title change to this section to accommodate a winder range of integrated care models.  Does this change seem appropriate?  Are there other titles we should consider instead?</w:t>
      </w:r>
    </w:p>
  </w:comment>
  <w:comment w:id="95" w:author="Melissa Dury" w:date="2023-11-17T08:56:00Z" w:initials="MD">
    <w:p w14:paraId="791144FF" w14:textId="5278CCDD" w:rsidR="00AA1CBA" w:rsidRDefault="00214638" w:rsidP="00023E83">
      <w:pPr>
        <w:pStyle w:val="CommentText"/>
      </w:pPr>
      <w:r>
        <w:rPr>
          <w:rStyle w:val="CommentReference"/>
        </w:rPr>
        <w:annotationRef/>
      </w:r>
      <w:r w:rsidR="00AA1CBA">
        <w:t>Question for the Field: This is a relatively small portion of the ICHH standards.  We originally felt dual assigning ICHH was the best option because it helped to highlight the importance of integration, transition planning, use of HIT, etc. that are central to CCBHCs.  Would you prefer to see the relevant standards incorporated into MHSU instead as a CCBHC core concept or does this approach make sense?</w:t>
      </w:r>
    </w:p>
  </w:comment>
  <w:comment w:id="172" w:author="Melissa Dury" w:date="2023-11-17T11:48:00Z" w:initials="MD">
    <w:p w14:paraId="1BC0C626" w14:textId="64D2FE41" w:rsidR="002B1E4F" w:rsidRDefault="00D6708C" w:rsidP="001029C3">
      <w:pPr>
        <w:pStyle w:val="CommentText"/>
      </w:pPr>
      <w:r>
        <w:rPr>
          <w:rStyle w:val="CommentReference"/>
        </w:rPr>
        <w:annotationRef/>
      </w:r>
      <w:r w:rsidR="002B1E4F">
        <w:t>Question for the Field: Are these valuable?  Would you recommend any changes or additions to reflect current practice in the field of integrated care?</w:t>
      </w:r>
    </w:p>
  </w:comment>
  <w:comment w:id="446" w:author="Melissa Dury" w:date="2023-11-17T11:48:00Z" w:initials="MD">
    <w:p w14:paraId="715664CE" w14:textId="77777777" w:rsidR="00A43288" w:rsidRDefault="00D6708C">
      <w:pPr>
        <w:pStyle w:val="CommentText"/>
      </w:pPr>
      <w:r>
        <w:rPr>
          <w:rStyle w:val="CommentReference"/>
        </w:rPr>
        <w:annotationRef/>
      </w:r>
      <w:r w:rsidR="00A43288">
        <w:t xml:space="preserve">Question for the Field: Is this interpretation necessary in light of CR 1.04, which is already required of all organizations.  See below: </w:t>
      </w:r>
    </w:p>
    <w:p w14:paraId="1A662A93" w14:textId="77777777" w:rsidR="00A43288" w:rsidRDefault="00A43288">
      <w:pPr>
        <w:pStyle w:val="CommentText"/>
      </w:pPr>
    </w:p>
    <w:p w14:paraId="5C7C0711" w14:textId="77777777" w:rsidR="00A43288" w:rsidRDefault="00A43288">
      <w:pPr>
        <w:pStyle w:val="CommentText"/>
      </w:pPr>
      <w:r>
        <w:rPr>
          <w:b/>
          <w:bCs/>
        </w:rPr>
        <w:t>CR 1.04</w:t>
      </w:r>
    </w:p>
    <w:p w14:paraId="1D2803D3" w14:textId="77777777" w:rsidR="00A43288" w:rsidRDefault="00A43288">
      <w:pPr>
        <w:pStyle w:val="CommentText"/>
      </w:pPr>
      <w:r>
        <w:t>Individuals provide consent prior to receiving services and have the right to:</w:t>
      </w:r>
    </w:p>
    <w:p w14:paraId="232777AB" w14:textId="77777777" w:rsidR="00A43288" w:rsidRDefault="00A43288">
      <w:pPr>
        <w:pStyle w:val="CommentText"/>
        <w:numPr>
          <w:ilvl w:val="0"/>
          <w:numId w:val="78"/>
        </w:numPr>
      </w:pPr>
      <w:r>
        <w:t>participate in all service decisions;</w:t>
      </w:r>
    </w:p>
    <w:p w14:paraId="3C268F92" w14:textId="77777777" w:rsidR="00A43288" w:rsidRDefault="00A43288">
      <w:pPr>
        <w:pStyle w:val="CommentText"/>
        <w:numPr>
          <w:ilvl w:val="0"/>
          <w:numId w:val="78"/>
        </w:numPr>
      </w:pPr>
      <w:r>
        <w:t>be informed of the benefits, risks, side effects, and alternatives to planned services;</w:t>
      </w:r>
    </w:p>
    <w:p w14:paraId="2E5EB393" w14:textId="77777777" w:rsidR="00A43288" w:rsidRDefault="00A43288">
      <w:pPr>
        <w:pStyle w:val="CommentText"/>
        <w:numPr>
          <w:ilvl w:val="0"/>
          <w:numId w:val="78"/>
        </w:numPr>
      </w:pPr>
      <w:r>
        <w:t>be offered the most appropriate and least restrictive or intrusive service alternative to meet their needs;</w:t>
      </w:r>
    </w:p>
    <w:p w14:paraId="021BD896" w14:textId="77777777" w:rsidR="00A43288" w:rsidRDefault="00A43288">
      <w:pPr>
        <w:pStyle w:val="CommentText"/>
        <w:numPr>
          <w:ilvl w:val="0"/>
          <w:numId w:val="78"/>
        </w:numPr>
      </w:pPr>
      <w:r>
        <w:t>receive service in a manner that is free from harassment or coercion and that protects the person’s right to self-determination;</w:t>
      </w:r>
    </w:p>
    <w:p w14:paraId="01509F3B" w14:textId="77777777" w:rsidR="00A43288" w:rsidRDefault="00A43288">
      <w:pPr>
        <w:pStyle w:val="CommentText"/>
        <w:numPr>
          <w:ilvl w:val="0"/>
          <w:numId w:val="78"/>
        </w:numPr>
      </w:pPr>
      <w:r>
        <w:t>refuse any service, treatment, or medication, unless mandated by law or court order; and</w:t>
      </w:r>
    </w:p>
    <w:p w14:paraId="673BD36F" w14:textId="77777777" w:rsidR="00A43288" w:rsidRDefault="00A43288" w:rsidP="00DA7622">
      <w:pPr>
        <w:pStyle w:val="CommentText"/>
        <w:numPr>
          <w:ilvl w:val="0"/>
          <w:numId w:val="78"/>
        </w:numPr>
      </w:pPr>
      <w:r>
        <w:t>be informed about the consequences of such refusal, which can include discharge.</w:t>
      </w:r>
    </w:p>
  </w:comment>
  <w:comment w:id="488" w:author="Melissa Dury" w:date="2023-11-17T12:09:00Z" w:initials="MD">
    <w:p w14:paraId="29509205" w14:textId="77777777" w:rsidR="00286248" w:rsidRDefault="002F0D55" w:rsidP="00C757CD">
      <w:pPr>
        <w:pStyle w:val="CommentText"/>
      </w:pPr>
      <w:r>
        <w:rPr>
          <w:rStyle w:val="CommentReference"/>
        </w:rPr>
        <w:annotationRef/>
      </w:r>
      <w:r w:rsidR="00286248">
        <w:t>Question for the Field: By combining 4.03 and 4.04 into one standard, we are attempting to ensure the individual or family is involved in regular meetings about the effectiveness and ongoing appropriateness of their care.  We will no longer look at it as a separate or distinct process from team meetings about the person.  Is this change valuable and appropriate?  And does it reflect how case reviews are being conducted in your organization?</w:t>
      </w:r>
    </w:p>
  </w:comment>
  <w:comment w:id="580" w:author="Melissa Dury" w:date="2023-12-01T13:18:00Z" w:initials="MD">
    <w:p w14:paraId="411672EB" w14:textId="77777777" w:rsidR="00142DC4" w:rsidRDefault="00142DC4" w:rsidP="00C330CB">
      <w:pPr>
        <w:pStyle w:val="CommentText"/>
      </w:pPr>
      <w:r>
        <w:rPr>
          <w:rStyle w:val="CommentReference"/>
        </w:rPr>
        <w:annotationRef/>
      </w:r>
      <w:r>
        <w:t>Question for the Field: The literature continued to emphasis the importance of having the individual or family as the primary drivers of their care. Here we have attempted to reword this standard to ensure the individual and their family are seen as active members of the care team. Is this change valuable/appropriate?  Or was it enough to say that the team makes decisions in collaboration with the individual up in ICHH 6?</w:t>
      </w:r>
    </w:p>
  </w:comment>
  <w:comment w:id="591" w:author="Melissa Dury" w:date="2023-11-17T12:20:00Z" w:initials="MD">
    <w:p w14:paraId="34E5BD03" w14:textId="77777777" w:rsidR="00E8754F" w:rsidRDefault="00737B56" w:rsidP="00192E16">
      <w:pPr>
        <w:pStyle w:val="CommentText"/>
      </w:pPr>
      <w:r>
        <w:rPr>
          <w:rStyle w:val="CommentReference"/>
        </w:rPr>
        <w:annotationRef/>
      </w:r>
      <w:r w:rsidR="00E8754F">
        <w:t>Question for the Field: Should we add a standard on training and supporting a peer workforce in the personnel section with an NA for organization that don't utilize peer support staff?  Is the inclusion of peers on the care planning team common in integrated care?</w:t>
      </w:r>
    </w:p>
  </w:comment>
  <w:comment w:id="622" w:author="Melissa Dury" w:date="2023-11-17T12:34:00Z" w:initials="MD">
    <w:p w14:paraId="569D17B3" w14:textId="77777777" w:rsidR="00BA499C" w:rsidRDefault="007739CB" w:rsidP="00926415">
      <w:pPr>
        <w:pStyle w:val="CommentText"/>
      </w:pPr>
      <w:r>
        <w:rPr>
          <w:rStyle w:val="CommentReference"/>
        </w:rPr>
        <w:annotationRef/>
      </w:r>
      <w:r w:rsidR="00BA499C">
        <w:t xml:space="preserve">Question for the Field: Is this list comprehensive?  Should anything be removed or edited to better reflect the updated CCBHC criteria? </w:t>
      </w:r>
    </w:p>
  </w:comment>
  <w:comment w:id="755" w:author="Melissa Dury" w:date="2023-11-17T12:41:00Z" w:initials="MD">
    <w:p w14:paraId="31F24E39" w14:textId="77777777" w:rsidR="005C4DD9" w:rsidRDefault="0049259D" w:rsidP="00370279">
      <w:pPr>
        <w:pStyle w:val="CommentText"/>
      </w:pPr>
      <w:r>
        <w:rPr>
          <w:rStyle w:val="CommentReference"/>
        </w:rPr>
        <w:annotationRef/>
      </w:r>
      <w:r w:rsidR="005C4DD9">
        <w:t xml:space="preserve">Question for the Field: Is this standard necessary?  Seems foundational that services provided (in this case care coordination) should be documented and we will be reviewing case records to confirm the delivery of care coordination as part of the accreditation review.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53D07" w15:done="0"/>
  <w15:commentEx w15:paraId="25CA86F2" w15:done="0"/>
  <w15:commentEx w15:paraId="791144FF" w15:done="0"/>
  <w15:commentEx w15:paraId="1BC0C626" w15:done="0"/>
  <w15:commentEx w15:paraId="673BD36F" w15:done="0"/>
  <w15:commentEx w15:paraId="29509205" w15:done="0"/>
  <w15:commentEx w15:paraId="411672EB" w15:done="0"/>
  <w15:commentEx w15:paraId="34E5BD03" w15:done="0"/>
  <w15:commentEx w15:paraId="569D17B3" w15:done="0"/>
  <w15:commentEx w15:paraId="31F24E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AF172" w16cex:dateUtc="2023-12-06T18:11:00Z"/>
  <w16cex:commentExtensible w16cex:durableId="291AF1A4" w16cex:dateUtc="2023-12-06T18:12:00Z"/>
  <w16cex:commentExtensible w16cex:durableId="2901A949" w16cex:dateUtc="2023-11-17T13:56:00Z"/>
  <w16cex:commentExtensible w16cex:durableId="2901D18E" w16cex:dateUtc="2023-11-17T16:48:00Z"/>
  <w16cex:commentExtensible w16cex:durableId="2901D1A2" w16cex:dateUtc="2023-11-17T16:48:00Z"/>
  <w16cex:commentExtensible w16cex:durableId="2901D68F" w16cex:dateUtc="2023-11-17T17:09:00Z"/>
  <w16cex:commentExtensible w16cex:durableId="29145B99" w16cex:dateUtc="2023-12-01T18:18:00Z"/>
  <w16cex:commentExtensible w16cex:durableId="2901D8FB" w16cex:dateUtc="2023-11-17T17:20:00Z"/>
  <w16cex:commentExtensible w16cex:durableId="2901DC5D" w16cex:dateUtc="2023-11-17T17:34:00Z"/>
  <w16cex:commentExtensible w16cex:durableId="2901DE12" w16cex:dateUtc="2023-11-17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53D07" w16cid:durableId="291AF172"/>
  <w16cid:commentId w16cid:paraId="25CA86F2" w16cid:durableId="291AF1A4"/>
  <w16cid:commentId w16cid:paraId="791144FF" w16cid:durableId="2901A949"/>
  <w16cid:commentId w16cid:paraId="1BC0C626" w16cid:durableId="2901D18E"/>
  <w16cid:commentId w16cid:paraId="673BD36F" w16cid:durableId="2901D1A2"/>
  <w16cid:commentId w16cid:paraId="29509205" w16cid:durableId="2901D68F"/>
  <w16cid:commentId w16cid:paraId="411672EB" w16cid:durableId="29145B99"/>
  <w16cid:commentId w16cid:paraId="34E5BD03" w16cid:durableId="2901D8FB"/>
  <w16cid:commentId w16cid:paraId="569D17B3" w16cid:durableId="2901DC5D"/>
  <w16cid:commentId w16cid:paraId="31F24E39" w16cid:durableId="2901D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EBFF" w14:textId="77777777" w:rsidR="00230A18" w:rsidRDefault="00230A18" w:rsidP="007C4C87">
      <w:r>
        <w:separator/>
      </w:r>
    </w:p>
  </w:endnote>
  <w:endnote w:type="continuationSeparator" w:id="0">
    <w:p w14:paraId="145BF3B8" w14:textId="77777777" w:rsidR="00230A18" w:rsidRDefault="00230A18" w:rsidP="007C4C87">
      <w:r>
        <w:continuationSeparator/>
      </w:r>
    </w:p>
  </w:endnote>
  <w:endnote w:type="continuationNotice" w:id="1">
    <w:p w14:paraId="22046E71" w14:textId="77777777" w:rsidR="00230A18" w:rsidRDefault="00230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4B63" w14:textId="77777777" w:rsidR="007C4C87" w:rsidRDefault="00DC1CED" w:rsidP="00DC1CED">
    <w:pPr>
      <w:pStyle w:val="Footer"/>
    </w:pPr>
    <w:r>
      <w:rPr>
        <w:noProof/>
      </w:rPr>
      <mc:AlternateContent>
        <mc:Choice Requires="wps">
          <w:drawing>
            <wp:anchor distT="0" distB="0" distL="114300" distR="114300" simplePos="0" relativeHeight="251658241" behindDoc="0" locked="0" layoutInCell="1" allowOverlap="1" wp14:anchorId="715EEBA9" wp14:editId="61839419">
              <wp:simplePos x="0" y="0"/>
              <wp:positionH relativeFrom="column">
                <wp:posOffset>4591050</wp:posOffset>
              </wp:positionH>
              <wp:positionV relativeFrom="paragraph">
                <wp:posOffset>284480</wp:posOffset>
              </wp:positionV>
              <wp:extent cx="1499235"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74320"/>
                      </a:xfrm>
                      <a:prstGeom prst="rect">
                        <a:avLst/>
                      </a:prstGeom>
                      <a:noFill/>
                      <a:ln w="9525">
                        <a:noFill/>
                        <a:miter lim="800000"/>
                        <a:headEnd/>
                        <a:tailEnd/>
                      </a:ln>
                    </wps:spPr>
                    <wps:txbx>
                      <w:txbxContent>
                        <w:p w14:paraId="0C89E8DC" w14:textId="77777777" w:rsidR="005211BF" w:rsidRPr="005211BF" w:rsidRDefault="005211BF" w:rsidP="005211BF">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a:graphicData>
              </a:graphic>
            </wp:anchor>
          </w:drawing>
        </mc:Choice>
        <mc:Fallback>
          <w:pict>
            <v:shapetype w14:anchorId="715EEBA9" id="_x0000_t202" coordsize="21600,21600" o:spt="202" path="m,l,21600r21600,l21600,xe">
              <v:stroke joinstyle="miter"/>
              <v:path gradientshapeok="t" o:connecttype="rect"/>
            </v:shapetype>
            <v:shape id="Text Box 2" o:spid="_x0000_s1026" type="#_x0000_t202" style="position:absolute;margin-left:361.5pt;margin-top:22.4pt;width:118.05pt;height:21.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" filled="f" stroked="f">
              <v:textbox>
                <w:txbxContent>
                  <w:p w14:paraId="0C89E8DC" w14:textId="77777777" w:rsidR="005211BF" w:rsidRPr="005211BF" w:rsidRDefault="005211BF" w:rsidP="005211BF">
                    <w:pPr>
                      <w:jc w:val="right"/>
                      <w:rPr>
                        <w:i/>
                        <w:iCs/>
                        <w:color w:val="FFFFFF" w:themeColor="background1"/>
                      </w:rPr>
                    </w:pPr>
                    <w:r w:rsidRPr="005211BF">
                      <w:rPr>
                        <w:i/>
                        <w:iCs/>
                        <w:color w:val="FFFFFF" w:themeColor="background1"/>
                      </w:rPr>
                      <w:t>social-current.org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FD57DE5" wp14:editId="0C4B6282">
              <wp:simplePos x="0" y="0"/>
              <wp:positionH relativeFrom="column">
                <wp:posOffset>-981075</wp:posOffset>
              </wp:positionH>
              <wp:positionV relativeFrom="paragraph">
                <wp:posOffset>198755</wp:posOffset>
              </wp:positionV>
              <wp:extent cx="8247888" cy="430530"/>
              <wp:effectExtent l="0" t="0" r="1270" b="7620"/>
              <wp:wrapNone/>
              <wp:docPr id="4" name="Rectangle 4"/>
              <wp:cNvGraphicFramePr/>
              <a:graphic xmlns:a="http://schemas.openxmlformats.org/drawingml/2006/main">
                <a:graphicData uri="http://schemas.microsoft.com/office/word/2010/wordprocessingShape">
                  <wps:wsp>
                    <wps:cNvSpPr/>
                    <wps:spPr>
                      <a:xfrm>
                        <a:off x="0" y="0"/>
                        <a:ext cx="8247888" cy="4305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BE597" id="Rectangle 4" o:spid="_x0000_s1026" style="position:absolute;margin-left:-77.25pt;margin-top:15.65pt;width:649.45pt;height:33.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" fillcolor="#0b2341 [3215]"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1B23" w14:textId="77777777" w:rsidR="00DC1CED" w:rsidRDefault="00D604E6">
    <w:pPr>
      <w:pStyle w:val="Footer"/>
    </w:pPr>
    <w:r>
      <w:rPr>
        <w:noProof/>
      </w:rPr>
      <w:drawing>
        <wp:anchor distT="0" distB="0" distL="114300" distR="114300" simplePos="0" relativeHeight="251660292" behindDoc="0" locked="0" layoutInCell="1" allowOverlap="1" wp14:anchorId="7DDA49B9" wp14:editId="3A4B4A53">
          <wp:simplePos x="0" y="0"/>
          <wp:positionH relativeFrom="column">
            <wp:posOffset>-370840</wp:posOffset>
          </wp:positionH>
          <wp:positionV relativeFrom="paragraph">
            <wp:posOffset>-92075</wp:posOffset>
          </wp:positionV>
          <wp:extent cx="3300095"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2" behindDoc="0" locked="0" layoutInCell="1" allowOverlap="1" wp14:anchorId="756F1F67" wp14:editId="431496AC">
              <wp:simplePos x="0" y="0"/>
              <wp:positionH relativeFrom="column">
                <wp:posOffset>-982345</wp:posOffset>
              </wp:positionH>
              <wp:positionV relativeFrom="paragraph">
                <wp:posOffset>-257810</wp:posOffset>
              </wp:positionV>
              <wp:extent cx="8247380" cy="868680"/>
              <wp:effectExtent l="0" t="0" r="1270" b="7620"/>
              <wp:wrapNone/>
              <wp:docPr id="10" name="Group 10"/>
              <wp:cNvGraphicFramePr/>
              <a:graphic xmlns:a="http://schemas.openxmlformats.org/drawingml/2006/main">
                <a:graphicData uri="http://schemas.microsoft.com/office/word/2010/wordprocessingGroup">
                  <wpg:wgp>
                    <wpg:cNvGrpSpPr/>
                    <wpg:grpSpPr>
                      <a:xfrm>
                        <a:off x="0" y="0"/>
                        <a:ext cx="8247380" cy="868680"/>
                        <a:chOff x="-19050" y="0"/>
                        <a:chExt cx="8247888" cy="868680"/>
                      </a:xfrm>
                    </wpg:grpSpPr>
                    <wps:wsp>
                      <wps:cNvPr id="11" name="Rectangle 11"/>
                      <wps:cNvSpPr/>
                      <wps:spPr>
                        <a:xfrm>
                          <a:off x="-19050" y="0"/>
                          <a:ext cx="8247888" cy="868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5838083" y="495300"/>
                          <a:ext cx="1499235" cy="274320"/>
                        </a:xfrm>
                        <a:prstGeom prst="rect">
                          <a:avLst/>
                        </a:prstGeom>
                        <a:noFill/>
                        <a:ln w="9525">
                          <a:noFill/>
                          <a:miter lim="800000"/>
                          <a:headEnd/>
                          <a:tailEnd/>
                        </a:ln>
                      </wps:spPr>
                      <wps:txbx>
                        <w:txbxContent>
                          <w:p w14:paraId="020928B7"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wpg:wgp>
                </a:graphicData>
              </a:graphic>
            </wp:anchor>
          </w:drawing>
        </mc:Choice>
        <mc:Fallback>
          <w:pict>
            <v:group w14:anchorId="756F1F67" id="Group 10" o:spid="_x0000_s1027" style="position:absolute;margin-left:-77.35pt;margin-top:-20.3pt;width:649.4pt;height:68.4pt;z-index:251658242" coordorigin="-190" coordsize="8247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">
              <v:rect id="Rectangle 11" o:spid="_x0000_s1028" style="position:absolute;left:-190;width:82478;height:8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0b2341 [3215]" stroked="f" strokeweight="1pt"/>
              <v:shapetype id="_x0000_t202" coordsize="21600,21600" o:spt="202" path="m,l,21600r21600,l21600,xe">
                <v:stroke joinstyle="miter"/>
                <v:path gradientshapeok="t" o:connecttype="rect"/>
              </v:shapetype>
              <v:shape id="_x0000_s1029" type="#_x0000_t202" style="position:absolute;left:58380;top:4953;width:1499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20928B7"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v:textbox>
              </v:shape>
            </v:group>
          </w:pict>
        </mc:Fallback>
      </mc:AlternateContent>
    </w:r>
    <w:r w:rsidR="00CB2543">
      <w:rPr>
        <w:noProof/>
      </w:rPr>
      <mc:AlternateContent>
        <mc:Choice Requires="wps">
          <w:drawing>
            <wp:anchor distT="0" distB="0" distL="114300" distR="114300" simplePos="0" relativeHeight="251658244" behindDoc="0" locked="0" layoutInCell="1" allowOverlap="1" wp14:anchorId="07E51FD3" wp14:editId="7C02A53C">
              <wp:simplePos x="0" y="0"/>
              <wp:positionH relativeFrom="margin">
                <wp:posOffset>3060749</wp:posOffset>
              </wp:positionH>
              <wp:positionV relativeFrom="paragraph">
                <wp:posOffset>-46990</wp:posOffset>
              </wp:positionV>
              <wp:extent cx="3338451" cy="281544"/>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51" cy="281544"/>
                      </a:xfrm>
                      <a:prstGeom prst="rect">
                        <a:avLst/>
                      </a:prstGeom>
                      <a:noFill/>
                      <a:ln w="9525">
                        <a:noFill/>
                        <a:miter lim="800000"/>
                        <a:headEnd/>
                        <a:tailEnd/>
                      </a:ln>
                    </wps:spPr>
                    <wps:txbx>
                      <w:txbxContent>
                        <w:p w14:paraId="1FE0C1A6"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51FD3" id="_x0000_s1030" type="#_x0000_t202" style="position:absolute;margin-left:241pt;margin-top:-3.7pt;width:262.85pt;height:22.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" filled="f" stroked="f">
              <v:textbox>
                <w:txbxContent>
                  <w:p w14:paraId="1FE0C1A6"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B4F3" w14:textId="77777777" w:rsidR="00230A18" w:rsidRDefault="00230A18" w:rsidP="007C4C87">
      <w:r>
        <w:separator/>
      </w:r>
    </w:p>
  </w:footnote>
  <w:footnote w:type="continuationSeparator" w:id="0">
    <w:p w14:paraId="34548423" w14:textId="77777777" w:rsidR="00230A18" w:rsidRDefault="00230A18" w:rsidP="007C4C87">
      <w:r>
        <w:continuationSeparator/>
      </w:r>
    </w:p>
  </w:footnote>
  <w:footnote w:type="continuationNotice" w:id="1">
    <w:p w14:paraId="182B743A" w14:textId="77777777" w:rsidR="00230A18" w:rsidRDefault="00230A18">
      <w:pPr>
        <w:spacing w:after="0" w:line="240" w:lineRule="auto"/>
      </w:pPr>
    </w:p>
  </w:footnote>
  <w:footnote w:id="2">
    <w:p w14:paraId="0E21E819" w14:textId="12BF2EF8" w:rsidR="00A7710F" w:rsidRDefault="00A7710F">
      <w:pPr>
        <w:pStyle w:val="FootnoteText"/>
      </w:pPr>
      <w:r>
        <w:rPr>
          <w:rStyle w:val="FootnoteReference"/>
        </w:rPr>
        <w:footnoteRef/>
      </w:r>
      <w:r>
        <w:t xml:space="preserve"> </w:t>
      </w:r>
      <w:r>
        <w:rPr>
          <w:rStyle w:val="normaltextrun"/>
          <w:color w:val="000000"/>
          <w:shd w:val="clear" w:color="auto" w:fill="FFFFFF"/>
        </w:rPr>
        <w:t>Standards with an FP designation are fundamental practice standards.  These standards prioritize client rights, health and safety, or organizational effectiveness and must be implemented in order to achieve accreditation. </w:t>
      </w:r>
      <w:r>
        <w:rPr>
          <w:rStyle w:val="eop"/>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D7C4" w14:textId="77777777" w:rsidR="00CB2543" w:rsidRDefault="00CB2543" w:rsidP="00CB2543">
    <w:pPr>
      <w:pStyle w:val="Header"/>
    </w:pPr>
    <w:r>
      <w:rPr>
        <w:noProof/>
        <w:sz w:val="23"/>
        <w:szCs w:val="23"/>
      </w:rPr>
      <w:drawing>
        <wp:anchor distT="0" distB="0" distL="114300" distR="114300" simplePos="0" relativeHeight="251658243" behindDoc="0" locked="0" layoutInCell="1" allowOverlap="1" wp14:anchorId="430EBE10" wp14:editId="279E456E">
          <wp:simplePos x="0" y="0"/>
          <wp:positionH relativeFrom="column">
            <wp:posOffset>-169545</wp:posOffset>
          </wp:positionH>
          <wp:positionV relativeFrom="paragraph">
            <wp:posOffset>5715</wp:posOffset>
          </wp:positionV>
          <wp:extent cx="1294410" cy="1298849"/>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410" cy="1298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C4A26" w14:textId="77777777" w:rsidR="00CB2543" w:rsidRDefault="00CB2543" w:rsidP="00CB2543">
    <w:pPr>
      <w:pStyle w:val="Header"/>
    </w:pPr>
  </w:p>
  <w:p w14:paraId="47F58CBD" w14:textId="77777777" w:rsidR="00CB2543" w:rsidRDefault="00CB2543" w:rsidP="00CB2543">
    <w:pPr>
      <w:pStyle w:val="Header"/>
    </w:pPr>
  </w:p>
  <w:p w14:paraId="32250F18" w14:textId="77777777" w:rsidR="00CB2543" w:rsidRDefault="00CB2543" w:rsidP="00CB2543">
    <w:pPr>
      <w:pStyle w:val="Header"/>
    </w:pPr>
  </w:p>
  <w:p w14:paraId="52C0DCCA" w14:textId="77777777" w:rsidR="00CB2543" w:rsidRDefault="00CB2543" w:rsidP="00CB2543">
    <w:pPr>
      <w:pStyle w:val="Header"/>
    </w:pPr>
  </w:p>
  <w:p w14:paraId="4BE31FC0" w14:textId="77777777" w:rsidR="00CB2543" w:rsidRDefault="00CB2543" w:rsidP="00CB2543">
    <w:pPr>
      <w:pStyle w:val="Header"/>
      <w:jc w:val="both"/>
      <w:rPr>
        <w:rFonts w:ascii="Gill Sans" w:hAnsi="Gill Sans" w:cs="Gill Sans"/>
        <w:sz w:val="20"/>
        <w:szCs w:val="20"/>
      </w:rPr>
    </w:pPr>
  </w:p>
  <w:p w14:paraId="6345F7F1" w14:textId="77777777" w:rsidR="00CB2543" w:rsidRDefault="00CB2543" w:rsidP="00CB2543">
    <w:pPr>
      <w:pStyle w:val="Header"/>
      <w:jc w:val="both"/>
      <w:rPr>
        <w:rFonts w:ascii="Gill Sans" w:hAnsi="Gill Sans" w:cs="Gill Sans"/>
        <w:sz w:val="20"/>
        <w:szCs w:val="20"/>
      </w:rPr>
    </w:pPr>
  </w:p>
  <w:p w14:paraId="0E45C7AC" w14:textId="77777777" w:rsidR="00CB2543" w:rsidRDefault="00CB2543">
    <w:pPr>
      <w:pStyle w:val="Header"/>
      <w:rPr>
        <w:rFonts w:ascii="Gill Sans" w:hAnsi="Gill Sans" w:cs="Gill Sans"/>
        <w:sz w:val="20"/>
        <w:szCs w:val="20"/>
      </w:rPr>
    </w:pPr>
  </w:p>
  <w:p w14:paraId="2609D346" w14:textId="77777777" w:rsidR="00CB2543" w:rsidRDefault="00CB2543">
    <w:pPr>
      <w:pStyle w:val="Header"/>
    </w:pPr>
  </w:p>
  <w:p w14:paraId="61FAEA56" w14:textId="77777777" w:rsidR="00CB2543" w:rsidRDefault="00CB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868"/>
    <w:multiLevelType w:val="hybridMultilevel"/>
    <w:tmpl w:val="E1BC938E"/>
    <w:lvl w:ilvl="0" w:tplc="29B09E86">
      <w:start w:val="1"/>
      <w:numFmt w:val="decimal"/>
      <w:lvlText w:val="%1."/>
      <w:lvlJc w:val="left"/>
      <w:pPr>
        <w:ind w:left="720" w:hanging="360"/>
      </w:pPr>
    </w:lvl>
    <w:lvl w:ilvl="1" w:tplc="EFFC33DA">
      <w:start w:val="1"/>
      <w:numFmt w:val="decimal"/>
      <w:lvlText w:val="%2."/>
      <w:lvlJc w:val="left"/>
      <w:pPr>
        <w:ind w:left="720" w:hanging="360"/>
      </w:pPr>
    </w:lvl>
    <w:lvl w:ilvl="2" w:tplc="A0FECB32">
      <w:start w:val="1"/>
      <w:numFmt w:val="decimal"/>
      <w:lvlText w:val="%3."/>
      <w:lvlJc w:val="left"/>
      <w:pPr>
        <w:ind w:left="720" w:hanging="360"/>
      </w:pPr>
    </w:lvl>
    <w:lvl w:ilvl="3" w:tplc="D6BEE288">
      <w:start w:val="1"/>
      <w:numFmt w:val="decimal"/>
      <w:lvlText w:val="%4."/>
      <w:lvlJc w:val="left"/>
      <w:pPr>
        <w:ind w:left="720" w:hanging="360"/>
      </w:pPr>
    </w:lvl>
    <w:lvl w:ilvl="4" w:tplc="07B03768">
      <w:start w:val="1"/>
      <w:numFmt w:val="decimal"/>
      <w:lvlText w:val="%5."/>
      <w:lvlJc w:val="left"/>
      <w:pPr>
        <w:ind w:left="720" w:hanging="360"/>
      </w:pPr>
    </w:lvl>
    <w:lvl w:ilvl="5" w:tplc="F92CB2DA">
      <w:start w:val="1"/>
      <w:numFmt w:val="decimal"/>
      <w:lvlText w:val="%6."/>
      <w:lvlJc w:val="left"/>
      <w:pPr>
        <w:ind w:left="720" w:hanging="360"/>
      </w:pPr>
    </w:lvl>
    <w:lvl w:ilvl="6" w:tplc="D7600580">
      <w:start w:val="1"/>
      <w:numFmt w:val="decimal"/>
      <w:lvlText w:val="%7."/>
      <w:lvlJc w:val="left"/>
      <w:pPr>
        <w:ind w:left="720" w:hanging="360"/>
      </w:pPr>
    </w:lvl>
    <w:lvl w:ilvl="7" w:tplc="71F07CFC">
      <w:start w:val="1"/>
      <w:numFmt w:val="decimal"/>
      <w:lvlText w:val="%8."/>
      <w:lvlJc w:val="left"/>
      <w:pPr>
        <w:ind w:left="720" w:hanging="360"/>
      </w:pPr>
    </w:lvl>
    <w:lvl w:ilvl="8" w:tplc="3F3C4D62">
      <w:start w:val="1"/>
      <w:numFmt w:val="decimal"/>
      <w:lvlText w:val="%9."/>
      <w:lvlJc w:val="left"/>
      <w:pPr>
        <w:ind w:left="720" w:hanging="360"/>
      </w:pPr>
    </w:lvl>
  </w:abstractNum>
  <w:abstractNum w:abstractNumId="1" w15:restartNumberingAfterBreak="0">
    <w:nsid w:val="0A6212FB"/>
    <w:multiLevelType w:val="multilevel"/>
    <w:tmpl w:val="BF523E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37CBB"/>
    <w:multiLevelType w:val="multilevel"/>
    <w:tmpl w:val="E00E39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00D04"/>
    <w:multiLevelType w:val="multilevel"/>
    <w:tmpl w:val="E98A0E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81C84"/>
    <w:multiLevelType w:val="multilevel"/>
    <w:tmpl w:val="686A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8193E"/>
    <w:multiLevelType w:val="multilevel"/>
    <w:tmpl w:val="223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E2DB5"/>
    <w:multiLevelType w:val="multilevel"/>
    <w:tmpl w:val="545518B3"/>
    <w:lvl w:ilvl="0">
      <w:start w:val="1"/>
      <w:numFmt w:val="decimal"/>
      <w:lvlText w:val="%1."/>
      <w:lvlJc w:val="left"/>
      <w:pPr>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abstractNum w:abstractNumId="7" w15:restartNumberingAfterBreak="0">
    <w:nsid w:val="295B54F4"/>
    <w:multiLevelType w:val="multilevel"/>
    <w:tmpl w:val="A110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638BD"/>
    <w:multiLevelType w:val="multilevel"/>
    <w:tmpl w:val="545518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A7695A"/>
    <w:multiLevelType w:val="multilevel"/>
    <w:tmpl w:val="CFC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E6522"/>
    <w:multiLevelType w:val="multilevel"/>
    <w:tmpl w:val="45BA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60CFF"/>
    <w:multiLevelType w:val="multilevel"/>
    <w:tmpl w:val="545518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4A11D09"/>
    <w:multiLevelType w:val="multilevel"/>
    <w:tmpl w:val="545518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020E30"/>
    <w:multiLevelType w:val="multilevel"/>
    <w:tmpl w:val="545518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307DB6"/>
    <w:multiLevelType w:val="multilevel"/>
    <w:tmpl w:val="EFB0E1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D7968"/>
    <w:multiLevelType w:val="multilevel"/>
    <w:tmpl w:val="9BD0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B03D8"/>
    <w:multiLevelType w:val="multilevel"/>
    <w:tmpl w:val="38D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E3BA0"/>
    <w:multiLevelType w:val="multilevel"/>
    <w:tmpl w:val="5DE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638EA"/>
    <w:multiLevelType w:val="multilevel"/>
    <w:tmpl w:val="5B5E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01C34"/>
    <w:multiLevelType w:val="multilevel"/>
    <w:tmpl w:val="755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E7561"/>
    <w:multiLevelType w:val="multilevel"/>
    <w:tmpl w:val="B26EAF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210DB"/>
    <w:multiLevelType w:val="multilevel"/>
    <w:tmpl w:val="545518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455189A"/>
    <w:multiLevelType w:val="multilevel"/>
    <w:tmpl w:val="5455189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55189B"/>
    <w:multiLevelType w:val="hybridMultilevel"/>
    <w:tmpl w:val="5455189B"/>
    <w:lvl w:ilvl="0" w:tplc="142C43A4">
      <w:start w:val="1"/>
      <w:numFmt w:val="bullet"/>
      <w:lvlText w:val=""/>
      <w:lvlJc w:val="left"/>
      <w:pPr>
        <w:ind w:left="720" w:hanging="360"/>
      </w:pPr>
      <w:rPr>
        <w:rFonts w:ascii="Symbol" w:hAnsi="Symbol"/>
      </w:rPr>
    </w:lvl>
    <w:lvl w:ilvl="1" w:tplc="5DAE5F34">
      <w:start w:val="1"/>
      <w:numFmt w:val="bullet"/>
      <w:lvlText w:val="o"/>
      <w:lvlJc w:val="left"/>
      <w:pPr>
        <w:tabs>
          <w:tab w:val="num" w:pos="1440"/>
        </w:tabs>
        <w:ind w:left="1440" w:hanging="360"/>
      </w:pPr>
      <w:rPr>
        <w:rFonts w:ascii="Courier New" w:hAnsi="Courier New"/>
      </w:rPr>
    </w:lvl>
    <w:lvl w:ilvl="2" w:tplc="B8AA08E6">
      <w:start w:val="1"/>
      <w:numFmt w:val="bullet"/>
      <w:lvlText w:val=""/>
      <w:lvlJc w:val="left"/>
      <w:pPr>
        <w:tabs>
          <w:tab w:val="num" w:pos="2160"/>
        </w:tabs>
        <w:ind w:left="2160" w:hanging="360"/>
      </w:pPr>
      <w:rPr>
        <w:rFonts w:ascii="Wingdings" w:hAnsi="Wingdings"/>
      </w:rPr>
    </w:lvl>
    <w:lvl w:ilvl="3" w:tplc="A30C9CF4">
      <w:start w:val="1"/>
      <w:numFmt w:val="bullet"/>
      <w:lvlText w:val=""/>
      <w:lvlJc w:val="left"/>
      <w:pPr>
        <w:tabs>
          <w:tab w:val="num" w:pos="2880"/>
        </w:tabs>
        <w:ind w:left="2880" w:hanging="360"/>
      </w:pPr>
      <w:rPr>
        <w:rFonts w:ascii="Symbol" w:hAnsi="Symbol"/>
      </w:rPr>
    </w:lvl>
    <w:lvl w:ilvl="4" w:tplc="B74C8956">
      <w:start w:val="1"/>
      <w:numFmt w:val="bullet"/>
      <w:lvlText w:val="o"/>
      <w:lvlJc w:val="left"/>
      <w:pPr>
        <w:tabs>
          <w:tab w:val="num" w:pos="3600"/>
        </w:tabs>
        <w:ind w:left="3600" w:hanging="360"/>
      </w:pPr>
      <w:rPr>
        <w:rFonts w:ascii="Courier New" w:hAnsi="Courier New"/>
      </w:rPr>
    </w:lvl>
    <w:lvl w:ilvl="5" w:tplc="2B781B18">
      <w:start w:val="1"/>
      <w:numFmt w:val="bullet"/>
      <w:lvlText w:val=""/>
      <w:lvlJc w:val="left"/>
      <w:pPr>
        <w:tabs>
          <w:tab w:val="num" w:pos="4320"/>
        </w:tabs>
        <w:ind w:left="4320" w:hanging="360"/>
      </w:pPr>
      <w:rPr>
        <w:rFonts w:ascii="Wingdings" w:hAnsi="Wingdings"/>
      </w:rPr>
    </w:lvl>
    <w:lvl w:ilvl="6" w:tplc="B3F2CACA">
      <w:start w:val="1"/>
      <w:numFmt w:val="bullet"/>
      <w:lvlText w:val=""/>
      <w:lvlJc w:val="left"/>
      <w:pPr>
        <w:tabs>
          <w:tab w:val="num" w:pos="5040"/>
        </w:tabs>
        <w:ind w:left="5040" w:hanging="360"/>
      </w:pPr>
      <w:rPr>
        <w:rFonts w:ascii="Symbol" w:hAnsi="Symbol"/>
      </w:rPr>
    </w:lvl>
    <w:lvl w:ilvl="7" w:tplc="2EC46EA4">
      <w:start w:val="1"/>
      <w:numFmt w:val="bullet"/>
      <w:lvlText w:val="o"/>
      <w:lvlJc w:val="left"/>
      <w:pPr>
        <w:tabs>
          <w:tab w:val="num" w:pos="5760"/>
        </w:tabs>
        <w:ind w:left="5760" w:hanging="360"/>
      </w:pPr>
      <w:rPr>
        <w:rFonts w:ascii="Courier New" w:hAnsi="Courier New"/>
      </w:rPr>
    </w:lvl>
    <w:lvl w:ilvl="8" w:tplc="E140E4EE">
      <w:start w:val="1"/>
      <w:numFmt w:val="bullet"/>
      <w:lvlText w:val=""/>
      <w:lvlJc w:val="left"/>
      <w:pPr>
        <w:tabs>
          <w:tab w:val="num" w:pos="6480"/>
        </w:tabs>
        <w:ind w:left="6480" w:hanging="360"/>
      </w:pPr>
      <w:rPr>
        <w:rFonts w:ascii="Wingdings" w:hAnsi="Wingdings"/>
      </w:rPr>
    </w:lvl>
  </w:abstractNum>
  <w:abstractNum w:abstractNumId="24" w15:restartNumberingAfterBreak="0">
    <w:nsid w:val="5455189C"/>
    <w:multiLevelType w:val="hybridMultilevel"/>
    <w:tmpl w:val="5455189C"/>
    <w:lvl w:ilvl="0" w:tplc="EBAA5952">
      <w:start w:val="1"/>
      <w:numFmt w:val="bullet"/>
      <w:lvlText w:val=""/>
      <w:lvlJc w:val="left"/>
      <w:pPr>
        <w:ind w:left="720" w:hanging="360"/>
      </w:pPr>
      <w:rPr>
        <w:rFonts w:ascii="Symbol" w:hAnsi="Symbol"/>
      </w:rPr>
    </w:lvl>
    <w:lvl w:ilvl="1" w:tplc="26109614">
      <w:start w:val="1"/>
      <w:numFmt w:val="bullet"/>
      <w:lvlText w:val="o"/>
      <w:lvlJc w:val="left"/>
      <w:pPr>
        <w:tabs>
          <w:tab w:val="num" w:pos="1440"/>
        </w:tabs>
        <w:ind w:left="1440" w:hanging="360"/>
      </w:pPr>
      <w:rPr>
        <w:rFonts w:ascii="Courier New" w:hAnsi="Courier New"/>
      </w:rPr>
    </w:lvl>
    <w:lvl w:ilvl="2" w:tplc="1568A4F2">
      <w:start w:val="1"/>
      <w:numFmt w:val="bullet"/>
      <w:lvlText w:val=""/>
      <w:lvlJc w:val="left"/>
      <w:pPr>
        <w:tabs>
          <w:tab w:val="num" w:pos="2160"/>
        </w:tabs>
        <w:ind w:left="2160" w:hanging="360"/>
      </w:pPr>
      <w:rPr>
        <w:rFonts w:ascii="Wingdings" w:hAnsi="Wingdings"/>
      </w:rPr>
    </w:lvl>
    <w:lvl w:ilvl="3" w:tplc="748A3D1A">
      <w:start w:val="1"/>
      <w:numFmt w:val="bullet"/>
      <w:lvlText w:val=""/>
      <w:lvlJc w:val="left"/>
      <w:pPr>
        <w:tabs>
          <w:tab w:val="num" w:pos="2880"/>
        </w:tabs>
        <w:ind w:left="2880" w:hanging="360"/>
      </w:pPr>
      <w:rPr>
        <w:rFonts w:ascii="Symbol" w:hAnsi="Symbol"/>
      </w:rPr>
    </w:lvl>
    <w:lvl w:ilvl="4" w:tplc="66123D7A">
      <w:start w:val="1"/>
      <w:numFmt w:val="bullet"/>
      <w:lvlText w:val="o"/>
      <w:lvlJc w:val="left"/>
      <w:pPr>
        <w:tabs>
          <w:tab w:val="num" w:pos="3600"/>
        </w:tabs>
        <w:ind w:left="3600" w:hanging="360"/>
      </w:pPr>
      <w:rPr>
        <w:rFonts w:ascii="Courier New" w:hAnsi="Courier New"/>
      </w:rPr>
    </w:lvl>
    <w:lvl w:ilvl="5" w:tplc="E2C079DC">
      <w:start w:val="1"/>
      <w:numFmt w:val="bullet"/>
      <w:lvlText w:val=""/>
      <w:lvlJc w:val="left"/>
      <w:pPr>
        <w:tabs>
          <w:tab w:val="num" w:pos="4320"/>
        </w:tabs>
        <w:ind w:left="4320" w:hanging="360"/>
      </w:pPr>
      <w:rPr>
        <w:rFonts w:ascii="Wingdings" w:hAnsi="Wingdings"/>
      </w:rPr>
    </w:lvl>
    <w:lvl w:ilvl="6" w:tplc="686C7706">
      <w:start w:val="1"/>
      <w:numFmt w:val="bullet"/>
      <w:lvlText w:val=""/>
      <w:lvlJc w:val="left"/>
      <w:pPr>
        <w:tabs>
          <w:tab w:val="num" w:pos="5040"/>
        </w:tabs>
        <w:ind w:left="5040" w:hanging="360"/>
      </w:pPr>
      <w:rPr>
        <w:rFonts w:ascii="Symbol" w:hAnsi="Symbol"/>
      </w:rPr>
    </w:lvl>
    <w:lvl w:ilvl="7" w:tplc="C5A6274E">
      <w:start w:val="1"/>
      <w:numFmt w:val="bullet"/>
      <w:lvlText w:val="o"/>
      <w:lvlJc w:val="left"/>
      <w:pPr>
        <w:tabs>
          <w:tab w:val="num" w:pos="5760"/>
        </w:tabs>
        <w:ind w:left="5760" w:hanging="360"/>
      </w:pPr>
      <w:rPr>
        <w:rFonts w:ascii="Courier New" w:hAnsi="Courier New"/>
      </w:rPr>
    </w:lvl>
    <w:lvl w:ilvl="8" w:tplc="52A280A2">
      <w:start w:val="1"/>
      <w:numFmt w:val="bullet"/>
      <w:lvlText w:val=""/>
      <w:lvlJc w:val="left"/>
      <w:pPr>
        <w:tabs>
          <w:tab w:val="num" w:pos="6480"/>
        </w:tabs>
        <w:ind w:left="6480" w:hanging="360"/>
      </w:pPr>
      <w:rPr>
        <w:rFonts w:ascii="Wingdings" w:hAnsi="Wingdings"/>
      </w:rPr>
    </w:lvl>
  </w:abstractNum>
  <w:abstractNum w:abstractNumId="25" w15:restartNumberingAfterBreak="0">
    <w:nsid w:val="5455189D"/>
    <w:multiLevelType w:val="hybridMultilevel"/>
    <w:tmpl w:val="5455189D"/>
    <w:lvl w:ilvl="0" w:tplc="0AA23048">
      <w:start w:val="1"/>
      <w:numFmt w:val="bullet"/>
      <w:lvlText w:val=""/>
      <w:lvlJc w:val="left"/>
      <w:pPr>
        <w:ind w:left="720" w:hanging="360"/>
      </w:pPr>
      <w:rPr>
        <w:rFonts w:ascii="Symbol" w:hAnsi="Symbol"/>
      </w:rPr>
    </w:lvl>
    <w:lvl w:ilvl="1" w:tplc="915ABE98">
      <w:start w:val="1"/>
      <w:numFmt w:val="bullet"/>
      <w:lvlText w:val="o"/>
      <w:lvlJc w:val="left"/>
      <w:pPr>
        <w:tabs>
          <w:tab w:val="num" w:pos="1440"/>
        </w:tabs>
        <w:ind w:left="1440" w:hanging="360"/>
      </w:pPr>
      <w:rPr>
        <w:rFonts w:ascii="Courier New" w:hAnsi="Courier New"/>
      </w:rPr>
    </w:lvl>
    <w:lvl w:ilvl="2" w:tplc="49722B48">
      <w:start w:val="1"/>
      <w:numFmt w:val="bullet"/>
      <w:lvlText w:val=""/>
      <w:lvlJc w:val="left"/>
      <w:pPr>
        <w:tabs>
          <w:tab w:val="num" w:pos="2160"/>
        </w:tabs>
        <w:ind w:left="2160" w:hanging="360"/>
      </w:pPr>
      <w:rPr>
        <w:rFonts w:ascii="Wingdings" w:hAnsi="Wingdings"/>
      </w:rPr>
    </w:lvl>
    <w:lvl w:ilvl="3" w:tplc="C8749C1C">
      <w:start w:val="1"/>
      <w:numFmt w:val="bullet"/>
      <w:lvlText w:val=""/>
      <w:lvlJc w:val="left"/>
      <w:pPr>
        <w:tabs>
          <w:tab w:val="num" w:pos="2880"/>
        </w:tabs>
        <w:ind w:left="2880" w:hanging="360"/>
      </w:pPr>
      <w:rPr>
        <w:rFonts w:ascii="Symbol" w:hAnsi="Symbol"/>
      </w:rPr>
    </w:lvl>
    <w:lvl w:ilvl="4" w:tplc="44107132">
      <w:start w:val="1"/>
      <w:numFmt w:val="bullet"/>
      <w:lvlText w:val="o"/>
      <w:lvlJc w:val="left"/>
      <w:pPr>
        <w:tabs>
          <w:tab w:val="num" w:pos="3600"/>
        </w:tabs>
        <w:ind w:left="3600" w:hanging="360"/>
      </w:pPr>
      <w:rPr>
        <w:rFonts w:ascii="Courier New" w:hAnsi="Courier New"/>
      </w:rPr>
    </w:lvl>
    <w:lvl w:ilvl="5" w:tplc="0A34E4BC">
      <w:start w:val="1"/>
      <w:numFmt w:val="bullet"/>
      <w:lvlText w:val=""/>
      <w:lvlJc w:val="left"/>
      <w:pPr>
        <w:tabs>
          <w:tab w:val="num" w:pos="4320"/>
        </w:tabs>
        <w:ind w:left="4320" w:hanging="360"/>
      </w:pPr>
      <w:rPr>
        <w:rFonts w:ascii="Wingdings" w:hAnsi="Wingdings"/>
      </w:rPr>
    </w:lvl>
    <w:lvl w:ilvl="6" w:tplc="8278BA66">
      <w:start w:val="1"/>
      <w:numFmt w:val="bullet"/>
      <w:lvlText w:val=""/>
      <w:lvlJc w:val="left"/>
      <w:pPr>
        <w:tabs>
          <w:tab w:val="num" w:pos="5040"/>
        </w:tabs>
        <w:ind w:left="5040" w:hanging="360"/>
      </w:pPr>
      <w:rPr>
        <w:rFonts w:ascii="Symbol" w:hAnsi="Symbol"/>
      </w:rPr>
    </w:lvl>
    <w:lvl w:ilvl="7" w:tplc="76E6BD4E">
      <w:start w:val="1"/>
      <w:numFmt w:val="bullet"/>
      <w:lvlText w:val="o"/>
      <w:lvlJc w:val="left"/>
      <w:pPr>
        <w:tabs>
          <w:tab w:val="num" w:pos="5760"/>
        </w:tabs>
        <w:ind w:left="5760" w:hanging="360"/>
      </w:pPr>
      <w:rPr>
        <w:rFonts w:ascii="Courier New" w:hAnsi="Courier New"/>
      </w:rPr>
    </w:lvl>
    <w:lvl w:ilvl="8" w:tplc="0148650E">
      <w:start w:val="1"/>
      <w:numFmt w:val="bullet"/>
      <w:lvlText w:val=""/>
      <w:lvlJc w:val="left"/>
      <w:pPr>
        <w:tabs>
          <w:tab w:val="num" w:pos="6480"/>
        </w:tabs>
        <w:ind w:left="6480" w:hanging="360"/>
      </w:pPr>
      <w:rPr>
        <w:rFonts w:ascii="Wingdings" w:hAnsi="Wingdings"/>
      </w:rPr>
    </w:lvl>
  </w:abstractNum>
  <w:abstractNum w:abstractNumId="26" w15:restartNumberingAfterBreak="0">
    <w:nsid w:val="5455189E"/>
    <w:multiLevelType w:val="multilevel"/>
    <w:tmpl w:val="5455189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55189F"/>
    <w:multiLevelType w:val="multilevel"/>
    <w:tmpl w:val="5455189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5518A0"/>
    <w:multiLevelType w:val="multilevel"/>
    <w:tmpl w:val="545518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45518A1"/>
    <w:multiLevelType w:val="multilevel"/>
    <w:tmpl w:val="545518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45518A2"/>
    <w:multiLevelType w:val="multilevel"/>
    <w:tmpl w:val="545518A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45518A3"/>
    <w:multiLevelType w:val="hybridMultilevel"/>
    <w:tmpl w:val="545518A3"/>
    <w:lvl w:ilvl="0" w:tplc="35E288B2">
      <w:start w:val="1"/>
      <w:numFmt w:val="bullet"/>
      <w:lvlText w:val=""/>
      <w:lvlJc w:val="left"/>
      <w:pPr>
        <w:ind w:left="720" w:hanging="360"/>
      </w:pPr>
      <w:rPr>
        <w:rFonts w:ascii="Symbol" w:hAnsi="Symbol"/>
      </w:rPr>
    </w:lvl>
    <w:lvl w:ilvl="1" w:tplc="7988D198">
      <w:start w:val="1"/>
      <w:numFmt w:val="bullet"/>
      <w:lvlText w:val="o"/>
      <w:lvlJc w:val="left"/>
      <w:pPr>
        <w:tabs>
          <w:tab w:val="num" w:pos="1440"/>
        </w:tabs>
        <w:ind w:left="1440" w:hanging="360"/>
      </w:pPr>
      <w:rPr>
        <w:rFonts w:ascii="Courier New" w:hAnsi="Courier New"/>
      </w:rPr>
    </w:lvl>
    <w:lvl w:ilvl="2" w:tplc="70A018FE">
      <w:start w:val="1"/>
      <w:numFmt w:val="bullet"/>
      <w:lvlText w:val=""/>
      <w:lvlJc w:val="left"/>
      <w:pPr>
        <w:tabs>
          <w:tab w:val="num" w:pos="2160"/>
        </w:tabs>
        <w:ind w:left="2160" w:hanging="360"/>
      </w:pPr>
      <w:rPr>
        <w:rFonts w:ascii="Wingdings" w:hAnsi="Wingdings"/>
      </w:rPr>
    </w:lvl>
    <w:lvl w:ilvl="3" w:tplc="4B1E2820">
      <w:start w:val="1"/>
      <w:numFmt w:val="bullet"/>
      <w:lvlText w:val=""/>
      <w:lvlJc w:val="left"/>
      <w:pPr>
        <w:tabs>
          <w:tab w:val="num" w:pos="2880"/>
        </w:tabs>
        <w:ind w:left="2880" w:hanging="360"/>
      </w:pPr>
      <w:rPr>
        <w:rFonts w:ascii="Symbol" w:hAnsi="Symbol"/>
      </w:rPr>
    </w:lvl>
    <w:lvl w:ilvl="4" w:tplc="D5887A4A">
      <w:start w:val="1"/>
      <w:numFmt w:val="bullet"/>
      <w:lvlText w:val="o"/>
      <w:lvlJc w:val="left"/>
      <w:pPr>
        <w:tabs>
          <w:tab w:val="num" w:pos="3600"/>
        </w:tabs>
        <w:ind w:left="3600" w:hanging="360"/>
      </w:pPr>
      <w:rPr>
        <w:rFonts w:ascii="Courier New" w:hAnsi="Courier New"/>
      </w:rPr>
    </w:lvl>
    <w:lvl w:ilvl="5" w:tplc="F4309874">
      <w:start w:val="1"/>
      <w:numFmt w:val="bullet"/>
      <w:lvlText w:val=""/>
      <w:lvlJc w:val="left"/>
      <w:pPr>
        <w:tabs>
          <w:tab w:val="num" w:pos="4320"/>
        </w:tabs>
        <w:ind w:left="4320" w:hanging="360"/>
      </w:pPr>
      <w:rPr>
        <w:rFonts w:ascii="Wingdings" w:hAnsi="Wingdings"/>
      </w:rPr>
    </w:lvl>
    <w:lvl w:ilvl="6" w:tplc="2F369FF8">
      <w:start w:val="1"/>
      <w:numFmt w:val="bullet"/>
      <w:lvlText w:val=""/>
      <w:lvlJc w:val="left"/>
      <w:pPr>
        <w:tabs>
          <w:tab w:val="num" w:pos="5040"/>
        </w:tabs>
        <w:ind w:left="5040" w:hanging="360"/>
      </w:pPr>
      <w:rPr>
        <w:rFonts w:ascii="Symbol" w:hAnsi="Symbol"/>
      </w:rPr>
    </w:lvl>
    <w:lvl w:ilvl="7" w:tplc="6F36E370">
      <w:start w:val="1"/>
      <w:numFmt w:val="bullet"/>
      <w:lvlText w:val="o"/>
      <w:lvlJc w:val="left"/>
      <w:pPr>
        <w:tabs>
          <w:tab w:val="num" w:pos="5760"/>
        </w:tabs>
        <w:ind w:left="5760" w:hanging="360"/>
      </w:pPr>
      <w:rPr>
        <w:rFonts w:ascii="Courier New" w:hAnsi="Courier New"/>
      </w:rPr>
    </w:lvl>
    <w:lvl w:ilvl="8" w:tplc="BCF0E3B6">
      <w:start w:val="1"/>
      <w:numFmt w:val="bullet"/>
      <w:lvlText w:val=""/>
      <w:lvlJc w:val="left"/>
      <w:pPr>
        <w:tabs>
          <w:tab w:val="num" w:pos="6480"/>
        </w:tabs>
        <w:ind w:left="6480" w:hanging="360"/>
      </w:pPr>
      <w:rPr>
        <w:rFonts w:ascii="Wingdings" w:hAnsi="Wingdings"/>
      </w:rPr>
    </w:lvl>
  </w:abstractNum>
  <w:abstractNum w:abstractNumId="32" w15:restartNumberingAfterBreak="0">
    <w:nsid w:val="545518A4"/>
    <w:multiLevelType w:val="hybridMultilevel"/>
    <w:tmpl w:val="545518A4"/>
    <w:lvl w:ilvl="0" w:tplc="951E32C0">
      <w:start w:val="1"/>
      <w:numFmt w:val="bullet"/>
      <w:lvlText w:val=""/>
      <w:lvlJc w:val="left"/>
      <w:pPr>
        <w:ind w:left="720" w:hanging="360"/>
      </w:pPr>
      <w:rPr>
        <w:rFonts w:ascii="Symbol" w:hAnsi="Symbol"/>
      </w:rPr>
    </w:lvl>
    <w:lvl w:ilvl="1" w:tplc="52D63EAE">
      <w:start w:val="1"/>
      <w:numFmt w:val="bullet"/>
      <w:lvlText w:val="o"/>
      <w:lvlJc w:val="left"/>
      <w:pPr>
        <w:tabs>
          <w:tab w:val="num" w:pos="1440"/>
        </w:tabs>
        <w:ind w:left="1440" w:hanging="360"/>
      </w:pPr>
      <w:rPr>
        <w:rFonts w:ascii="Courier New" w:hAnsi="Courier New"/>
      </w:rPr>
    </w:lvl>
    <w:lvl w:ilvl="2" w:tplc="180E198C">
      <w:start w:val="1"/>
      <w:numFmt w:val="bullet"/>
      <w:lvlText w:val=""/>
      <w:lvlJc w:val="left"/>
      <w:pPr>
        <w:tabs>
          <w:tab w:val="num" w:pos="2160"/>
        </w:tabs>
        <w:ind w:left="2160" w:hanging="360"/>
      </w:pPr>
      <w:rPr>
        <w:rFonts w:ascii="Wingdings" w:hAnsi="Wingdings"/>
      </w:rPr>
    </w:lvl>
    <w:lvl w:ilvl="3" w:tplc="85D22C72">
      <w:start w:val="1"/>
      <w:numFmt w:val="bullet"/>
      <w:lvlText w:val=""/>
      <w:lvlJc w:val="left"/>
      <w:pPr>
        <w:tabs>
          <w:tab w:val="num" w:pos="2880"/>
        </w:tabs>
        <w:ind w:left="2880" w:hanging="360"/>
      </w:pPr>
      <w:rPr>
        <w:rFonts w:ascii="Symbol" w:hAnsi="Symbol"/>
      </w:rPr>
    </w:lvl>
    <w:lvl w:ilvl="4" w:tplc="6928BCAC">
      <w:start w:val="1"/>
      <w:numFmt w:val="bullet"/>
      <w:lvlText w:val="o"/>
      <w:lvlJc w:val="left"/>
      <w:pPr>
        <w:tabs>
          <w:tab w:val="num" w:pos="3600"/>
        </w:tabs>
        <w:ind w:left="3600" w:hanging="360"/>
      </w:pPr>
      <w:rPr>
        <w:rFonts w:ascii="Courier New" w:hAnsi="Courier New"/>
      </w:rPr>
    </w:lvl>
    <w:lvl w:ilvl="5" w:tplc="9ED02610">
      <w:start w:val="1"/>
      <w:numFmt w:val="bullet"/>
      <w:lvlText w:val=""/>
      <w:lvlJc w:val="left"/>
      <w:pPr>
        <w:tabs>
          <w:tab w:val="num" w:pos="4320"/>
        </w:tabs>
        <w:ind w:left="4320" w:hanging="360"/>
      </w:pPr>
      <w:rPr>
        <w:rFonts w:ascii="Wingdings" w:hAnsi="Wingdings"/>
      </w:rPr>
    </w:lvl>
    <w:lvl w:ilvl="6" w:tplc="813C41C0">
      <w:start w:val="1"/>
      <w:numFmt w:val="bullet"/>
      <w:lvlText w:val=""/>
      <w:lvlJc w:val="left"/>
      <w:pPr>
        <w:tabs>
          <w:tab w:val="num" w:pos="5040"/>
        </w:tabs>
        <w:ind w:left="5040" w:hanging="360"/>
      </w:pPr>
      <w:rPr>
        <w:rFonts w:ascii="Symbol" w:hAnsi="Symbol"/>
      </w:rPr>
    </w:lvl>
    <w:lvl w:ilvl="7" w:tplc="D5ACB1A8">
      <w:start w:val="1"/>
      <w:numFmt w:val="bullet"/>
      <w:lvlText w:val="o"/>
      <w:lvlJc w:val="left"/>
      <w:pPr>
        <w:tabs>
          <w:tab w:val="num" w:pos="5760"/>
        </w:tabs>
        <w:ind w:left="5760" w:hanging="360"/>
      </w:pPr>
      <w:rPr>
        <w:rFonts w:ascii="Courier New" w:hAnsi="Courier New"/>
      </w:rPr>
    </w:lvl>
    <w:lvl w:ilvl="8" w:tplc="FAC63A28">
      <w:start w:val="1"/>
      <w:numFmt w:val="bullet"/>
      <w:lvlText w:val=""/>
      <w:lvlJc w:val="left"/>
      <w:pPr>
        <w:tabs>
          <w:tab w:val="num" w:pos="6480"/>
        </w:tabs>
        <w:ind w:left="6480" w:hanging="360"/>
      </w:pPr>
      <w:rPr>
        <w:rFonts w:ascii="Wingdings" w:hAnsi="Wingdings"/>
      </w:rPr>
    </w:lvl>
  </w:abstractNum>
  <w:abstractNum w:abstractNumId="33" w15:restartNumberingAfterBreak="0">
    <w:nsid w:val="545518A5"/>
    <w:multiLevelType w:val="multilevel"/>
    <w:tmpl w:val="545518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5518A6"/>
    <w:multiLevelType w:val="multilevel"/>
    <w:tmpl w:val="545518A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45518A7"/>
    <w:multiLevelType w:val="multilevel"/>
    <w:tmpl w:val="545518A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45518A8"/>
    <w:multiLevelType w:val="hybridMultilevel"/>
    <w:tmpl w:val="545518A8"/>
    <w:lvl w:ilvl="0" w:tplc="23A0364E">
      <w:start w:val="1"/>
      <w:numFmt w:val="bullet"/>
      <w:lvlText w:val=""/>
      <w:lvlJc w:val="left"/>
      <w:pPr>
        <w:ind w:left="720" w:hanging="360"/>
      </w:pPr>
      <w:rPr>
        <w:rFonts w:ascii="Symbol" w:hAnsi="Symbol"/>
      </w:rPr>
    </w:lvl>
    <w:lvl w:ilvl="1" w:tplc="D380534E">
      <w:start w:val="1"/>
      <w:numFmt w:val="bullet"/>
      <w:lvlText w:val="o"/>
      <w:lvlJc w:val="left"/>
      <w:pPr>
        <w:tabs>
          <w:tab w:val="num" w:pos="1440"/>
        </w:tabs>
        <w:ind w:left="1440" w:hanging="360"/>
      </w:pPr>
      <w:rPr>
        <w:rFonts w:ascii="Courier New" w:hAnsi="Courier New"/>
      </w:rPr>
    </w:lvl>
    <w:lvl w:ilvl="2" w:tplc="41640014">
      <w:start w:val="1"/>
      <w:numFmt w:val="bullet"/>
      <w:lvlText w:val=""/>
      <w:lvlJc w:val="left"/>
      <w:pPr>
        <w:tabs>
          <w:tab w:val="num" w:pos="2160"/>
        </w:tabs>
        <w:ind w:left="2160" w:hanging="360"/>
      </w:pPr>
      <w:rPr>
        <w:rFonts w:ascii="Wingdings" w:hAnsi="Wingdings"/>
      </w:rPr>
    </w:lvl>
    <w:lvl w:ilvl="3" w:tplc="40D80ACC">
      <w:start w:val="1"/>
      <w:numFmt w:val="bullet"/>
      <w:lvlText w:val=""/>
      <w:lvlJc w:val="left"/>
      <w:pPr>
        <w:tabs>
          <w:tab w:val="num" w:pos="2880"/>
        </w:tabs>
        <w:ind w:left="2880" w:hanging="360"/>
      </w:pPr>
      <w:rPr>
        <w:rFonts w:ascii="Symbol" w:hAnsi="Symbol"/>
      </w:rPr>
    </w:lvl>
    <w:lvl w:ilvl="4" w:tplc="762AB6B6">
      <w:start w:val="1"/>
      <w:numFmt w:val="bullet"/>
      <w:lvlText w:val="o"/>
      <w:lvlJc w:val="left"/>
      <w:pPr>
        <w:tabs>
          <w:tab w:val="num" w:pos="3600"/>
        </w:tabs>
        <w:ind w:left="3600" w:hanging="360"/>
      </w:pPr>
      <w:rPr>
        <w:rFonts w:ascii="Courier New" w:hAnsi="Courier New"/>
      </w:rPr>
    </w:lvl>
    <w:lvl w:ilvl="5" w:tplc="F0848990">
      <w:start w:val="1"/>
      <w:numFmt w:val="bullet"/>
      <w:lvlText w:val=""/>
      <w:lvlJc w:val="left"/>
      <w:pPr>
        <w:tabs>
          <w:tab w:val="num" w:pos="4320"/>
        </w:tabs>
        <w:ind w:left="4320" w:hanging="360"/>
      </w:pPr>
      <w:rPr>
        <w:rFonts w:ascii="Wingdings" w:hAnsi="Wingdings"/>
      </w:rPr>
    </w:lvl>
    <w:lvl w:ilvl="6" w:tplc="EC3C6820">
      <w:start w:val="1"/>
      <w:numFmt w:val="bullet"/>
      <w:lvlText w:val=""/>
      <w:lvlJc w:val="left"/>
      <w:pPr>
        <w:tabs>
          <w:tab w:val="num" w:pos="5040"/>
        </w:tabs>
        <w:ind w:left="5040" w:hanging="360"/>
      </w:pPr>
      <w:rPr>
        <w:rFonts w:ascii="Symbol" w:hAnsi="Symbol"/>
      </w:rPr>
    </w:lvl>
    <w:lvl w:ilvl="7" w:tplc="0B8A2982">
      <w:start w:val="1"/>
      <w:numFmt w:val="bullet"/>
      <w:lvlText w:val="o"/>
      <w:lvlJc w:val="left"/>
      <w:pPr>
        <w:tabs>
          <w:tab w:val="num" w:pos="5760"/>
        </w:tabs>
        <w:ind w:left="5760" w:hanging="360"/>
      </w:pPr>
      <w:rPr>
        <w:rFonts w:ascii="Courier New" w:hAnsi="Courier New"/>
      </w:rPr>
    </w:lvl>
    <w:lvl w:ilvl="8" w:tplc="A94EBD34">
      <w:start w:val="1"/>
      <w:numFmt w:val="bullet"/>
      <w:lvlText w:val=""/>
      <w:lvlJc w:val="left"/>
      <w:pPr>
        <w:tabs>
          <w:tab w:val="num" w:pos="6480"/>
        </w:tabs>
        <w:ind w:left="6480" w:hanging="360"/>
      </w:pPr>
      <w:rPr>
        <w:rFonts w:ascii="Wingdings" w:hAnsi="Wingdings"/>
      </w:rPr>
    </w:lvl>
  </w:abstractNum>
  <w:abstractNum w:abstractNumId="37" w15:restartNumberingAfterBreak="0">
    <w:nsid w:val="545518A9"/>
    <w:multiLevelType w:val="hybridMultilevel"/>
    <w:tmpl w:val="545518A9"/>
    <w:lvl w:ilvl="0" w:tplc="79540DFE">
      <w:start w:val="1"/>
      <w:numFmt w:val="bullet"/>
      <w:lvlText w:val=""/>
      <w:lvlJc w:val="left"/>
      <w:pPr>
        <w:ind w:left="720" w:hanging="360"/>
      </w:pPr>
      <w:rPr>
        <w:rFonts w:ascii="Symbol" w:hAnsi="Symbol"/>
      </w:rPr>
    </w:lvl>
    <w:lvl w:ilvl="1" w:tplc="482424AA">
      <w:start w:val="1"/>
      <w:numFmt w:val="bullet"/>
      <w:lvlText w:val="o"/>
      <w:lvlJc w:val="left"/>
      <w:pPr>
        <w:tabs>
          <w:tab w:val="num" w:pos="1440"/>
        </w:tabs>
        <w:ind w:left="1440" w:hanging="360"/>
      </w:pPr>
      <w:rPr>
        <w:rFonts w:ascii="Courier New" w:hAnsi="Courier New"/>
      </w:rPr>
    </w:lvl>
    <w:lvl w:ilvl="2" w:tplc="D6FE7E2E">
      <w:start w:val="1"/>
      <w:numFmt w:val="bullet"/>
      <w:lvlText w:val=""/>
      <w:lvlJc w:val="left"/>
      <w:pPr>
        <w:tabs>
          <w:tab w:val="num" w:pos="2160"/>
        </w:tabs>
        <w:ind w:left="2160" w:hanging="360"/>
      </w:pPr>
      <w:rPr>
        <w:rFonts w:ascii="Wingdings" w:hAnsi="Wingdings"/>
      </w:rPr>
    </w:lvl>
    <w:lvl w:ilvl="3" w:tplc="4D004704">
      <w:start w:val="1"/>
      <w:numFmt w:val="bullet"/>
      <w:lvlText w:val=""/>
      <w:lvlJc w:val="left"/>
      <w:pPr>
        <w:tabs>
          <w:tab w:val="num" w:pos="2880"/>
        </w:tabs>
        <w:ind w:left="2880" w:hanging="360"/>
      </w:pPr>
      <w:rPr>
        <w:rFonts w:ascii="Symbol" w:hAnsi="Symbol"/>
      </w:rPr>
    </w:lvl>
    <w:lvl w:ilvl="4" w:tplc="C046C944">
      <w:start w:val="1"/>
      <w:numFmt w:val="bullet"/>
      <w:lvlText w:val="o"/>
      <w:lvlJc w:val="left"/>
      <w:pPr>
        <w:tabs>
          <w:tab w:val="num" w:pos="3600"/>
        </w:tabs>
        <w:ind w:left="3600" w:hanging="360"/>
      </w:pPr>
      <w:rPr>
        <w:rFonts w:ascii="Courier New" w:hAnsi="Courier New"/>
      </w:rPr>
    </w:lvl>
    <w:lvl w:ilvl="5" w:tplc="D1BCCBD8">
      <w:start w:val="1"/>
      <w:numFmt w:val="bullet"/>
      <w:lvlText w:val=""/>
      <w:lvlJc w:val="left"/>
      <w:pPr>
        <w:tabs>
          <w:tab w:val="num" w:pos="4320"/>
        </w:tabs>
        <w:ind w:left="4320" w:hanging="360"/>
      </w:pPr>
      <w:rPr>
        <w:rFonts w:ascii="Wingdings" w:hAnsi="Wingdings"/>
      </w:rPr>
    </w:lvl>
    <w:lvl w:ilvl="6" w:tplc="B3A6793E">
      <w:start w:val="1"/>
      <w:numFmt w:val="bullet"/>
      <w:lvlText w:val=""/>
      <w:lvlJc w:val="left"/>
      <w:pPr>
        <w:tabs>
          <w:tab w:val="num" w:pos="5040"/>
        </w:tabs>
        <w:ind w:left="5040" w:hanging="360"/>
      </w:pPr>
      <w:rPr>
        <w:rFonts w:ascii="Symbol" w:hAnsi="Symbol"/>
      </w:rPr>
    </w:lvl>
    <w:lvl w:ilvl="7" w:tplc="9C7AA078">
      <w:start w:val="1"/>
      <w:numFmt w:val="bullet"/>
      <w:lvlText w:val="o"/>
      <w:lvlJc w:val="left"/>
      <w:pPr>
        <w:tabs>
          <w:tab w:val="num" w:pos="5760"/>
        </w:tabs>
        <w:ind w:left="5760" w:hanging="360"/>
      </w:pPr>
      <w:rPr>
        <w:rFonts w:ascii="Courier New" w:hAnsi="Courier New"/>
      </w:rPr>
    </w:lvl>
    <w:lvl w:ilvl="8" w:tplc="CB181198">
      <w:start w:val="1"/>
      <w:numFmt w:val="bullet"/>
      <w:lvlText w:val=""/>
      <w:lvlJc w:val="left"/>
      <w:pPr>
        <w:tabs>
          <w:tab w:val="num" w:pos="6480"/>
        </w:tabs>
        <w:ind w:left="6480" w:hanging="360"/>
      </w:pPr>
      <w:rPr>
        <w:rFonts w:ascii="Wingdings" w:hAnsi="Wingdings"/>
      </w:rPr>
    </w:lvl>
  </w:abstractNum>
  <w:abstractNum w:abstractNumId="38" w15:restartNumberingAfterBreak="0">
    <w:nsid w:val="545518AA"/>
    <w:multiLevelType w:val="hybridMultilevel"/>
    <w:tmpl w:val="545518AA"/>
    <w:lvl w:ilvl="0" w:tplc="F1D29EBE">
      <w:start w:val="1"/>
      <w:numFmt w:val="bullet"/>
      <w:lvlText w:val=""/>
      <w:lvlJc w:val="left"/>
      <w:pPr>
        <w:ind w:left="720" w:hanging="360"/>
      </w:pPr>
      <w:rPr>
        <w:rFonts w:ascii="Symbol" w:hAnsi="Symbol"/>
      </w:rPr>
    </w:lvl>
    <w:lvl w:ilvl="1" w:tplc="81006F76">
      <w:start w:val="1"/>
      <w:numFmt w:val="bullet"/>
      <w:lvlText w:val="o"/>
      <w:lvlJc w:val="left"/>
      <w:pPr>
        <w:tabs>
          <w:tab w:val="num" w:pos="1440"/>
        </w:tabs>
        <w:ind w:left="1440" w:hanging="360"/>
      </w:pPr>
      <w:rPr>
        <w:rFonts w:ascii="Courier New" w:hAnsi="Courier New"/>
      </w:rPr>
    </w:lvl>
    <w:lvl w:ilvl="2" w:tplc="840E814A">
      <w:start w:val="1"/>
      <w:numFmt w:val="bullet"/>
      <w:lvlText w:val=""/>
      <w:lvlJc w:val="left"/>
      <w:pPr>
        <w:tabs>
          <w:tab w:val="num" w:pos="2160"/>
        </w:tabs>
        <w:ind w:left="2160" w:hanging="360"/>
      </w:pPr>
      <w:rPr>
        <w:rFonts w:ascii="Wingdings" w:hAnsi="Wingdings"/>
      </w:rPr>
    </w:lvl>
    <w:lvl w:ilvl="3" w:tplc="9CDAFDD6">
      <w:start w:val="1"/>
      <w:numFmt w:val="bullet"/>
      <w:lvlText w:val=""/>
      <w:lvlJc w:val="left"/>
      <w:pPr>
        <w:tabs>
          <w:tab w:val="num" w:pos="2880"/>
        </w:tabs>
        <w:ind w:left="2880" w:hanging="360"/>
      </w:pPr>
      <w:rPr>
        <w:rFonts w:ascii="Symbol" w:hAnsi="Symbol"/>
      </w:rPr>
    </w:lvl>
    <w:lvl w:ilvl="4" w:tplc="926EE88E">
      <w:start w:val="1"/>
      <w:numFmt w:val="bullet"/>
      <w:lvlText w:val="o"/>
      <w:lvlJc w:val="left"/>
      <w:pPr>
        <w:tabs>
          <w:tab w:val="num" w:pos="3600"/>
        </w:tabs>
        <w:ind w:left="3600" w:hanging="360"/>
      </w:pPr>
      <w:rPr>
        <w:rFonts w:ascii="Courier New" w:hAnsi="Courier New"/>
      </w:rPr>
    </w:lvl>
    <w:lvl w:ilvl="5" w:tplc="354AA5AE">
      <w:start w:val="1"/>
      <w:numFmt w:val="bullet"/>
      <w:lvlText w:val=""/>
      <w:lvlJc w:val="left"/>
      <w:pPr>
        <w:tabs>
          <w:tab w:val="num" w:pos="4320"/>
        </w:tabs>
        <w:ind w:left="4320" w:hanging="360"/>
      </w:pPr>
      <w:rPr>
        <w:rFonts w:ascii="Wingdings" w:hAnsi="Wingdings"/>
      </w:rPr>
    </w:lvl>
    <w:lvl w:ilvl="6" w:tplc="B5F2A57A">
      <w:start w:val="1"/>
      <w:numFmt w:val="bullet"/>
      <w:lvlText w:val=""/>
      <w:lvlJc w:val="left"/>
      <w:pPr>
        <w:tabs>
          <w:tab w:val="num" w:pos="5040"/>
        </w:tabs>
        <w:ind w:left="5040" w:hanging="360"/>
      </w:pPr>
      <w:rPr>
        <w:rFonts w:ascii="Symbol" w:hAnsi="Symbol"/>
      </w:rPr>
    </w:lvl>
    <w:lvl w:ilvl="7" w:tplc="DFF671FE">
      <w:start w:val="1"/>
      <w:numFmt w:val="bullet"/>
      <w:lvlText w:val="o"/>
      <w:lvlJc w:val="left"/>
      <w:pPr>
        <w:tabs>
          <w:tab w:val="num" w:pos="5760"/>
        </w:tabs>
        <w:ind w:left="5760" w:hanging="360"/>
      </w:pPr>
      <w:rPr>
        <w:rFonts w:ascii="Courier New" w:hAnsi="Courier New"/>
      </w:rPr>
    </w:lvl>
    <w:lvl w:ilvl="8" w:tplc="7728AAF0">
      <w:start w:val="1"/>
      <w:numFmt w:val="bullet"/>
      <w:lvlText w:val=""/>
      <w:lvlJc w:val="left"/>
      <w:pPr>
        <w:tabs>
          <w:tab w:val="num" w:pos="6480"/>
        </w:tabs>
        <w:ind w:left="6480" w:hanging="360"/>
      </w:pPr>
      <w:rPr>
        <w:rFonts w:ascii="Wingdings" w:hAnsi="Wingdings"/>
      </w:rPr>
    </w:lvl>
  </w:abstractNum>
  <w:abstractNum w:abstractNumId="39" w15:restartNumberingAfterBreak="0">
    <w:nsid w:val="545518AB"/>
    <w:multiLevelType w:val="multilevel"/>
    <w:tmpl w:val="545518A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45518AC"/>
    <w:multiLevelType w:val="multilevel"/>
    <w:tmpl w:val="545518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45518AD"/>
    <w:multiLevelType w:val="hybridMultilevel"/>
    <w:tmpl w:val="545518AD"/>
    <w:lvl w:ilvl="0" w:tplc="A88C9406">
      <w:start w:val="1"/>
      <w:numFmt w:val="bullet"/>
      <w:lvlText w:val=""/>
      <w:lvlJc w:val="left"/>
      <w:pPr>
        <w:ind w:left="720" w:hanging="360"/>
      </w:pPr>
      <w:rPr>
        <w:rFonts w:ascii="Symbol" w:hAnsi="Symbol"/>
      </w:rPr>
    </w:lvl>
    <w:lvl w:ilvl="1" w:tplc="149ABCCC">
      <w:start w:val="1"/>
      <w:numFmt w:val="bullet"/>
      <w:lvlText w:val="o"/>
      <w:lvlJc w:val="left"/>
      <w:pPr>
        <w:tabs>
          <w:tab w:val="num" w:pos="1440"/>
        </w:tabs>
        <w:ind w:left="1440" w:hanging="360"/>
      </w:pPr>
      <w:rPr>
        <w:rFonts w:ascii="Courier New" w:hAnsi="Courier New"/>
      </w:rPr>
    </w:lvl>
    <w:lvl w:ilvl="2" w:tplc="66565056">
      <w:start w:val="1"/>
      <w:numFmt w:val="bullet"/>
      <w:lvlText w:val=""/>
      <w:lvlJc w:val="left"/>
      <w:pPr>
        <w:tabs>
          <w:tab w:val="num" w:pos="2160"/>
        </w:tabs>
        <w:ind w:left="2160" w:hanging="360"/>
      </w:pPr>
      <w:rPr>
        <w:rFonts w:ascii="Wingdings" w:hAnsi="Wingdings"/>
      </w:rPr>
    </w:lvl>
    <w:lvl w:ilvl="3" w:tplc="8B60638C">
      <w:start w:val="1"/>
      <w:numFmt w:val="bullet"/>
      <w:lvlText w:val=""/>
      <w:lvlJc w:val="left"/>
      <w:pPr>
        <w:tabs>
          <w:tab w:val="num" w:pos="2880"/>
        </w:tabs>
        <w:ind w:left="2880" w:hanging="360"/>
      </w:pPr>
      <w:rPr>
        <w:rFonts w:ascii="Symbol" w:hAnsi="Symbol"/>
      </w:rPr>
    </w:lvl>
    <w:lvl w:ilvl="4" w:tplc="7E2833DE">
      <w:start w:val="1"/>
      <w:numFmt w:val="bullet"/>
      <w:lvlText w:val="o"/>
      <w:lvlJc w:val="left"/>
      <w:pPr>
        <w:tabs>
          <w:tab w:val="num" w:pos="3600"/>
        </w:tabs>
        <w:ind w:left="3600" w:hanging="360"/>
      </w:pPr>
      <w:rPr>
        <w:rFonts w:ascii="Courier New" w:hAnsi="Courier New"/>
      </w:rPr>
    </w:lvl>
    <w:lvl w:ilvl="5" w:tplc="5B6CDA46">
      <w:start w:val="1"/>
      <w:numFmt w:val="bullet"/>
      <w:lvlText w:val=""/>
      <w:lvlJc w:val="left"/>
      <w:pPr>
        <w:tabs>
          <w:tab w:val="num" w:pos="4320"/>
        </w:tabs>
        <w:ind w:left="4320" w:hanging="360"/>
      </w:pPr>
      <w:rPr>
        <w:rFonts w:ascii="Wingdings" w:hAnsi="Wingdings"/>
      </w:rPr>
    </w:lvl>
    <w:lvl w:ilvl="6" w:tplc="731A1D54">
      <w:start w:val="1"/>
      <w:numFmt w:val="bullet"/>
      <w:lvlText w:val=""/>
      <w:lvlJc w:val="left"/>
      <w:pPr>
        <w:tabs>
          <w:tab w:val="num" w:pos="5040"/>
        </w:tabs>
        <w:ind w:left="5040" w:hanging="360"/>
      </w:pPr>
      <w:rPr>
        <w:rFonts w:ascii="Symbol" w:hAnsi="Symbol"/>
      </w:rPr>
    </w:lvl>
    <w:lvl w:ilvl="7" w:tplc="916E8F48">
      <w:start w:val="1"/>
      <w:numFmt w:val="bullet"/>
      <w:lvlText w:val="o"/>
      <w:lvlJc w:val="left"/>
      <w:pPr>
        <w:tabs>
          <w:tab w:val="num" w:pos="5760"/>
        </w:tabs>
        <w:ind w:left="5760" w:hanging="360"/>
      </w:pPr>
      <w:rPr>
        <w:rFonts w:ascii="Courier New" w:hAnsi="Courier New"/>
      </w:rPr>
    </w:lvl>
    <w:lvl w:ilvl="8" w:tplc="27A6951C">
      <w:start w:val="1"/>
      <w:numFmt w:val="bullet"/>
      <w:lvlText w:val=""/>
      <w:lvlJc w:val="left"/>
      <w:pPr>
        <w:tabs>
          <w:tab w:val="num" w:pos="6480"/>
        </w:tabs>
        <w:ind w:left="6480" w:hanging="360"/>
      </w:pPr>
      <w:rPr>
        <w:rFonts w:ascii="Wingdings" w:hAnsi="Wingdings"/>
      </w:rPr>
    </w:lvl>
  </w:abstractNum>
  <w:abstractNum w:abstractNumId="42" w15:restartNumberingAfterBreak="0">
    <w:nsid w:val="545518AE"/>
    <w:multiLevelType w:val="hybridMultilevel"/>
    <w:tmpl w:val="545518AE"/>
    <w:lvl w:ilvl="0" w:tplc="6ACEE036">
      <w:start w:val="1"/>
      <w:numFmt w:val="bullet"/>
      <w:lvlText w:val=""/>
      <w:lvlJc w:val="left"/>
      <w:pPr>
        <w:ind w:left="720" w:hanging="360"/>
      </w:pPr>
      <w:rPr>
        <w:rFonts w:ascii="Symbol" w:hAnsi="Symbol"/>
      </w:rPr>
    </w:lvl>
    <w:lvl w:ilvl="1" w:tplc="2F0649AC">
      <w:start w:val="1"/>
      <w:numFmt w:val="bullet"/>
      <w:lvlText w:val="o"/>
      <w:lvlJc w:val="left"/>
      <w:pPr>
        <w:tabs>
          <w:tab w:val="num" w:pos="1440"/>
        </w:tabs>
        <w:ind w:left="1440" w:hanging="360"/>
      </w:pPr>
      <w:rPr>
        <w:rFonts w:ascii="Courier New" w:hAnsi="Courier New"/>
      </w:rPr>
    </w:lvl>
    <w:lvl w:ilvl="2" w:tplc="A3C6607E">
      <w:start w:val="1"/>
      <w:numFmt w:val="bullet"/>
      <w:lvlText w:val=""/>
      <w:lvlJc w:val="left"/>
      <w:pPr>
        <w:tabs>
          <w:tab w:val="num" w:pos="2160"/>
        </w:tabs>
        <w:ind w:left="2160" w:hanging="360"/>
      </w:pPr>
      <w:rPr>
        <w:rFonts w:ascii="Wingdings" w:hAnsi="Wingdings"/>
      </w:rPr>
    </w:lvl>
    <w:lvl w:ilvl="3" w:tplc="51FE0C18">
      <w:start w:val="1"/>
      <w:numFmt w:val="bullet"/>
      <w:lvlText w:val=""/>
      <w:lvlJc w:val="left"/>
      <w:pPr>
        <w:tabs>
          <w:tab w:val="num" w:pos="2880"/>
        </w:tabs>
        <w:ind w:left="2880" w:hanging="360"/>
      </w:pPr>
      <w:rPr>
        <w:rFonts w:ascii="Symbol" w:hAnsi="Symbol"/>
      </w:rPr>
    </w:lvl>
    <w:lvl w:ilvl="4" w:tplc="3542A5E2">
      <w:start w:val="1"/>
      <w:numFmt w:val="bullet"/>
      <w:lvlText w:val="o"/>
      <w:lvlJc w:val="left"/>
      <w:pPr>
        <w:tabs>
          <w:tab w:val="num" w:pos="3600"/>
        </w:tabs>
        <w:ind w:left="3600" w:hanging="360"/>
      </w:pPr>
      <w:rPr>
        <w:rFonts w:ascii="Courier New" w:hAnsi="Courier New"/>
      </w:rPr>
    </w:lvl>
    <w:lvl w:ilvl="5" w:tplc="81E249A6">
      <w:start w:val="1"/>
      <w:numFmt w:val="bullet"/>
      <w:lvlText w:val=""/>
      <w:lvlJc w:val="left"/>
      <w:pPr>
        <w:tabs>
          <w:tab w:val="num" w:pos="4320"/>
        </w:tabs>
        <w:ind w:left="4320" w:hanging="360"/>
      </w:pPr>
      <w:rPr>
        <w:rFonts w:ascii="Wingdings" w:hAnsi="Wingdings"/>
      </w:rPr>
    </w:lvl>
    <w:lvl w:ilvl="6" w:tplc="DBC257DC">
      <w:start w:val="1"/>
      <w:numFmt w:val="bullet"/>
      <w:lvlText w:val=""/>
      <w:lvlJc w:val="left"/>
      <w:pPr>
        <w:tabs>
          <w:tab w:val="num" w:pos="5040"/>
        </w:tabs>
        <w:ind w:left="5040" w:hanging="360"/>
      </w:pPr>
      <w:rPr>
        <w:rFonts w:ascii="Symbol" w:hAnsi="Symbol"/>
      </w:rPr>
    </w:lvl>
    <w:lvl w:ilvl="7" w:tplc="08981294">
      <w:start w:val="1"/>
      <w:numFmt w:val="bullet"/>
      <w:lvlText w:val="o"/>
      <w:lvlJc w:val="left"/>
      <w:pPr>
        <w:tabs>
          <w:tab w:val="num" w:pos="5760"/>
        </w:tabs>
        <w:ind w:left="5760" w:hanging="360"/>
      </w:pPr>
      <w:rPr>
        <w:rFonts w:ascii="Courier New" w:hAnsi="Courier New"/>
      </w:rPr>
    </w:lvl>
    <w:lvl w:ilvl="8" w:tplc="3482CBA0">
      <w:start w:val="1"/>
      <w:numFmt w:val="bullet"/>
      <w:lvlText w:val=""/>
      <w:lvlJc w:val="left"/>
      <w:pPr>
        <w:tabs>
          <w:tab w:val="num" w:pos="6480"/>
        </w:tabs>
        <w:ind w:left="6480" w:hanging="360"/>
      </w:pPr>
      <w:rPr>
        <w:rFonts w:ascii="Wingdings" w:hAnsi="Wingdings"/>
      </w:rPr>
    </w:lvl>
  </w:abstractNum>
  <w:abstractNum w:abstractNumId="43" w15:restartNumberingAfterBreak="0">
    <w:nsid w:val="545518AF"/>
    <w:multiLevelType w:val="hybridMultilevel"/>
    <w:tmpl w:val="545518AF"/>
    <w:lvl w:ilvl="0" w:tplc="76B44B36">
      <w:start w:val="1"/>
      <w:numFmt w:val="bullet"/>
      <w:lvlText w:val=""/>
      <w:lvlJc w:val="left"/>
      <w:pPr>
        <w:ind w:left="720" w:hanging="360"/>
      </w:pPr>
      <w:rPr>
        <w:rFonts w:ascii="Symbol" w:hAnsi="Symbol"/>
      </w:rPr>
    </w:lvl>
    <w:lvl w:ilvl="1" w:tplc="B5A6209A">
      <w:start w:val="1"/>
      <w:numFmt w:val="bullet"/>
      <w:lvlText w:val="o"/>
      <w:lvlJc w:val="left"/>
      <w:pPr>
        <w:tabs>
          <w:tab w:val="num" w:pos="1440"/>
        </w:tabs>
        <w:ind w:left="1440" w:hanging="360"/>
      </w:pPr>
      <w:rPr>
        <w:rFonts w:ascii="Courier New" w:hAnsi="Courier New"/>
      </w:rPr>
    </w:lvl>
    <w:lvl w:ilvl="2" w:tplc="FB70B3C4">
      <w:start w:val="1"/>
      <w:numFmt w:val="bullet"/>
      <w:lvlText w:val=""/>
      <w:lvlJc w:val="left"/>
      <w:pPr>
        <w:tabs>
          <w:tab w:val="num" w:pos="2160"/>
        </w:tabs>
        <w:ind w:left="2160" w:hanging="360"/>
      </w:pPr>
      <w:rPr>
        <w:rFonts w:ascii="Wingdings" w:hAnsi="Wingdings"/>
      </w:rPr>
    </w:lvl>
    <w:lvl w:ilvl="3" w:tplc="EB9204F4">
      <w:start w:val="1"/>
      <w:numFmt w:val="bullet"/>
      <w:lvlText w:val=""/>
      <w:lvlJc w:val="left"/>
      <w:pPr>
        <w:tabs>
          <w:tab w:val="num" w:pos="2880"/>
        </w:tabs>
        <w:ind w:left="2880" w:hanging="360"/>
      </w:pPr>
      <w:rPr>
        <w:rFonts w:ascii="Symbol" w:hAnsi="Symbol"/>
      </w:rPr>
    </w:lvl>
    <w:lvl w:ilvl="4" w:tplc="5D645C70">
      <w:start w:val="1"/>
      <w:numFmt w:val="bullet"/>
      <w:lvlText w:val="o"/>
      <w:lvlJc w:val="left"/>
      <w:pPr>
        <w:tabs>
          <w:tab w:val="num" w:pos="3600"/>
        </w:tabs>
        <w:ind w:left="3600" w:hanging="360"/>
      </w:pPr>
      <w:rPr>
        <w:rFonts w:ascii="Courier New" w:hAnsi="Courier New"/>
      </w:rPr>
    </w:lvl>
    <w:lvl w:ilvl="5" w:tplc="C2583A28">
      <w:start w:val="1"/>
      <w:numFmt w:val="bullet"/>
      <w:lvlText w:val=""/>
      <w:lvlJc w:val="left"/>
      <w:pPr>
        <w:tabs>
          <w:tab w:val="num" w:pos="4320"/>
        </w:tabs>
        <w:ind w:left="4320" w:hanging="360"/>
      </w:pPr>
      <w:rPr>
        <w:rFonts w:ascii="Wingdings" w:hAnsi="Wingdings"/>
      </w:rPr>
    </w:lvl>
    <w:lvl w:ilvl="6" w:tplc="586A4AFA">
      <w:start w:val="1"/>
      <w:numFmt w:val="bullet"/>
      <w:lvlText w:val=""/>
      <w:lvlJc w:val="left"/>
      <w:pPr>
        <w:tabs>
          <w:tab w:val="num" w:pos="5040"/>
        </w:tabs>
        <w:ind w:left="5040" w:hanging="360"/>
      </w:pPr>
      <w:rPr>
        <w:rFonts w:ascii="Symbol" w:hAnsi="Symbol"/>
      </w:rPr>
    </w:lvl>
    <w:lvl w:ilvl="7" w:tplc="B9D6EEDE">
      <w:start w:val="1"/>
      <w:numFmt w:val="bullet"/>
      <w:lvlText w:val="o"/>
      <w:lvlJc w:val="left"/>
      <w:pPr>
        <w:tabs>
          <w:tab w:val="num" w:pos="5760"/>
        </w:tabs>
        <w:ind w:left="5760" w:hanging="360"/>
      </w:pPr>
      <w:rPr>
        <w:rFonts w:ascii="Courier New" w:hAnsi="Courier New"/>
      </w:rPr>
    </w:lvl>
    <w:lvl w:ilvl="8" w:tplc="662ABB14">
      <w:start w:val="1"/>
      <w:numFmt w:val="bullet"/>
      <w:lvlText w:val=""/>
      <w:lvlJc w:val="left"/>
      <w:pPr>
        <w:tabs>
          <w:tab w:val="num" w:pos="6480"/>
        </w:tabs>
        <w:ind w:left="6480" w:hanging="360"/>
      </w:pPr>
      <w:rPr>
        <w:rFonts w:ascii="Wingdings" w:hAnsi="Wingdings"/>
      </w:rPr>
    </w:lvl>
  </w:abstractNum>
  <w:abstractNum w:abstractNumId="44" w15:restartNumberingAfterBreak="0">
    <w:nsid w:val="545518B0"/>
    <w:multiLevelType w:val="multilevel"/>
    <w:tmpl w:val="545518B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45518B1"/>
    <w:multiLevelType w:val="multilevel"/>
    <w:tmpl w:val="545518B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45518B2"/>
    <w:multiLevelType w:val="multilevel"/>
    <w:tmpl w:val="545518B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45518B3"/>
    <w:multiLevelType w:val="multilevel"/>
    <w:tmpl w:val="545518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45518B4"/>
    <w:multiLevelType w:val="hybridMultilevel"/>
    <w:tmpl w:val="545518B4"/>
    <w:lvl w:ilvl="0" w:tplc="6CAA50E0">
      <w:start w:val="1"/>
      <w:numFmt w:val="bullet"/>
      <w:lvlText w:val=""/>
      <w:lvlJc w:val="left"/>
      <w:pPr>
        <w:ind w:left="720" w:hanging="360"/>
      </w:pPr>
      <w:rPr>
        <w:rFonts w:ascii="Symbol" w:hAnsi="Symbol"/>
      </w:rPr>
    </w:lvl>
    <w:lvl w:ilvl="1" w:tplc="1ABC02D8">
      <w:start w:val="1"/>
      <w:numFmt w:val="bullet"/>
      <w:lvlText w:val="o"/>
      <w:lvlJc w:val="left"/>
      <w:pPr>
        <w:tabs>
          <w:tab w:val="num" w:pos="1440"/>
        </w:tabs>
        <w:ind w:left="1440" w:hanging="360"/>
      </w:pPr>
      <w:rPr>
        <w:rFonts w:ascii="Courier New" w:hAnsi="Courier New"/>
      </w:rPr>
    </w:lvl>
    <w:lvl w:ilvl="2" w:tplc="5FC8DC98">
      <w:start w:val="1"/>
      <w:numFmt w:val="bullet"/>
      <w:lvlText w:val=""/>
      <w:lvlJc w:val="left"/>
      <w:pPr>
        <w:tabs>
          <w:tab w:val="num" w:pos="2160"/>
        </w:tabs>
        <w:ind w:left="2160" w:hanging="360"/>
      </w:pPr>
      <w:rPr>
        <w:rFonts w:ascii="Wingdings" w:hAnsi="Wingdings"/>
      </w:rPr>
    </w:lvl>
    <w:lvl w:ilvl="3" w:tplc="71FC5934">
      <w:start w:val="1"/>
      <w:numFmt w:val="bullet"/>
      <w:lvlText w:val=""/>
      <w:lvlJc w:val="left"/>
      <w:pPr>
        <w:tabs>
          <w:tab w:val="num" w:pos="2880"/>
        </w:tabs>
        <w:ind w:left="2880" w:hanging="360"/>
      </w:pPr>
      <w:rPr>
        <w:rFonts w:ascii="Symbol" w:hAnsi="Symbol"/>
      </w:rPr>
    </w:lvl>
    <w:lvl w:ilvl="4" w:tplc="7B02A01C">
      <w:start w:val="1"/>
      <w:numFmt w:val="bullet"/>
      <w:lvlText w:val="o"/>
      <w:lvlJc w:val="left"/>
      <w:pPr>
        <w:tabs>
          <w:tab w:val="num" w:pos="3600"/>
        </w:tabs>
        <w:ind w:left="3600" w:hanging="360"/>
      </w:pPr>
      <w:rPr>
        <w:rFonts w:ascii="Courier New" w:hAnsi="Courier New"/>
      </w:rPr>
    </w:lvl>
    <w:lvl w:ilvl="5" w:tplc="E77C1B80">
      <w:start w:val="1"/>
      <w:numFmt w:val="bullet"/>
      <w:lvlText w:val=""/>
      <w:lvlJc w:val="left"/>
      <w:pPr>
        <w:tabs>
          <w:tab w:val="num" w:pos="4320"/>
        </w:tabs>
        <w:ind w:left="4320" w:hanging="360"/>
      </w:pPr>
      <w:rPr>
        <w:rFonts w:ascii="Wingdings" w:hAnsi="Wingdings"/>
      </w:rPr>
    </w:lvl>
    <w:lvl w:ilvl="6" w:tplc="47027B08">
      <w:start w:val="1"/>
      <w:numFmt w:val="bullet"/>
      <w:lvlText w:val=""/>
      <w:lvlJc w:val="left"/>
      <w:pPr>
        <w:tabs>
          <w:tab w:val="num" w:pos="5040"/>
        </w:tabs>
        <w:ind w:left="5040" w:hanging="360"/>
      </w:pPr>
      <w:rPr>
        <w:rFonts w:ascii="Symbol" w:hAnsi="Symbol"/>
      </w:rPr>
    </w:lvl>
    <w:lvl w:ilvl="7" w:tplc="890C2DF4">
      <w:start w:val="1"/>
      <w:numFmt w:val="bullet"/>
      <w:lvlText w:val="o"/>
      <w:lvlJc w:val="left"/>
      <w:pPr>
        <w:tabs>
          <w:tab w:val="num" w:pos="5760"/>
        </w:tabs>
        <w:ind w:left="5760" w:hanging="360"/>
      </w:pPr>
      <w:rPr>
        <w:rFonts w:ascii="Courier New" w:hAnsi="Courier New"/>
      </w:rPr>
    </w:lvl>
    <w:lvl w:ilvl="8" w:tplc="6352E124">
      <w:start w:val="1"/>
      <w:numFmt w:val="bullet"/>
      <w:lvlText w:val=""/>
      <w:lvlJc w:val="left"/>
      <w:pPr>
        <w:tabs>
          <w:tab w:val="num" w:pos="6480"/>
        </w:tabs>
        <w:ind w:left="6480" w:hanging="360"/>
      </w:pPr>
      <w:rPr>
        <w:rFonts w:ascii="Wingdings" w:hAnsi="Wingdings"/>
      </w:rPr>
    </w:lvl>
  </w:abstractNum>
  <w:abstractNum w:abstractNumId="49" w15:restartNumberingAfterBreak="0">
    <w:nsid w:val="545518B5"/>
    <w:multiLevelType w:val="hybridMultilevel"/>
    <w:tmpl w:val="545518B5"/>
    <w:lvl w:ilvl="0" w:tplc="069830B6">
      <w:start w:val="1"/>
      <w:numFmt w:val="bullet"/>
      <w:lvlText w:val=""/>
      <w:lvlJc w:val="left"/>
      <w:pPr>
        <w:ind w:left="720" w:hanging="360"/>
      </w:pPr>
      <w:rPr>
        <w:rFonts w:ascii="Symbol" w:hAnsi="Symbol"/>
      </w:rPr>
    </w:lvl>
    <w:lvl w:ilvl="1" w:tplc="FC90E496">
      <w:start w:val="1"/>
      <w:numFmt w:val="bullet"/>
      <w:lvlText w:val="o"/>
      <w:lvlJc w:val="left"/>
      <w:pPr>
        <w:tabs>
          <w:tab w:val="num" w:pos="1440"/>
        </w:tabs>
        <w:ind w:left="1440" w:hanging="360"/>
      </w:pPr>
      <w:rPr>
        <w:rFonts w:ascii="Courier New" w:hAnsi="Courier New"/>
      </w:rPr>
    </w:lvl>
    <w:lvl w:ilvl="2" w:tplc="CFC65DA4">
      <w:start w:val="1"/>
      <w:numFmt w:val="bullet"/>
      <w:lvlText w:val=""/>
      <w:lvlJc w:val="left"/>
      <w:pPr>
        <w:tabs>
          <w:tab w:val="num" w:pos="2160"/>
        </w:tabs>
        <w:ind w:left="2160" w:hanging="360"/>
      </w:pPr>
      <w:rPr>
        <w:rFonts w:ascii="Wingdings" w:hAnsi="Wingdings"/>
      </w:rPr>
    </w:lvl>
    <w:lvl w:ilvl="3" w:tplc="CA6E83EE">
      <w:start w:val="1"/>
      <w:numFmt w:val="bullet"/>
      <w:lvlText w:val=""/>
      <w:lvlJc w:val="left"/>
      <w:pPr>
        <w:tabs>
          <w:tab w:val="num" w:pos="2880"/>
        </w:tabs>
        <w:ind w:left="2880" w:hanging="360"/>
      </w:pPr>
      <w:rPr>
        <w:rFonts w:ascii="Symbol" w:hAnsi="Symbol"/>
      </w:rPr>
    </w:lvl>
    <w:lvl w:ilvl="4" w:tplc="9F5AE452">
      <w:start w:val="1"/>
      <w:numFmt w:val="bullet"/>
      <w:lvlText w:val="o"/>
      <w:lvlJc w:val="left"/>
      <w:pPr>
        <w:tabs>
          <w:tab w:val="num" w:pos="3600"/>
        </w:tabs>
        <w:ind w:left="3600" w:hanging="360"/>
      </w:pPr>
      <w:rPr>
        <w:rFonts w:ascii="Courier New" w:hAnsi="Courier New"/>
      </w:rPr>
    </w:lvl>
    <w:lvl w:ilvl="5" w:tplc="C786FDCA">
      <w:start w:val="1"/>
      <w:numFmt w:val="bullet"/>
      <w:lvlText w:val=""/>
      <w:lvlJc w:val="left"/>
      <w:pPr>
        <w:tabs>
          <w:tab w:val="num" w:pos="4320"/>
        </w:tabs>
        <w:ind w:left="4320" w:hanging="360"/>
      </w:pPr>
      <w:rPr>
        <w:rFonts w:ascii="Wingdings" w:hAnsi="Wingdings"/>
      </w:rPr>
    </w:lvl>
    <w:lvl w:ilvl="6" w:tplc="D31A31B0">
      <w:start w:val="1"/>
      <w:numFmt w:val="bullet"/>
      <w:lvlText w:val=""/>
      <w:lvlJc w:val="left"/>
      <w:pPr>
        <w:tabs>
          <w:tab w:val="num" w:pos="5040"/>
        </w:tabs>
        <w:ind w:left="5040" w:hanging="360"/>
      </w:pPr>
      <w:rPr>
        <w:rFonts w:ascii="Symbol" w:hAnsi="Symbol"/>
      </w:rPr>
    </w:lvl>
    <w:lvl w:ilvl="7" w:tplc="A5D2F3DC">
      <w:start w:val="1"/>
      <w:numFmt w:val="bullet"/>
      <w:lvlText w:val="o"/>
      <w:lvlJc w:val="left"/>
      <w:pPr>
        <w:tabs>
          <w:tab w:val="num" w:pos="5760"/>
        </w:tabs>
        <w:ind w:left="5760" w:hanging="360"/>
      </w:pPr>
      <w:rPr>
        <w:rFonts w:ascii="Courier New" w:hAnsi="Courier New"/>
      </w:rPr>
    </w:lvl>
    <w:lvl w:ilvl="8" w:tplc="EA5EAF0A">
      <w:start w:val="1"/>
      <w:numFmt w:val="bullet"/>
      <w:lvlText w:val=""/>
      <w:lvlJc w:val="left"/>
      <w:pPr>
        <w:tabs>
          <w:tab w:val="num" w:pos="6480"/>
        </w:tabs>
        <w:ind w:left="6480" w:hanging="360"/>
      </w:pPr>
      <w:rPr>
        <w:rFonts w:ascii="Wingdings" w:hAnsi="Wingdings"/>
      </w:rPr>
    </w:lvl>
  </w:abstractNum>
  <w:abstractNum w:abstractNumId="50" w15:restartNumberingAfterBreak="0">
    <w:nsid w:val="545518B6"/>
    <w:multiLevelType w:val="hybridMultilevel"/>
    <w:tmpl w:val="545518B6"/>
    <w:lvl w:ilvl="0" w:tplc="E08C13DA">
      <w:start w:val="1"/>
      <w:numFmt w:val="bullet"/>
      <w:lvlText w:val=""/>
      <w:lvlJc w:val="left"/>
      <w:pPr>
        <w:ind w:left="720" w:hanging="360"/>
      </w:pPr>
      <w:rPr>
        <w:rFonts w:ascii="Symbol" w:hAnsi="Symbol"/>
      </w:rPr>
    </w:lvl>
    <w:lvl w:ilvl="1" w:tplc="180CE9EE">
      <w:start w:val="1"/>
      <w:numFmt w:val="bullet"/>
      <w:lvlText w:val="o"/>
      <w:lvlJc w:val="left"/>
      <w:pPr>
        <w:tabs>
          <w:tab w:val="num" w:pos="1440"/>
        </w:tabs>
        <w:ind w:left="1440" w:hanging="360"/>
      </w:pPr>
      <w:rPr>
        <w:rFonts w:ascii="Courier New" w:hAnsi="Courier New"/>
      </w:rPr>
    </w:lvl>
    <w:lvl w:ilvl="2" w:tplc="FF225970">
      <w:start w:val="1"/>
      <w:numFmt w:val="bullet"/>
      <w:lvlText w:val=""/>
      <w:lvlJc w:val="left"/>
      <w:pPr>
        <w:tabs>
          <w:tab w:val="num" w:pos="2160"/>
        </w:tabs>
        <w:ind w:left="2160" w:hanging="360"/>
      </w:pPr>
      <w:rPr>
        <w:rFonts w:ascii="Wingdings" w:hAnsi="Wingdings"/>
      </w:rPr>
    </w:lvl>
    <w:lvl w:ilvl="3" w:tplc="91FC1724">
      <w:start w:val="1"/>
      <w:numFmt w:val="bullet"/>
      <w:lvlText w:val=""/>
      <w:lvlJc w:val="left"/>
      <w:pPr>
        <w:tabs>
          <w:tab w:val="num" w:pos="2880"/>
        </w:tabs>
        <w:ind w:left="2880" w:hanging="360"/>
      </w:pPr>
      <w:rPr>
        <w:rFonts w:ascii="Symbol" w:hAnsi="Symbol"/>
      </w:rPr>
    </w:lvl>
    <w:lvl w:ilvl="4" w:tplc="0444DFBE">
      <w:start w:val="1"/>
      <w:numFmt w:val="bullet"/>
      <w:lvlText w:val="o"/>
      <w:lvlJc w:val="left"/>
      <w:pPr>
        <w:tabs>
          <w:tab w:val="num" w:pos="3600"/>
        </w:tabs>
        <w:ind w:left="3600" w:hanging="360"/>
      </w:pPr>
      <w:rPr>
        <w:rFonts w:ascii="Courier New" w:hAnsi="Courier New"/>
      </w:rPr>
    </w:lvl>
    <w:lvl w:ilvl="5" w:tplc="015099F0">
      <w:start w:val="1"/>
      <w:numFmt w:val="bullet"/>
      <w:lvlText w:val=""/>
      <w:lvlJc w:val="left"/>
      <w:pPr>
        <w:tabs>
          <w:tab w:val="num" w:pos="4320"/>
        </w:tabs>
        <w:ind w:left="4320" w:hanging="360"/>
      </w:pPr>
      <w:rPr>
        <w:rFonts w:ascii="Wingdings" w:hAnsi="Wingdings"/>
      </w:rPr>
    </w:lvl>
    <w:lvl w:ilvl="6" w:tplc="12685CD2">
      <w:start w:val="1"/>
      <w:numFmt w:val="bullet"/>
      <w:lvlText w:val=""/>
      <w:lvlJc w:val="left"/>
      <w:pPr>
        <w:tabs>
          <w:tab w:val="num" w:pos="5040"/>
        </w:tabs>
        <w:ind w:left="5040" w:hanging="360"/>
      </w:pPr>
      <w:rPr>
        <w:rFonts w:ascii="Symbol" w:hAnsi="Symbol"/>
      </w:rPr>
    </w:lvl>
    <w:lvl w:ilvl="7" w:tplc="442A8AD6">
      <w:start w:val="1"/>
      <w:numFmt w:val="bullet"/>
      <w:lvlText w:val="o"/>
      <w:lvlJc w:val="left"/>
      <w:pPr>
        <w:tabs>
          <w:tab w:val="num" w:pos="5760"/>
        </w:tabs>
        <w:ind w:left="5760" w:hanging="360"/>
      </w:pPr>
      <w:rPr>
        <w:rFonts w:ascii="Courier New" w:hAnsi="Courier New"/>
      </w:rPr>
    </w:lvl>
    <w:lvl w:ilvl="8" w:tplc="B9DA8EFC">
      <w:start w:val="1"/>
      <w:numFmt w:val="bullet"/>
      <w:lvlText w:val=""/>
      <w:lvlJc w:val="left"/>
      <w:pPr>
        <w:tabs>
          <w:tab w:val="num" w:pos="6480"/>
        </w:tabs>
        <w:ind w:left="6480" w:hanging="360"/>
      </w:pPr>
      <w:rPr>
        <w:rFonts w:ascii="Wingdings" w:hAnsi="Wingdings"/>
      </w:rPr>
    </w:lvl>
  </w:abstractNum>
  <w:abstractNum w:abstractNumId="51" w15:restartNumberingAfterBreak="0">
    <w:nsid w:val="545518B7"/>
    <w:multiLevelType w:val="multilevel"/>
    <w:tmpl w:val="545518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45518B8"/>
    <w:multiLevelType w:val="multilevel"/>
    <w:tmpl w:val="545518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45518B9"/>
    <w:multiLevelType w:val="multilevel"/>
    <w:tmpl w:val="545518B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45518BA"/>
    <w:multiLevelType w:val="hybridMultilevel"/>
    <w:tmpl w:val="545518BA"/>
    <w:lvl w:ilvl="0" w:tplc="8772BDAE">
      <w:start w:val="1"/>
      <w:numFmt w:val="bullet"/>
      <w:lvlText w:val=""/>
      <w:lvlJc w:val="left"/>
      <w:pPr>
        <w:ind w:left="720" w:hanging="360"/>
      </w:pPr>
      <w:rPr>
        <w:rFonts w:ascii="Symbol" w:hAnsi="Symbol"/>
      </w:rPr>
    </w:lvl>
    <w:lvl w:ilvl="1" w:tplc="45A64B76">
      <w:start w:val="1"/>
      <w:numFmt w:val="bullet"/>
      <w:lvlText w:val="o"/>
      <w:lvlJc w:val="left"/>
      <w:pPr>
        <w:tabs>
          <w:tab w:val="num" w:pos="1440"/>
        </w:tabs>
        <w:ind w:left="1440" w:hanging="360"/>
      </w:pPr>
      <w:rPr>
        <w:rFonts w:ascii="Courier New" w:hAnsi="Courier New"/>
      </w:rPr>
    </w:lvl>
    <w:lvl w:ilvl="2" w:tplc="5C548F0A">
      <w:start w:val="1"/>
      <w:numFmt w:val="bullet"/>
      <w:lvlText w:val=""/>
      <w:lvlJc w:val="left"/>
      <w:pPr>
        <w:tabs>
          <w:tab w:val="num" w:pos="2160"/>
        </w:tabs>
        <w:ind w:left="2160" w:hanging="360"/>
      </w:pPr>
      <w:rPr>
        <w:rFonts w:ascii="Wingdings" w:hAnsi="Wingdings"/>
      </w:rPr>
    </w:lvl>
    <w:lvl w:ilvl="3" w:tplc="05D4F6F4">
      <w:start w:val="1"/>
      <w:numFmt w:val="bullet"/>
      <w:lvlText w:val=""/>
      <w:lvlJc w:val="left"/>
      <w:pPr>
        <w:tabs>
          <w:tab w:val="num" w:pos="2880"/>
        </w:tabs>
        <w:ind w:left="2880" w:hanging="360"/>
      </w:pPr>
      <w:rPr>
        <w:rFonts w:ascii="Symbol" w:hAnsi="Symbol"/>
      </w:rPr>
    </w:lvl>
    <w:lvl w:ilvl="4" w:tplc="898A1978">
      <w:start w:val="1"/>
      <w:numFmt w:val="bullet"/>
      <w:lvlText w:val="o"/>
      <w:lvlJc w:val="left"/>
      <w:pPr>
        <w:tabs>
          <w:tab w:val="num" w:pos="3600"/>
        </w:tabs>
        <w:ind w:left="3600" w:hanging="360"/>
      </w:pPr>
      <w:rPr>
        <w:rFonts w:ascii="Courier New" w:hAnsi="Courier New"/>
      </w:rPr>
    </w:lvl>
    <w:lvl w:ilvl="5" w:tplc="81201092">
      <w:start w:val="1"/>
      <w:numFmt w:val="bullet"/>
      <w:lvlText w:val=""/>
      <w:lvlJc w:val="left"/>
      <w:pPr>
        <w:tabs>
          <w:tab w:val="num" w:pos="4320"/>
        </w:tabs>
        <w:ind w:left="4320" w:hanging="360"/>
      </w:pPr>
      <w:rPr>
        <w:rFonts w:ascii="Wingdings" w:hAnsi="Wingdings"/>
      </w:rPr>
    </w:lvl>
    <w:lvl w:ilvl="6" w:tplc="05A4DA16">
      <w:start w:val="1"/>
      <w:numFmt w:val="bullet"/>
      <w:lvlText w:val=""/>
      <w:lvlJc w:val="left"/>
      <w:pPr>
        <w:tabs>
          <w:tab w:val="num" w:pos="5040"/>
        </w:tabs>
        <w:ind w:left="5040" w:hanging="360"/>
      </w:pPr>
      <w:rPr>
        <w:rFonts w:ascii="Symbol" w:hAnsi="Symbol"/>
      </w:rPr>
    </w:lvl>
    <w:lvl w:ilvl="7" w:tplc="15F6ECB8">
      <w:start w:val="1"/>
      <w:numFmt w:val="bullet"/>
      <w:lvlText w:val="o"/>
      <w:lvlJc w:val="left"/>
      <w:pPr>
        <w:tabs>
          <w:tab w:val="num" w:pos="5760"/>
        </w:tabs>
        <w:ind w:left="5760" w:hanging="360"/>
      </w:pPr>
      <w:rPr>
        <w:rFonts w:ascii="Courier New" w:hAnsi="Courier New"/>
      </w:rPr>
    </w:lvl>
    <w:lvl w:ilvl="8" w:tplc="D32263BE">
      <w:start w:val="1"/>
      <w:numFmt w:val="bullet"/>
      <w:lvlText w:val=""/>
      <w:lvlJc w:val="left"/>
      <w:pPr>
        <w:tabs>
          <w:tab w:val="num" w:pos="6480"/>
        </w:tabs>
        <w:ind w:left="6480" w:hanging="360"/>
      </w:pPr>
      <w:rPr>
        <w:rFonts w:ascii="Wingdings" w:hAnsi="Wingdings"/>
      </w:rPr>
    </w:lvl>
  </w:abstractNum>
  <w:abstractNum w:abstractNumId="55" w15:restartNumberingAfterBreak="0">
    <w:nsid w:val="545518BB"/>
    <w:multiLevelType w:val="hybridMultilevel"/>
    <w:tmpl w:val="545518BB"/>
    <w:lvl w:ilvl="0" w:tplc="45820810">
      <w:start w:val="1"/>
      <w:numFmt w:val="bullet"/>
      <w:lvlText w:val=""/>
      <w:lvlJc w:val="left"/>
      <w:pPr>
        <w:ind w:left="720" w:hanging="360"/>
      </w:pPr>
      <w:rPr>
        <w:rFonts w:ascii="Symbol" w:hAnsi="Symbol"/>
      </w:rPr>
    </w:lvl>
    <w:lvl w:ilvl="1" w:tplc="CA98E888">
      <w:start w:val="1"/>
      <w:numFmt w:val="bullet"/>
      <w:lvlText w:val="o"/>
      <w:lvlJc w:val="left"/>
      <w:pPr>
        <w:tabs>
          <w:tab w:val="num" w:pos="1440"/>
        </w:tabs>
        <w:ind w:left="1440" w:hanging="360"/>
      </w:pPr>
      <w:rPr>
        <w:rFonts w:ascii="Courier New" w:hAnsi="Courier New"/>
      </w:rPr>
    </w:lvl>
    <w:lvl w:ilvl="2" w:tplc="31B68B08">
      <w:start w:val="1"/>
      <w:numFmt w:val="bullet"/>
      <w:lvlText w:val=""/>
      <w:lvlJc w:val="left"/>
      <w:pPr>
        <w:tabs>
          <w:tab w:val="num" w:pos="2160"/>
        </w:tabs>
        <w:ind w:left="2160" w:hanging="360"/>
      </w:pPr>
      <w:rPr>
        <w:rFonts w:ascii="Wingdings" w:hAnsi="Wingdings"/>
      </w:rPr>
    </w:lvl>
    <w:lvl w:ilvl="3" w:tplc="14DC8A84">
      <w:start w:val="1"/>
      <w:numFmt w:val="bullet"/>
      <w:lvlText w:val=""/>
      <w:lvlJc w:val="left"/>
      <w:pPr>
        <w:tabs>
          <w:tab w:val="num" w:pos="2880"/>
        </w:tabs>
        <w:ind w:left="2880" w:hanging="360"/>
      </w:pPr>
      <w:rPr>
        <w:rFonts w:ascii="Symbol" w:hAnsi="Symbol"/>
      </w:rPr>
    </w:lvl>
    <w:lvl w:ilvl="4" w:tplc="7FC63BD4">
      <w:start w:val="1"/>
      <w:numFmt w:val="bullet"/>
      <w:lvlText w:val="o"/>
      <w:lvlJc w:val="left"/>
      <w:pPr>
        <w:tabs>
          <w:tab w:val="num" w:pos="3600"/>
        </w:tabs>
        <w:ind w:left="3600" w:hanging="360"/>
      </w:pPr>
      <w:rPr>
        <w:rFonts w:ascii="Courier New" w:hAnsi="Courier New"/>
      </w:rPr>
    </w:lvl>
    <w:lvl w:ilvl="5" w:tplc="85C674F8">
      <w:start w:val="1"/>
      <w:numFmt w:val="bullet"/>
      <w:lvlText w:val=""/>
      <w:lvlJc w:val="left"/>
      <w:pPr>
        <w:tabs>
          <w:tab w:val="num" w:pos="4320"/>
        </w:tabs>
        <w:ind w:left="4320" w:hanging="360"/>
      </w:pPr>
      <w:rPr>
        <w:rFonts w:ascii="Wingdings" w:hAnsi="Wingdings"/>
      </w:rPr>
    </w:lvl>
    <w:lvl w:ilvl="6" w:tplc="BC468202">
      <w:start w:val="1"/>
      <w:numFmt w:val="bullet"/>
      <w:lvlText w:val=""/>
      <w:lvlJc w:val="left"/>
      <w:pPr>
        <w:tabs>
          <w:tab w:val="num" w:pos="5040"/>
        </w:tabs>
        <w:ind w:left="5040" w:hanging="360"/>
      </w:pPr>
      <w:rPr>
        <w:rFonts w:ascii="Symbol" w:hAnsi="Symbol"/>
      </w:rPr>
    </w:lvl>
    <w:lvl w:ilvl="7" w:tplc="FEAA7EB8">
      <w:start w:val="1"/>
      <w:numFmt w:val="bullet"/>
      <w:lvlText w:val="o"/>
      <w:lvlJc w:val="left"/>
      <w:pPr>
        <w:tabs>
          <w:tab w:val="num" w:pos="5760"/>
        </w:tabs>
        <w:ind w:left="5760" w:hanging="360"/>
      </w:pPr>
      <w:rPr>
        <w:rFonts w:ascii="Courier New" w:hAnsi="Courier New"/>
      </w:rPr>
    </w:lvl>
    <w:lvl w:ilvl="8" w:tplc="C4604D7E">
      <w:start w:val="1"/>
      <w:numFmt w:val="bullet"/>
      <w:lvlText w:val=""/>
      <w:lvlJc w:val="left"/>
      <w:pPr>
        <w:tabs>
          <w:tab w:val="num" w:pos="6480"/>
        </w:tabs>
        <w:ind w:left="6480" w:hanging="360"/>
      </w:pPr>
      <w:rPr>
        <w:rFonts w:ascii="Wingdings" w:hAnsi="Wingdings"/>
      </w:rPr>
    </w:lvl>
  </w:abstractNum>
  <w:abstractNum w:abstractNumId="56" w15:restartNumberingAfterBreak="0">
    <w:nsid w:val="545518BC"/>
    <w:multiLevelType w:val="hybridMultilevel"/>
    <w:tmpl w:val="545518BC"/>
    <w:lvl w:ilvl="0" w:tplc="89CCE64E">
      <w:start w:val="1"/>
      <w:numFmt w:val="bullet"/>
      <w:lvlText w:val=""/>
      <w:lvlJc w:val="left"/>
      <w:pPr>
        <w:ind w:left="720" w:hanging="360"/>
      </w:pPr>
      <w:rPr>
        <w:rFonts w:ascii="Symbol" w:hAnsi="Symbol"/>
      </w:rPr>
    </w:lvl>
    <w:lvl w:ilvl="1" w:tplc="03C88042">
      <w:start w:val="1"/>
      <w:numFmt w:val="bullet"/>
      <w:lvlText w:val="o"/>
      <w:lvlJc w:val="left"/>
      <w:pPr>
        <w:tabs>
          <w:tab w:val="num" w:pos="1440"/>
        </w:tabs>
        <w:ind w:left="1440" w:hanging="360"/>
      </w:pPr>
      <w:rPr>
        <w:rFonts w:ascii="Courier New" w:hAnsi="Courier New"/>
      </w:rPr>
    </w:lvl>
    <w:lvl w:ilvl="2" w:tplc="0C02E26E">
      <w:start w:val="1"/>
      <w:numFmt w:val="bullet"/>
      <w:lvlText w:val=""/>
      <w:lvlJc w:val="left"/>
      <w:pPr>
        <w:tabs>
          <w:tab w:val="num" w:pos="2160"/>
        </w:tabs>
        <w:ind w:left="2160" w:hanging="360"/>
      </w:pPr>
      <w:rPr>
        <w:rFonts w:ascii="Wingdings" w:hAnsi="Wingdings"/>
      </w:rPr>
    </w:lvl>
    <w:lvl w:ilvl="3" w:tplc="30545384">
      <w:start w:val="1"/>
      <w:numFmt w:val="bullet"/>
      <w:lvlText w:val=""/>
      <w:lvlJc w:val="left"/>
      <w:pPr>
        <w:tabs>
          <w:tab w:val="num" w:pos="2880"/>
        </w:tabs>
        <w:ind w:left="2880" w:hanging="360"/>
      </w:pPr>
      <w:rPr>
        <w:rFonts w:ascii="Symbol" w:hAnsi="Symbol"/>
      </w:rPr>
    </w:lvl>
    <w:lvl w:ilvl="4" w:tplc="459620A0">
      <w:start w:val="1"/>
      <w:numFmt w:val="bullet"/>
      <w:lvlText w:val="o"/>
      <w:lvlJc w:val="left"/>
      <w:pPr>
        <w:tabs>
          <w:tab w:val="num" w:pos="3600"/>
        </w:tabs>
        <w:ind w:left="3600" w:hanging="360"/>
      </w:pPr>
      <w:rPr>
        <w:rFonts w:ascii="Courier New" w:hAnsi="Courier New"/>
      </w:rPr>
    </w:lvl>
    <w:lvl w:ilvl="5" w:tplc="E7AAED98">
      <w:start w:val="1"/>
      <w:numFmt w:val="bullet"/>
      <w:lvlText w:val=""/>
      <w:lvlJc w:val="left"/>
      <w:pPr>
        <w:tabs>
          <w:tab w:val="num" w:pos="4320"/>
        </w:tabs>
        <w:ind w:left="4320" w:hanging="360"/>
      </w:pPr>
      <w:rPr>
        <w:rFonts w:ascii="Wingdings" w:hAnsi="Wingdings"/>
      </w:rPr>
    </w:lvl>
    <w:lvl w:ilvl="6" w:tplc="8102936E">
      <w:start w:val="1"/>
      <w:numFmt w:val="bullet"/>
      <w:lvlText w:val=""/>
      <w:lvlJc w:val="left"/>
      <w:pPr>
        <w:tabs>
          <w:tab w:val="num" w:pos="5040"/>
        </w:tabs>
        <w:ind w:left="5040" w:hanging="360"/>
      </w:pPr>
      <w:rPr>
        <w:rFonts w:ascii="Symbol" w:hAnsi="Symbol"/>
      </w:rPr>
    </w:lvl>
    <w:lvl w:ilvl="7" w:tplc="8CEC9A98">
      <w:start w:val="1"/>
      <w:numFmt w:val="bullet"/>
      <w:lvlText w:val="o"/>
      <w:lvlJc w:val="left"/>
      <w:pPr>
        <w:tabs>
          <w:tab w:val="num" w:pos="5760"/>
        </w:tabs>
        <w:ind w:left="5760" w:hanging="360"/>
      </w:pPr>
      <w:rPr>
        <w:rFonts w:ascii="Courier New" w:hAnsi="Courier New"/>
      </w:rPr>
    </w:lvl>
    <w:lvl w:ilvl="8" w:tplc="63926478">
      <w:start w:val="1"/>
      <w:numFmt w:val="bullet"/>
      <w:lvlText w:val=""/>
      <w:lvlJc w:val="left"/>
      <w:pPr>
        <w:tabs>
          <w:tab w:val="num" w:pos="6480"/>
        </w:tabs>
        <w:ind w:left="6480" w:hanging="360"/>
      </w:pPr>
      <w:rPr>
        <w:rFonts w:ascii="Wingdings" w:hAnsi="Wingdings"/>
      </w:rPr>
    </w:lvl>
  </w:abstractNum>
  <w:abstractNum w:abstractNumId="57" w15:restartNumberingAfterBreak="0">
    <w:nsid w:val="545518BD"/>
    <w:multiLevelType w:val="multilevel"/>
    <w:tmpl w:val="545518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545518BE"/>
    <w:multiLevelType w:val="multilevel"/>
    <w:tmpl w:val="545518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45518BF"/>
    <w:multiLevelType w:val="multilevel"/>
    <w:tmpl w:val="545518B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45518C0"/>
    <w:multiLevelType w:val="multilevel"/>
    <w:tmpl w:val="545518C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45518C1"/>
    <w:multiLevelType w:val="multilevel"/>
    <w:tmpl w:val="545518C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545518C2"/>
    <w:multiLevelType w:val="multilevel"/>
    <w:tmpl w:val="545518C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45518C3"/>
    <w:multiLevelType w:val="multilevel"/>
    <w:tmpl w:val="545518C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545518C4"/>
    <w:multiLevelType w:val="hybridMultilevel"/>
    <w:tmpl w:val="545518C4"/>
    <w:lvl w:ilvl="0" w:tplc="FED6EB88">
      <w:start w:val="1"/>
      <w:numFmt w:val="bullet"/>
      <w:lvlText w:val=""/>
      <w:lvlJc w:val="left"/>
      <w:pPr>
        <w:ind w:left="720" w:hanging="360"/>
      </w:pPr>
      <w:rPr>
        <w:rFonts w:ascii="Symbol" w:hAnsi="Symbol"/>
      </w:rPr>
    </w:lvl>
    <w:lvl w:ilvl="1" w:tplc="63341734">
      <w:start w:val="1"/>
      <w:numFmt w:val="bullet"/>
      <w:lvlText w:val="o"/>
      <w:lvlJc w:val="left"/>
      <w:pPr>
        <w:tabs>
          <w:tab w:val="num" w:pos="1440"/>
        </w:tabs>
        <w:ind w:left="1440" w:hanging="360"/>
      </w:pPr>
      <w:rPr>
        <w:rFonts w:ascii="Courier New" w:hAnsi="Courier New"/>
      </w:rPr>
    </w:lvl>
    <w:lvl w:ilvl="2" w:tplc="8CF2AF06">
      <w:start w:val="1"/>
      <w:numFmt w:val="bullet"/>
      <w:lvlText w:val=""/>
      <w:lvlJc w:val="left"/>
      <w:pPr>
        <w:tabs>
          <w:tab w:val="num" w:pos="2160"/>
        </w:tabs>
        <w:ind w:left="2160" w:hanging="360"/>
      </w:pPr>
      <w:rPr>
        <w:rFonts w:ascii="Wingdings" w:hAnsi="Wingdings"/>
      </w:rPr>
    </w:lvl>
    <w:lvl w:ilvl="3" w:tplc="076CF930">
      <w:start w:val="1"/>
      <w:numFmt w:val="bullet"/>
      <w:lvlText w:val=""/>
      <w:lvlJc w:val="left"/>
      <w:pPr>
        <w:tabs>
          <w:tab w:val="num" w:pos="2880"/>
        </w:tabs>
        <w:ind w:left="2880" w:hanging="360"/>
      </w:pPr>
      <w:rPr>
        <w:rFonts w:ascii="Symbol" w:hAnsi="Symbol"/>
      </w:rPr>
    </w:lvl>
    <w:lvl w:ilvl="4" w:tplc="31A861A4">
      <w:start w:val="1"/>
      <w:numFmt w:val="bullet"/>
      <w:lvlText w:val="o"/>
      <w:lvlJc w:val="left"/>
      <w:pPr>
        <w:tabs>
          <w:tab w:val="num" w:pos="3600"/>
        </w:tabs>
        <w:ind w:left="3600" w:hanging="360"/>
      </w:pPr>
      <w:rPr>
        <w:rFonts w:ascii="Courier New" w:hAnsi="Courier New"/>
      </w:rPr>
    </w:lvl>
    <w:lvl w:ilvl="5" w:tplc="4C2A3D62">
      <w:start w:val="1"/>
      <w:numFmt w:val="bullet"/>
      <w:lvlText w:val=""/>
      <w:lvlJc w:val="left"/>
      <w:pPr>
        <w:tabs>
          <w:tab w:val="num" w:pos="4320"/>
        </w:tabs>
        <w:ind w:left="4320" w:hanging="360"/>
      </w:pPr>
      <w:rPr>
        <w:rFonts w:ascii="Wingdings" w:hAnsi="Wingdings"/>
      </w:rPr>
    </w:lvl>
    <w:lvl w:ilvl="6" w:tplc="363867F0">
      <w:start w:val="1"/>
      <w:numFmt w:val="bullet"/>
      <w:lvlText w:val=""/>
      <w:lvlJc w:val="left"/>
      <w:pPr>
        <w:tabs>
          <w:tab w:val="num" w:pos="5040"/>
        </w:tabs>
        <w:ind w:left="5040" w:hanging="360"/>
      </w:pPr>
      <w:rPr>
        <w:rFonts w:ascii="Symbol" w:hAnsi="Symbol"/>
      </w:rPr>
    </w:lvl>
    <w:lvl w:ilvl="7" w:tplc="D85A9210">
      <w:start w:val="1"/>
      <w:numFmt w:val="bullet"/>
      <w:lvlText w:val="o"/>
      <w:lvlJc w:val="left"/>
      <w:pPr>
        <w:tabs>
          <w:tab w:val="num" w:pos="5760"/>
        </w:tabs>
        <w:ind w:left="5760" w:hanging="360"/>
      </w:pPr>
      <w:rPr>
        <w:rFonts w:ascii="Courier New" w:hAnsi="Courier New"/>
      </w:rPr>
    </w:lvl>
    <w:lvl w:ilvl="8" w:tplc="060EA31A">
      <w:start w:val="1"/>
      <w:numFmt w:val="bullet"/>
      <w:lvlText w:val=""/>
      <w:lvlJc w:val="left"/>
      <w:pPr>
        <w:tabs>
          <w:tab w:val="num" w:pos="6480"/>
        </w:tabs>
        <w:ind w:left="6480" w:hanging="360"/>
      </w:pPr>
      <w:rPr>
        <w:rFonts w:ascii="Wingdings" w:hAnsi="Wingdings"/>
      </w:rPr>
    </w:lvl>
  </w:abstractNum>
  <w:abstractNum w:abstractNumId="65" w15:restartNumberingAfterBreak="0">
    <w:nsid w:val="545518C5"/>
    <w:multiLevelType w:val="hybridMultilevel"/>
    <w:tmpl w:val="545518C5"/>
    <w:lvl w:ilvl="0" w:tplc="8BD83FCE">
      <w:start w:val="1"/>
      <w:numFmt w:val="bullet"/>
      <w:lvlText w:val=""/>
      <w:lvlJc w:val="left"/>
      <w:pPr>
        <w:ind w:left="720" w:hanging="360"/>
      </w:pPr>
      <w:rPr>
        <w:rFonts w:ascii="Symbol" w:hAnsi="Symbol"/>
      </w:rPr>
    </w:lvl>
    <w:lvl w:ilvl="1" w:tplc="544EC674">
      <w:start w:val="1"/>
      <w:numFmt w:val="bullet"/>
      <w:lvlText w:val="o"/>
      <w:lvlJc w:val="left"/>
      <w:pPr>
        <w:tabs>
          <w:tab w:val="num" w:pos="1440"/>
        </w:tabs>
        <w:ind w:left="1440" w:hanging="360"/>
      </w:pPr>
      <w:rPr>
        <w:rFonts w:ascii="Courier New" w:hAnsi="Courier New"/>
      </w:rPr>
    </w:lvl>
    <w:lvl w:ilvl="2" w:tplc="D10E94F2">
      <w:start w:val="1"/>
      <w:numFmt w:val="bullet"/>
      <w:lvlText w:val=""/>
      <w:lvlJc w:val="left"/>
      <w:pPr>
        <w:tabs>
          <w:tab w:val="num" w:pos="2160"/>
        </w:tabs>
        <w:ind w:left="2160" w:hanging="360"/>
      </w:pPr>
      <w:rPr>
        <w:rFonts w:ascii="Wingdings" w:hAnsi="Wingdings"/>
      </w:rPr>
    </w:lvl>
    <w:lvl w:ilvl="3" w:tplc="932A54E0">
      <w:start w:val="1"/>
      <w:numFmt w:val="bullet"/>
      <w:lvlText w:val=""/>
      <w:lvlJc w:val="left"/>
      <w:pPr>
        <w:tabs>
          <w:tab w:val="num" w:pos="2880"/>
        </w:tabs>
        <w:ind w:left="2880" w:hanging="360"/>
      </w:pPr>
      <w:rPr>
        <w:rFonts w:ascii="Symbol" w:hAnsi="Symbol"/>
      </w:rPr>
    </w:lvl>
    <w:lvl w:ilvl="4" w:tplc="9256921A">
      <w:start w:val="1"/>
      <w:numFmt w:val="bullet"/>
      <w:lvlText w:val="o"/>
      <w:lvlJc w:val="left"/>
      <w:pPr>
        <w:tabs>
          <w:tab w:val="num" w:pos="3600"/>
        </w:tabs>
        <w:ind w:left="3600" w:hanging="360"/>
      </w:pPr>
      <w:rPr>
        <w:rFonts w:ascii="Courier New" w:hAnsi="Courier New"/>
      </w:rPr>
    </w:lvl>
    <w:lvl w:ilvl="5" w:tplc="96385CEC">
      <w:start w:val="1"/>
      <w:numFmt w:val="bullet"/>
      <w:lvlText w:val=""/>
      <w:lvlJc w:val="left"/>
      <w:pPr>
        <w:tabs>
          <w:tab w:val="num" w:pos="4320"/>
        </w:tabs>
        <w:ind w:left="4320" w:hanging="360"/>
      </w:pPr>
      <w:rPr>
        <w:rFonts w:ascii="Wingdings" w:hAnsi="Wingdings"/>
      </w:rPr>
    </w:lvl>
    <w:lvl w:ilvl="6" w:tplc="31285A30">
      <w:start w:val="1"/>
      <w:numFmt w:val="bullet"/>
      <w:lvlText w:val=""/>
      <w:lvlJc w:val="left"/>
      <w:pPr>
        <w:tabs>
          <w:tab w:val="num" w:pos="5040"/>
        </w:tabs>
        <w:ind w:left="5040" w:hanging="360"/>
      </w:pPr>
      <w:rPr>
        <w:rFonts w:ascii="Symbol" w:hAnsi="Symbol"/>
      </w:rPr>
    </w:lvl>
    <w:lvl w:ilvl="7" w:tplc="691EF9E4">
      <w:start w:val="1"/>
      <w:numFmt w:val="bullet"/>
      <w:lvlText w:val="o"/>
      <w:lvlJc w:val="left"/>
      <w:pPr>
        <w:tabs>
          <w:tab w:val="num" w:pos="5760"/>
        </w:tabs>
        <w:ind w:left="5760" w:hanging="360"/>
      </w:pPr>
      <w:rPr>
        <w:rFonts w:ascii="Courier New" w:hAnsi="Courier New"/>
      </w:rPr>
    </w:lvl>
    <w:lvl w:ilvl="8" w:tplc="384AC2B2">
      <w:start w:val="1"/>
      <w:numFmt w:val="bullet"/>
      <w:lvlText w:val=""/>
      <w:lvlJc w:val="left"/>
      <w:pPr>
        <w:tabs>
          <w:tab w:val="num" w:pos="6480"/>
        </w:tabs>
        <w:ind w:left="6480" w:hanging="360"/>
      </w:pPr>
      <w:rPr>
        <w:rFonts w:ascii="Wingdings" w:hAnsi="Wingdings"/>
      </w:rPr>
    </w:lvl>
  </w:abstractNum>
  <w:abstractNum w:abstractNumId="66" w15:restartNumberingAfterBreak="0">
    <w:nsid w:val="545518C6"/>
    <w:multiLevelType w:val="hybridMultilevel"/>
    <w:tmpl w:val="545518C6"/>
    <w:lvl w:ilvl="0" w:tplc="4D32F132">
      <w:start w:val="1"/>
      <w:numFmt w:val="bullet"/>
      <w:lvlText w:val=""/>
      <w:lvlJc w:val="left"/>
      <w:pPr>
        <w:ind w:left="720" w:hanging="360"/>
      </w:pPr>
      <w:rPr>
        <w:rFonts w:ascii="Symbol" w:hAnsi="Symbol"/>
      </w:rPr>
    </w:lvl>
    <w:lvl w:ilvl="1" w:tplc="AEC65AC8">
      <w:start w:val="1"/>
      <w:numFmt w:val="bullet"/>
      <w:lvlText w:val="o"/>
      <w:lvlJc w:val="left"/>
      <w:pPr>
        <w:tabs>
          <w:tab w:val="num" w:pos="1440"/>
        </w:tabs>
        <w:ind w:left="1440" w:hanging="360"/>
      </w:pPr>
      <w:rPr>
        <w:rFonts w:ascii="Courier New" w:hAnsi="Courier New"/>
      </w:rPr>
    </w:lvl>
    <w:lvl w:ilvl="2" w:tplc="17381A8E">
      <w:start w:val="1"/>
      <w:numFmt w:val="bullet"/>
      <w:lvlText w:val=""/>
      <w:lvlJc w:val="left"/>
      <w:pPr>
        <w:tabs>
          <w:tab w:val="num" w:pos="2160"/>
        </w:tabs>
        <w:ind w:left="2160" w:hanging="360"/>
      </w:pPr>
      <w:rPr>
        <w:rFonts w:ascii="Wingdings" w:hAnsi="Wingdings"/>
      </w:rPr>
    </w:lvl>
    <w:lvl w:ilvl="3" w:tplc="1540BE22">
      <w:start w:val="1"/>
      <w:numFmt w:val="bullet"/>
      <w:lvlText w:val=""/>
      <w:lvlJc w:val="left"/>
      <w:pPr>
        <w:tabs>
          <w:tab w:val="num" w:pos="2880"/>
        </w:tabs>
        <w:ind w:left="2880" w:hanging="360"/>
      </w:pPr>
      <w:rPr>
        <w:rFonts w:ascii="Symbol" w:hAnsi="Symbol"/>
      </w:rPr>
    </w:lvl>
    <w:lvl w:ilvl="4" w:tplc="CFC68624">
      <w:start w:val="1"/>
      <w:numFmt w:val="bullet"/>
      <w:lvlText w:val="o"/>
      <w:lvlJc w:val="left"/>
      <w:pPr>
        <w:tabs>
          <w:tab w:val="num" w:pos="3600"/>
        </w:tabs>
        <w:ind w:left="3600" w:hanging="360"/>
      </w:pPr>
      <w:rPr>
        <w:rFonts w:ascii="Courier New" w:hAnsi="Courier New"/>
      </w:rPr>
    </w:lvl>
    <w:lvl w:ilvl="5" w:tplc="B14C5E6C">
      <w:start w:val="1"/>
      <w:numFmt w:val="bullet"/>
      <w:lvlText w:val=""/>
      <w:lvlJc w:val="left"/>
      <w:pPr>
        <w:tabs>
          <w:tab w:val="num" w:pos="4320"/>
        </w:tabs>
        <w:ind w:left="4320" w:hanging="360"/>
      </w:pPr>
      <w:rPr>
        <w:rFonts w:ascii="Wingdings" w:hAnsi="Wingdings"/>
      </w:rPr>
    </w:lvl>
    <w:lvl w:ilvl="6" w:tplc="AE42BB8C">
      <w:start w:val="1"/>
      <w:numFmt w:val="bullet"/>
      <w:lvlText w:val=""/>
      <w:lvlJc w:val="left"/>
      <w:pPr>
        <w:tabs>
          <w:tab w:val="num" w:pos="5040"/>
        </w:tabs>
        <w:ind w:left="5040" w:hanging="360"/>
      </w:pPr>
      <w:rPr>
        <w:rFonts w:ascii="Symbol" w:hAnsi="Symbol"/>
      </w:rPr>
    </w:lvl>
    <w:lvl w:ilvl="7" w:tplc="9C54B3F4">
      <w:start w:val="1"/>
      <w:numFmt w:val="bullet"/>
      <w:lvlText w:val="o"/>
      <w:lvlJc w:val="left"/>
      <w:pPr>
        <w:tabs>
          <w:tab w:val="num" w:pos="5760"/>
        </w:tabs>
        <w:ind w:left="5760" w:hanging="360"/>
      </w:pPr>
      <w:rPr>
        <w:rFonts w:ascii="Courier New" w:hAnsi="Courier New"/>
      </w:rPr>
    </w:lvl>
    <w:lvl w:ilvl="8" w:tplc="4364B23A">
      <w:start w:val="1"/>
      <w:numFmt w:val="bullet"/>
      <w:lvlText w:val=""/>
      <w:lvlJc w:val="left"/>
      <w:pPr>
        <w:tabs>
          <w:tab w:val="num" w:pos="6480"/>
        </w:tabs>
        <w:ind w:left="6480" w:hanging="360"/>
      </w:pPr>
      <w:rPr>
        <w:rFonts w:ascii="Wingdings" w:hAnsi="Wingdings"/>
      </w:rPr>
    </w:lvl>
  </w:abstractNum>
  <w:abstractNum w:abstractNumId="67" w15:restartNumberingAfterBreak="0">
    <w:nsid w:val="545518C7"/>
    <w:multiLevelType w:val="multilevel"/>
    <w:tmpl w:val="545518C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45518C8"/>
    <w:multiLevelType w:val="multilevel"/>
    <w:tmpl w:val="545518C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4982006"/>
    <w:multiLevelType w:val="hybridMultilevel"/>
    <w:tmpl w:val="94306992"/>
    <w:lvl w:ilvl="0" w:tplc="68AAB7CA">
      <w:start w:val="1"/>
      <w:numFmt w:val="decimal"/>
      <w:lvlText w:val="%1."/>
      <w:lvlJc w:val="left"/>
      <w:pPr>
        <w:ind w:left="720" w:hanging="360"/>
      </w:pPr>
    </w:lvl>
    <w:lvl w:ilvl="1" w:tplc="67D248D8">
      <w:start w:val="1"/>
      <w:numFmt w:val="decimal"/>
      <w:lvlText w:val="%2."/>
      <w:lvlJc w:val="left"/>
      <w:pPr>
        <w:ind w:left="720" w:hanging="360"/>
      </w:pPr>
    </w:lvl>
    <w:lvl w:ilvl="2" w:tplc="0BB0A92C">
      <w:start w:val="1"/>
      <w:numFmt w:val="decimal"/>
      <w:lvlText w:val="%3."/>
      <w:lvlJc w:val="left"/>
      <w:pPr>
        <w:ind w:left="720" w:hanging="360"/>
      </w:pPr>
    </w:lvl>
    <w:lvl w:ilvl="3" w:tplc="9362BA86">
      <w:start w:val="1"/>
      <w:numFmt w:val="decimal"/>
      <w:lvlText w:val="%4."/>
      <w:lvlJc w:val="left"/>
      <w:pPr>
        <w:ind w:left="720" w:hanging="360"/>
      </w:pPr>
    </w:lvl>
    <w:lvl w:ilvl="4" w:tplc="51B2B2D8">
      <w:start w:val="1"/>
      <w:numFmt w:val="decimal"/>
      <w:lvlText w:val="%5."/>
      <w:lvlJc w:val="left"/>
      <w:pPr>
        <w:ind w:left="720" w:hanging="360"/>
      </w:pPr>
    </w:lvl>
    <w:lvl w:ilvl="5" w:tplc="BA641B1A">
      <w:start w:val="1"/>
      <w:numFmt w:val="decimal"/>
      <w:lvlText w:val="%6."/>
      <w:lvlJc w:val="left"/>
      <w:pPr>
        <w:ind w:left="720" w:hanging="360"/>
      </w:pPr>
    </w:lvl>
    <w:lvl w:ilvl="6" w:tplc="2CC62F0A">
      <w:start w:val="1"/>
      <w:numFmt w:val="decimal"/>
      <w:lvlText w:val="%7."/>
      <w:lvlJc w:val="left"/>
      <w:pPr>
        <w:ind w:left="720" w:hanging="360"/>
      </w:pPr>
    </w:lvl>
    <w:lvl w:ilvl="7" w:tplc="047089C0">
      <w:start w:val="1"/>
      <w:numFmt w:val="decimal"/>
      <w:lvlText w:val="%8."/>
      <w:lvlJc w:val="left"/>
      <w:pPr>
        <w:ind w:left="720" w:hanging="360"/>
      </w:pPr>
    </w:lvl>
    <w:lvl w:ilvl="8" w:tplc="10A4D2A6">
      <w:start w:val="1"/>
      <w:numFmt w:val="decimal"/>
      <w:lvlText w:val="%9."/>
      <w:lvlJc w:val="left"/>
      <w:pPr>
        <w:ind w:left="720" w:hanging="360"/>
      </w:pPr>
    </w:lvl>
  </w:abstractNum>
  <w:abstractNum w:abstractNumId="70" w15:restartNumberingAfterBreak="0">
    <w:nsid w:val="58533F7B"/>
    <w:multiLevelType w:val="multilevel"/>
    <w:tmpl w:val="0352AE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513858"/>
    <w:multiLevelType w:val="multilevel"/>
    <w:tmpl w:val="AB00D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FB0603"/>
    <w:multiLevelType w:val="multilevel"/>
    <w:tmpl w:val="A878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46538C4"/>
    <w:multiLevelType w:val="multilevel"/>
    <w:tmpl w:val="545518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67A871C4"/>
    <w:multiLevelType w:val="multilevel"/>
    <w:tmpl w:val="545518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6CB4013E"/>
    <w:multiLevelType w:val="multilevel"/>
    <w:tmpl w:val="A926B2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DA62A48"/>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6E4522E5"/>
    <w:multiLevelType w:val="multilevel"/>
    <w:tmpl w:val="E25A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9D3768"/>
    <w:multiLevelType w:val="multilevel"/>
    <w:tmpl w:val="C12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4E3923"/>
    <w:multiLevelType w:val="multilevel"/>
    <w:tmpl w:val="60F2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2D11E13"/>
    <w:multiLevelType w:val="multilevel"/>
    <w:tmpl w:val="E51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43150D2"/>
    <w:multiLevelType w:val="multilevel"/>
    <w:tmpl w:val="BABE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7229B1"/>
    <w:multiLevelType w:val="multilevel"/>
    <w:tmpl w:val="27B0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731262">
    <w:abstractNumId w:val="22"/>
  </w:num>
  <w:num w:numId="2" w16cid:durableId="256331356">
    <w:abstractNumId w:val="23"/>
  </w:num>
  <w:num w:numId="3" w16cid:durableId="1844860342">
    <w:abstractNumId w:val="24"/>
  </w:num>
  <w:num w:numId="4" w16cid:durableId="1799297162">
    <w:abstractNumId w:val="25"/>
  </w:num>
  <w:num w:numId="5" w16cid:durableId="338045050">
    <w:abstractNumId w:val="26"/>
  </w:num>
  <w:num w:numId="6" w16cid:durableId="196282248">
    <w:abstractNumId w:val="27"/>
  </w:num>
  <w:num w:numId="7" w16cid:durableId="662707960">
    <w:abstractNumId w:val="28"/>
  </w:num>
  <w:num w:numId="8" w16cid:durableId="1280406496">
    <w:abstractNumId w:val="29"/>
  </w:num>
  <w:num w:numId="9" w16cid:durableId="797996685">
    <w:abstractNumId w:val="30"/>
  </w:num>
  <w:num w:numId="10" w16cid:durableId="1449351583">
    <w:abstractNumId w:val="31"/>
  </w:num>
  <w:num w:numId="11" w16cid:durableId="2089843157">
    <w:abstractNumId w:val="32"/>
  </w:num>
  <w:num w:numId="12" w16cid:durableId="674503983">
    <w:abstractNumId w:val="33"/>
  </w:num>
  <w:num w:numId="13" w16cid:durableId="1034765536">
    <w:abstractNumId w:val="34"/>
  </w:num>
  <w:num w:numId="14" w16cid:durableId="2104564746">
    <w:abstractNumId w:val="35"/>
  </w:num>
  <w:num w:numId="15" w16cid:durableId="1959871747">
    <w:abstractNumId w:val="36"/>
  </w:num>
  <w:num w:numId="16" w16cid:durableId="1176922821">
    <w:abstractNumId w:val="37"/>
  </w:num>
  <w:num w:numId="17" w16cid:durableId="1332365829">
    <w:abstractNumId w:val="38"/>
  </w:num>
  <w:num w:numId="18" w16cid:durableId="1666786695">
    <w:abstractNumId w:val="39"/>
  </w:num>
  <w:num w:numId="19" w16cid:durableId="1486821741">
    <w:abstractNumId w:val="40"/>
  </w:num>
  <w:num w:numId="20" w16cid:durableId="686636137">
    <w:abstractNumId w:val="41"/>
  </w:num>
  <w:num w:numId="21" w16cid:durableId="1277446481">
    <w:abstractNumId w:val="42"/>
  </w:num>
  <w:num w:numId="22" w16cid:durableId="1982692150">
    <w:abstractNumId w:val="43"/>
  </w:num>
  <w:num w:numId="23" w16cid:durableId="291446518">
    <w:abstractNumId w:val="44"/>
  </w:num>
  <w:num w:numId="24" w16cid:durableId="1951207439">
    <w:abstractNumId w:val="45"/>
  </w:num>
  <w:num w:numId="25" w16cid:durableId="1045176662">
    <w:abstractNumId w:val="46"/>
  </w:num>
  <w:num w:numId="26" w16cid:durableId="389839739">
    <w:abstractNumId w:val="47"/>
  </w:num>
  <w:num w:numId="27" w16cid:durableId="2061855482">
    <w:abstractNumId w:val="48"/>
  </w:num>
  <w:num w:numId="28" w16cid:durableId="1406611289">
    <w:abstractNumId w:val="49"/>
  </w:num>
  <w:num w:numId="29" w16cid:durableId="440802726">
    <w:abstractNumId w:val="50"/>
  </w:num>
  <w:num w:numId="30" w16cid:durableId="489905443">
    <w:abstractNumId w:val="51"/>
  </w:num>
  <w:num w:numId="31" w16cid:durableId="1537353281">
    <w:abstractNumId w:val="52"/>
  </w:num>
  <w:num w:numId="32" w16cid:durableId="1322852969">
    <w:abstractNumId w:val="53"/>
  </w:num>
  <w:num w:numId="33" w16cid:durableId="1417823877">
    <w:abstractNumId w:val="54"/>
  </w:num>
  <w:num w:numId="34" w16cid:durableId="498468736">
    <w:abstractNumId w:val="55"/>
  </w:num>
  <w:num w:numId="35" w16cid:durableId="2092968054">
    <w:abstractNumId w:val="56"/>
  </w:num>
  <w:num w:numId="36" w16cid:durableId="1751347614">
    <w:abstractNumId w:val="57"/>
  </w:num>
  <w:num w:numId="37" w16cid:durableId="342316907">
    <w:abstractNumId w:val="58"/>
  </w:num>
  <w:num w:numId="38" w16cid:durableId="1905027353">
    <w:abstractNumId w:val="59"/>
  </w:num>
  <w:num w:numId="39" w16cid:durableId="584384513">
    <w:abstractNumId w:val="60"/>
  </w:num>
  <w:num w:numId="40" w16cid:durableId="1304046532">
    <w:abstractNumId w:val="61"/>
  </w:num>
  <w:num w:numId="41" w16cid:durableId="745222438">
    <w:abstractNumId w:val="62"/>
  </w:num>
  <w:num w:numId="42" w16cid:durableId="742527946">
    <w:abstractNumId w:val="63"/>
  </w:num>
  <w:num w:numId="43" w16cid:durableId="1494370399">
    <w:abstractNumId w:val="64"/>
  </w:num>
  <w:num w:numId="44" w16cid:durableId="584152321">
    <w:abstractNumId w:val="65"/>
  </w:num>
  <w:num w:numId="45" w16cid:durableId="1795902328">
    <w:abstractNumId w:val="66"/>
  </w:num>
  <w:num w:numId="46" w16cid:durableId="2052683050">
    <w:abstractNumId w:val="67"/>
  </w:num>
  <w:num w:numId="47" w16cid:durableId="178546247">
    <w:abstractNumId w:val="68"/>
  </w:num>
  <w:num w:numId="48" w16cid:durableId="114447869">
    <w:abstractNumId w:val="77"/>
  </w:num>
  <w:num w:numId="49" w16cid:durableId="262230060">
    <w:abstractNumId w:val="79"/>
  </w:num>
  <w:num w:numId="50" w16cid:durableId="1950040039">
    <w:abstractNumId w:val="75"/>
  </w:num>
  <w:num w:numId="51" w16cid:durableId="912857459">
    <w:abstractNumId w:val="71"/>
  </w:num>
  <w:num w:numId="52" w16cid:durableId="2111118859">
    <w:abstractNumId w:val="17"/>
  </w:num>
  <w:num w:numId="53" w16cid:durableId="1236355075">
    <w:abstractNumId w:val="5"/>
  </w:num>
  <w:num w:numId="54" w16cid:durableId="1710105602">
    <w:abstractNumId w:val="81"/>
  </w:num>
  <w:num w:numId="55" w16cid:durableId="243996623">
    <w:abstractNumId w:val="20"/>
  </w:num>
  <w:num w:numId="56" w16cid:durableId="312683388">
    <w:abstractNumId w:val="10"/>
  </w:num>
  <w:num w:numId="57" w16cid:durableId="2095545015">
    <w:abstractNumId w:val="19"/>
  </w:num>
  <w:num w:numId="58" w16cid:durableId="109933467">
    <w:abstractNumId w:val="2"/>
  </w:num>
  <w:num w:numId="59" w16cid:durableId="1503624082">
    <w:abstractNumId w:val="16"/>
  </w:num>
  <w:num w:numId="60" w16cid:durableId="1974679530">
    <w:abstractNumId w:val="18"/>
  </w:num>
  <w:num w:numId="61" w16cid:durableId="1267229759">
    <w:abstractNumId w:val="78"/>
  </w:num>
  <w:num w:numId="62" w16cid:durableId="529924120">
    <w:abstractNumId w:val="72"/>
  </w:num>
  <w:num w:numId="63" w16cid:durableId="1329098203">
    <w:abstractNumId w:val="3"/>
  </w:num>
  <w:num w:numId="64" w16cid:durableId="974795336">
    <w:abstractNumId w:val="4"/>
  </w:num>
  <w:num w:numId="65" w16cid:durableId="1064714441">
    <w:abstractNumId w:val="14"/>
  </w:num>
  <w:num w:numId="66" w16cid:durableId="302003045">
    <w:abstractNumId w:val="9"/>
  </w:num>
  <w:num w:numId="67" w16cid:durableId="2051104374">
    <w:abstractNumId w:val="15"/>
  </w:num>
  <w:num w:numId="68" w16cid:durableId="693924590">
    <w:abstractNumId w:val="82"/>
  </w:num>
  <w:num w:numId="69" w16cid:durableId="1592814752">
    <w:abstractNumId w:val="7"/>
  </w:num>
  <w:num w:numId="70" w16cid:durableId="1971353309">
    <w:abstractNumId w:val="1"/>
  </w:num>
  <w:num w:numId="71" w16cid:durableId="1494681441">
    <w:abstractNumId w:val="80"/>
  </w:num>
  <w:num w:numId="72" w16cid:durableId="1289236942">
    <w:abstractNumId w:val="70"/>
  </w:num>
  <w:num w:numId="73" w16cid:durableId="1969041410">
    <w:abstractNumId w:val="76"/>
  </w:num>
  <w:num w:numId="74" w16cid:durableId="430780354">
    <w:abstractNumId w:val="6"/>
  </w:num>
  <w:num w:numId="75" w16cid:durableId="332494275">
    <w:abstractNumId w:val="0"/>
  </w:num>
  <w:num w:numId="76" w16cid:durableId="782650762">
    <w:abstractNumId w:val="73"/>
  </w:num>
  <w:num w:numId="77" w16cid:durableId="1384524327">
    <w:abstractNumId w:val="21"/>
  </w:num>
  <w:num w:numId="78" w16cid:durableId="1826117904">
    <w:abstractNumId w:val="69"/>
  </w:num>
  <w:num w:numId="79" w16cid:durableId="819613922">
    <w:abstractNumId w:val="74"/>
  </w:num>
  <w:num w:numId="80" w16cid:durableId="1247154427">
    <w:abstractNumId w:val="8"/>
  </w:num>
  <w:num w:numId="81" w16cid:durableId="1696811821">
    <w:abstractNumId w:val="12"/>
  </w:num>
  <w:num w:numId="82" w16cid:durableId="818888649">
    <w:abstractNumId w:val="11"/>
  </w:num>
  <w:num w:numId="83" w16cid:durableId="648098567">
    <w:abstractNumId w:val="13"/>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Dury">
    <w15:presenceInfo w15:providerId="AD" w15:userId="S::mdury@social-current.org::e8644deb-4749-408f-80a4-68431407cf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comments" w:enforcement="1" w:cryptProviderType="rsaAES" w:cryptAlgorithmClass="hash" w:cryptAlgorithmType="typeAny" w:cryptAlgorithmSid="14" w:cryptSpinCount="100000" w:hash="w/LJowBeN8rOjb+lDOSeJ6lc3E22J/2FQJupA/AqSxW2kLMbl0HSCTg4+XSMsL/aw0h2XhqvUbnwce0Qz+VOnw==" w:salt="lQsIamovvbCGa8EcO242L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DA"/>
    <w:rsid w:val="00005E6D"/>
    <w:rsid w:val="00007451"/>
    <w:rsid w:val="00010C2E"/>
    <w:rsid w:val="00014A3D"/>
    <w:rsid w:val="00033307"/>
    <w:rsid w:val="000420C9"/>
    <w:rsid w:val="00055187"/>
    <w:rsid w:val="00064DDA"/>
    <w:rsid w:val="000702FF"/>
    <w:rsid w:val="00071287"/>
    <w:rsid w:val="00072448"/>
    <w:rsid w:val="00072604"/>
    <w:rsid w:val="0007408B"/>
    <w:rsid w:val="00090A12"/>
    <w:rsid w:val="0009211D"/>
    <w:rsid w:val="00093BA1"/>
    <w:rsid w:val="000A1840"/>
    <w:rsid w:val="000A4CE1"/>
    <w:rsid w:val="000B09E6"/>
    <w:rsid w:val="000B3060"/>
    <w:rsid w:val="000B5C8B"/>
    <w:rsid w:val="000B6BC2"/>
    <w:rsid w:val="000C10DC"/>
    <w:rsid w:val="000C4535"/>
    <w:rsid w:val="000D0407"/>
    <w:rsid w:val="000E5470"/>
    <w:rsid w:val="000E5DCF"/>
    <w:rsid w:val="000F38C0"/>
    <w:rsid w:val="0010152A"/>
    <w:rsid w:val="00103DE1"/>
    <w:rsid w:val="00104640"/>
    <w:rsid w:val="00105631"/>
    <w:rsid w:val="00106767"/>
    <w:rsid w:val="00117D5A"/>
    <w:rsid w:val="001207E3"/>
    <w:rsid w:val="00123DC8"/>
    <w:rsid w:val="00124808"/>
    <w:rsid w:val="001315C3"/>
    <w:rsid w:val="0013564A"/>
    <w:rsid w:val="00137FB6"/>
    <w:rsid w:val="00140E8E"/>
    <w:rsid w:val="001412F8"/>
    <w:rsid w:val="001422FA"/>
    <w:rsid w:val="00142D2A"/>
    <w:rsid w:val="00142DC4"/>
    <w:rsid w:val="001459AD"/>
    <w:rsid w:val="0014751F"/>
    <w:rsid w:val="001504D1"/>
    <w:rsid w:val="00153133"/>
    <w:rsid w:val="00165314"/>
    <w:rsid w:val="00177198"/>
    <w:rsid w:val="001855D4"/>
    <w:rsid w:val="00186D1A"/>
    <w:rsid w:val="00192BD0"/>
    <w:rsid w:val="00195E42"/>
    <w:rsid w:val="001963DA"/>
    <w:rsid w:val="001977CE"/>
    <w:rsid w:val="001A3291"/>
    <w:rsid w:val="001B0C04"/>
    <w:rsid w:val="001C4F7F"/>
    <w:rsid w:val="001C5CDC"/>
    <w:rsid w:val="001D0298"/>
    <w:rsid w:val="001D0BCC"/>
    <w:rsid w:val="001D6D5D"/>
    <w:rsid w:val="001E5ED6"/>
    <w:rsid w:val="001E6F64"/>
    <w:rsid w:val="001F5DAE"/>
    <w:rsid w:val="001F664D"/>
    <w:rsid w:val="00201BB2"/>
    <w:rsid w:val="00214638"/>
    <w:rsid w:val="00217B4C"/>
    <w:rsid w:val="00220089"/>
    <w:rsid w:val="00223F30"/>
    <w:rsid w:val="00224296"/>
    <w:rsid w:val="00226209"/>
    <w:rsid w:val="00230A18"/>
    <w:rsid w:val="00231F09"/>
    <w:rsid w:val="00234400"/>
    <w:rsid w:val="00236B94"/>
    <w:rsid w:val="00244A66"/>
    <w:rsid w:val="0025577F"/>
    <w:rsid w:val="00264897"/>
    <w:rsid w:val="002732FC"/>
    <w:rsid w:val="00280F14"/>
    <w:rsid w:val="00286248"/>
    <w:rsid w:val="002A2D9F"/>
    <w:rsid w:val="002A5AD3"/>
    <w:rsid w:val="002B1E4F"/>
    <w:rsid w:val="002B46C3"/>
    <w:rsid w:val="002B695B"/>
    <w:rsid w:val="002C1C56"/>
    <w:rsid w:val="002C316C"/>
    <w:rsid w:val="002C75B4"/>
    <w:rsid w:val="002D1CBA"/>
    <w:rsid w:val="002D23E7"/>
    <w:rsid w:val="002E7368"/>
    <w:rsid w:val="002F0D55"/>
    <w:rsid w:val="002F669B"/>
    <w:rsid w:val="003064F4"/>
    <w:rsid w:val="00312CD1"/>
    <w:rsid w:val="00315375"/>
    <w:rsid w:val="0031574D"/>
    <w:rsid w:val="00330FE3"/>
    <w:rsid w:val="003310E1"/>
    <w:rsid w:val="003322E2"/>
    <w:rsid w:val="00350355"/>
    <w:rsid w:val="003512FD"/>
    <w:rsid w:val="00352287"/>
    <w:rsid w:val="00365F2C"/>
    <w:rsid w:val="00367855"/>
    <w:rsid w:val="0037154B"/>
    <w:rsid w:val="0037696C"/>
    <w:rsid w:val="00376D5E"/>
    <w:rsid w:val="00380B17"/>
    <w:rsid w:val="00383DCF"/>
    <w:rsid w:val="00386064"/>
    <w:rsid w:val="00386B69"/>
    <w:rsid w:val="00391E92"/>
    <w:rsid w:val="00394749"/>
    <w:rsid w:val="003A4A80"/>
    <w:rsid w:val="003A67C9"/>
    <w:rsid w:val="003B012F"/>
    <w:rsid w:val="003B2B3F"/>
    <w:rsid w:val="003B3A88"/>
    <w:rsid w:val="003C0A1A"/>
    <w:rsid w:val="003C1516"/>
    <w:rsid w:val="003C39F3"/>
    <w:rsid w:val="003D2C44"/>
    <w:rsid w:val="003D6A8C"/>
    <w:rsid w:val="003E1B32"/>
    <w:rsid w:val="003E7949"/>
    <w:rsid w:val="003F1A28"/>
    <w:rsid w:val="003F3B1A"/>
    <w:rsid w:val="003F75C2"/>
    <w:rsid w:val="0041737F"/>
    <w:rsid w:val="004255A9"/>
    <w:rsid w:val="00426439"/>
    <w:rsid w:val="004379A5"/>
    <w:rsid w:val="00441699"/>
    <w:rsid w:val="004441F5"/>
    <w:rsid w:val="004443A6"/>
    <w:rsid w:val="0044494D"/>
    <w:rsid w:val="004475F2"/>
    <w:rsid w:val="0045373D"/>
    <w:rsid w:val="00463D1F"/>
    <w:rsid w:val="0046457F"/>
    <w:rsid w:val="00471218"/>
    <w:rsid w:val="004724F9"/>
    <w:rsid w:val="00472EF1"/>
    <w:rsid w:val="00490ECA"/>
    <w:rsid w:val="0049259D"/>
    <w:rsid w:val="00493C0D"/>
    <w:rsid w:val="004966D0"/>
    <w:rsid w:val="004967D7"/>
    <w:rsid w:val="004A6D98"/>
    <w:rsid w:val="004B04E6"/>
    <w:rsid w:val="004B293F"/>
    <w:rsid w:val="004B2BA3"/>
    <w:rsid w:val="004B4393"/>
    <w:rsid w:val="004B50F0"/>
    <w:rsid w:val="004B6EAA"/>
    <w:rsid w:val="004C515D"/>
    <w:rsid w:val="004D17A5"/>
    <w:rsid w:val="004F266A"/>
    <w:rsid w:val="004F7799"/>
    <w:rsid w:val="0051077D"/>
    <w:rsid w:val="00510FB1"/>
    <w:rsid w:val="005208A6"/>
    <w:rsid w:val="005211BF"/>
    <w:rsid w:val="00521F14"/>
    <w:rsid w:val="00537632"/>
    <w:rsid w:val="00541B6E"/>
    <w:rsid w:val="00545FCF"/>
    <w:rsid w:val="00546B3C"/>
    <w:rsid w:val="00547A70"/>
    <w:rsid w:val="00557AED"/>
    <w:rsid w:val="00560E30"/>
    <w:rsid w:val="00564E3D"/>
    <w:rsid w:val="00567D20"/>
    <w:rsid w:val="00571239"/>
    <w:rsid w:val="00575DDB"/>
    <w:rsid w:val="00577029"/>
    <w:rsid w:val="00584419"/>
    <w:rsid w:val="00584707"/>
    <w:rsid w:val="00595CAE"/>
    <w:rsid w:val="005961E9"/>
    <w:rsid w:val="00597EFD"/>
    <w:rsid w:val="00597FE2"/>
    <w:rsid w:val="005A4BFD"/>
    <w:rsid w:val="005A7AAD"/>
    <w:rsid w:val="005B2C47"/>
    <w:rsid w:val="005B4EAF"/>
    <w:rsid w:val="005C05DD"/>
    <w:rsid w:val="005C3119"/>
    <w:rsid w:val="005C4DD9"/>
    <w:rsid w:val="005E0DA4"/>
    <w:rsid w:val="005E15AE"/>
    <w:rsid w:val="005E3429"/>
    <w:rsid w:val="005E4818"/>
    <w:rsid w:val="005F1FE0"/>
    <w:rsid w:val="00603955"/>
    <w:rsid w:val="00604F08"/>
    <w:rsid w:val="00611E75"/>
    <w:rsid w:val="00615A18"/>
    <w:rsid w:val="00623357"/>
    <w:rsid w:val="0062493B"/>
    <w:rsid w:val="00632847"/>
    <w:rsid w:val="006419C9"/>
    <w:rsid w:val="00644B63"/>
    <w:rsid w:val="006542B6"/>
    <w:rsid w:val="00662C95"/>
    <w:rsid w:val="006641BE"/>
    <w:rsid w:val="00667E1E"/>
    <w:rsid w:val="00671F3D"/>
    <w:rsid w:val="00674C38"/>
    <w:rsid w:val="00680C99"/>
    <w:rsid w:val="0068312E"/>
    <w:rsid w:val="006935F9"/>
    <w:rsid w:val="006947ED"/>
    <w:rsid w:val="0069494D"/>
    <w:rsid w:val="006A6D94"/>
    <w:rsid w:val="006B3453"/>
    <w:rsid w:val="006B45AE"/>
    <w:rsid w:val="006B5A40"/>
    <w:rsid w:val="006C3515"/>
    <w:rsid w:val="006C6138"/>
    <w:rsid w:val="006C706E"/>
    <w:rsid w:val="006D147F"/>
    <w:rsid w:val="006D6F32"/>
    <w:rsid w:val="006F19FD"/>
    <w:rsid w:val="00700682"/>
    <w:rsid w:val="0070274C"/>
    <w:rsid w:val="00702CAD"/>
    <w:rsid w:val="00712A29"/>
    <w:rsid w:val="00734272"/>
    <w:rsid w:val="0073439C"/>
    <w:rsid w:val="007354E4"/>
    <w:rsid w:val="00735FFF"/>
    <w:rsid w:val="00736B21"/>
    <w:rsid w:val="00737B56"/>
    <w:rsid w:val="0074446A"/>
    <w:rsid w:val="007531C7"/>
    <w:rsid w:val="00763E1B"/>
    <w:rsid w:val="00763F45"/>
    <w:rsid w:val="007739CB"/>
    <w:rsid w:val="007776D0"/>
    <w:rsid w:val="007821DD"/>
    <w:rsid w:val="00783BF3"/>
    <w:rsid w:val="00786A2A"/>
    <w:rsid w:val="00790FED"/>
    <w:rsid w:val="00791842"/>
    <w:rsid w:val="00791BF5"/>
    <w:rsid w:val="007A5509"/>
    <w:rsid w:val="007B38DA"/>
    <w:rsid w:val="007B3B0E"/>
    <w:rsid w:val="007B459E"/>
    <w:rsid w:val="007B517B"/>
    <w:rsid w:val="007C003C"/>
    <w:rsid w:val="007C4C87"/>
    <w:rsid w:val="007C4DEF"/>
    <w:rsid w:val="007C7B91"/>
    <w:rsid w:val="007D308C"/>
    <w:rsid w:val="007E2F15"/>
    <w:rsid w:val="007E5256"/>
    <w:rsid w:val="00803E4E"/>
    <w:rsid w:val="00823173"/>
    <w:rsid w:val="00824808"/>
    <w:rsid w:val="00835D9A"/>
    <w:rsid w:val="00835E93"/>
    <w:rsid w:val="00845B3E"/>
    <w:rsid w:val="008577C1"/>
    <w:rsid w:val="008646B9"/>
    <w:rsid w:val="00880A86"/>
    <w:rsid w:val="0088110B"/>
    <w:rsid w:val="0088126D"/>
    <w:rsid w:val="008920CA"/>
    <w:rsid w:val="008A071E"/>
    <w:rsid w:val="008A077B"/>
    <w:rsid w:val="008B3E4E"/>
    <w:rsid w:val="008C422D"/>
    <w:rsid w:val="008C433E"/>
    <w:rsid w:val="008C4584"/>
    <w:rsid w:val="008D1F15"/>
    <w:rsid w:val="008F18B7"/>
    <w:rsid w:val="00914CB4"/>
    <w:rsid w:val="00917C75"/>
    <w:rsid w:val="00924964"/>
    <w:rsid w:val="00932B40"/>
    <w:rsid w:val="00940C2D"/>
    <w:rsid w:val="00945B09"/>
    <w:rsid w:val="009657F2"/>
    <w:rsid w:val="009665B8"/>
    <w:rsid w:val="00970038"/>
    <w:rsid w:val="00983D27"/>
    <w:rsid w:val="00984C13"/>
    <w:rsid w:val="00986119"/>
    <w:rsid w:val="00991AED"/>
    <w:rsid w:val="009938B1"/>
    <w:rsid w:val="009B33C5"/>
    <w:rsid w:val="009B765D"/>
    <w:rsid w:val="009C4F18"/>
    <w:rsid w:val="009D5B5D"/>
    <w:rsid w:val="009D71CD"/>
    <w:rsid w:val="009E2F0B"/>
    <w:rsid w:val="009E397C"/>
    <w:rsid w:val="009F413B"/>
    <w:rsid w:val="00A06C0F"/>
    <w:rsid w:val="00A118BD"/>
    <w:rsid w:val="00A1215E"/>
    <w:rsid w:val="00A16D6F"/>
    <w:rsid w:val="00A17117"/>
    <w:rsid w:val="00A20F25"/>
    <w:rsid w:val="00A26EC9"/>
    <w:rsid w:val="00A3004C"/>
    <w:rsid w:val="00A319B5"/>
    <w:rsid w:val="00A34F60"/>
    <w:rsid w:val="00A43288"/>
    <w:rsid w:val="00A4701D"/>
    <w:rsid w:val="00A52959"/>
    <w:rsid w:val="00A52D78"/>
    <w:rsid w:val="00A73785"/>
    <w:rsid w:val="00A749D9"/>
    <w:rsid w:val="00A7710F"/>
    <w:rsid w:val="00A9092D"/>
    <w:rsid w:val="00A921AB"/>
    <w:rsid w:val="00A942B4"/>
    <w:rsid w:val="00AA11EC"/>
    <w:rsid w:val="00AA1CBA"/>
    <w:rsid w:val="00AB2E7A"/>
    <w:rsid w:val="00AB4046"/>
    <w:rsid w:val="00AC011A"/>
    <w:rsid w:val="00AC53C2"/>
    <w:rsid w:val="00AE19D9"/>
    <w:rsid w:val="00AE1C1C"/>
    <w:rsid w:val="00AE6EB7"/>
    <w:rsid w:val="00AF25B2"/>
    <w:rsid w:val="00AF2DF4"/>
    <w:rsid w:val="00AF5DB0"/>
    <w:rsid w:val="00B003CB"/>
    <w:rsid w:val="00B07E9F"/>
    <w:rsid w:val="00B10F7B"/>
    <w:rsid w:val="00B13E70"/>
    <w:rsid w:val="00B242A4"/>
    <w:rsid w:val="00B27222"/>
    <w:rsid w:val="00B335FA"/>
    <w:rsid w:val="00B356E0"/>
    <w:rsid w:val="00B363FC"/>
    <w:rsid w:val="00B37452"/>
    <w:rsid w:val="00B43D99"/>
    <w:rsid w:val="00B45D87"/>
    <w:rsid w:val="00B53699"/>
    <w:rsid w:val="00B66DCF"/>
    <w:rsid w:val="00B66E60"/>
    <w:rsid w:val="00B72320"/>
    <w:rsid w:val="00B73046"/>
    <w:rsid w:val="00B84A67"/>
    <w:rsid w:val="00B90AF6"/>
    <w:rsid w:val="00BA499C"/>
    <w:rsid w:val="00BA5B40"/>
    <w:rsid w:val="00BB1179"/>
    <w:rsid w:val="00BC14E5"/>
    <w:rsid w:val="00BD0953"/>
    <w:rsid w:val="00BD2C0C"/>
    <w:rsid w:val="00BD428B"/>
    <w:rsid w:val="00BE038D"/>
    <w:rsid w:val="00BE4702"/>
    <w:rsid w:val="00BF41D0"/>
    <w:rsid w:val="00BF7164"/>
    <w:rsid w:val="00C006BA"/>
    <w:rsid w:val="00C0683D"/>
    <w:rsid w:val="00C068F2"/>
    <w:rsid w:val="00C10CE8"/>
    <w:rsid w:val="00C14809"/>
    <w:rsid w:val="00C1706B"/>
    <w:rsid w:val="00C17424"/>
    <w:rsid w:val="00C17F0B"/>
    <w:rsid w:val="00C2383A"/>
    <w:rsid w:val="00C2642C"/>
    <w:rsid w:val="00C310DB"/>
    <w:rsid w:val="00C31633"/>
    <w:rsid w:val="00C51793"/>
    <w:rsid w:val="00C5681B"/>
    <w:rsid w:val="00C60F67"/>
    <w:rsid w:val="00C76F10"/>
    <w:rsid w:val="00C80C27"/>
    <w:rsid w:val="00C91745"/>
    <w:rsid w:val="00C96C2D"/>
    <w:rsid w:val="00CA4790"/>
    <w:rsid w:val="00CB2543"/>
    <w:rsid w:val="00CB6220"/>
    <w:rsid w:val="00CC1DA4"/>
    <w:rsid w:val="00CC36C8"/>
    <w:rsid w:val="00CC5547"/>
    <w:rsid w:val="00CD6F33"/>
    <w:rsid w:val="00CD7EB2"/>
    <w:rsid w:val="00CE1257"/>
    <w:rsid w:val="00CE6C33"/>
    <w:rsid w:val="00CE7399"/>
    <w:rsid w:val="00CF2E05"/>
    <w:rsid w:val="00CF66B3"/>
    <w:rsid w:val="00D01777"/>
    <w:rsid w:val="00D02E3B"/>
    <w:rsid w:val="00D05A65"/>
    <w:rsid w:val="00D076E1"/>
    <w:rsid w:val="00D12089"/>
    <w:rsid w:val="00D13FC3"/>
    <w:rsid w:val="00D1551A"/>
    <w:rsid w:val="00D16AD1"/>
    <w:rsid w:val="00D2065C"/>
    <w:rsid w:val="00D32E92"/>
    <w:rsid w:val="00D35FA4"/>
    <w:rsid w:val="00D37B75"/>
    <w:rsid w:val="00D426B5"/>
    <w:rsid w:val="00D443DC"/>
    <w:rsid w:val="00D46BAF"/>
    <w:rsid w:val="00D46F39"/>
    <w:rsid w:val="00D604E6"/>
    <w:rsid w:val="00D62AB8"/>
    <w:rsid w:val="00D6708C"/>
    <w:rsid w:val="00D80719"/>
    <w:rsid w:val="00D8081A"/>
    <w:rsid w:val="00D81A1A"/>
    <w:rsid w:val="00D83AAD"/>
    <w:rsid w:val="00D855FF"/>
    <w:rsid w:val="00D90C90"/>
    <w:rsid w:val="00D95353"/>
    <w:rsid w:val="00DA10ED"/>
    <w:rsid w:val="00DA126E"/>
    <w:rsid w:val="00DB58D7"/>
    <w:rsid w:val="00DB7E34"/>
    <w:rsid w:val="00DC1CED"/>
    <w:rsid w:val="00DC2BFD"/>
    <w:rsid w:val="00DC3748"/>
    <w:rsid w:val="00DC4A4C"/>
    <w:rsid w:val="00DC5CB2"/>
    <w:rsid w:val="00DD193E"/>
    <w:rsid w:val="00DD5798"/>
    <w:rsid w:val="00DD7D92"/>
    <w:rsid w:val="00DE3C4A"/>
    <w:rsid w:val="00DE471C"/>
    <w:rsid w:val="00DE72D1"/>
    <w:rsid w:val="00DF265E"/>
    <w:rsid w:val="00DF4FD4"/>
    <w:rsid w:val="00DF536C"/>
    <w:rsid w:val="00DF60C7"/>
    <w:rsid w:val="00E0399A"/>
    <w:rsid w:val="00E07902"/>
    <w:rsid w:val="00E154C1"/>
    <w:rsid w:val="00E21AC1"/>
    <w:rsid w:val="00E3221D"/>
    <w:rsid w:val="00E32AA1"/>
    <w:rsid w:val="00E33DA7"/>
    <w:rsid w:val="00E3704D"/>
    <w:rsid w:val="00E4018C"/>
    <w:rsid w:val="00E461DA"/>
    <w:rsid w:val="00E46AF4"/>
    <w:rsid w:val="00E51D5E"/>
    <w:rsid w:val="00E5426A"/>
    <w:rsid w:val="00E67B44"/>
    <w:rsid w:val="00E7047A"/>
    <w:rsid w:val="00E718CB"/>
    <w:rsid w:val="00E735EC"/>
    <w:rsid w:val="00E73ECA"/>
    <w:rsid w:val="00E75FA2"/>
    <w:rsid w:val="00E873E8"/>
    <w:rsid w:val="00E8754F"/>
    <w:rsid w:val="00E93094"/>
    <w:rsid w:val="00E933E1"/>
    <w:rsid w:val="00EA4A67"/>
    <w:rsid w:val="00EA5D57"/>
    <w:rsid w:val="00EA71D8"/>
    <w:rsid w:val="00EC79F6"/>
    <w:rsid w:val="00ED0381"/>
    <w:rsid w:val="00EE3CBA"/>
    <w:rsid w:val="00EF4C1D"/>
    <w:rsid w:val="00F0299C"/>
    <w:rsid w:val="00F10941"/>
    <w:rsid w:val="00F11ED4"/>
    <w:rsid w:val="00F15884"/>
    <w:rsid w:val="00F309AE"/>
    <w:rsid w:val="00F3410C"/>
    <w:rsid w:val="00F34578"/>
    <w:rsid w:val="00F352DD"/>
    <w:rsid w:val="00F354EA"/>
    <w:rsid w:val="00F417FB"/>
    <w:rsid w:val="00F65E40"/>
    <w:rsid w:val="00F74D49"/>
    <w:rsid w:val="00F82887"/>
    <w:rsid w:val="00F83E58"/>
    <w:rsid w:val="00F85DD4"/>
    <w:rsid w:val="00F86793"/>
    <w:rsid w:val="00F86837"/>
    <w:rsid w:val="00F91D42"/>
    <w:rsid w:val="00F96AF6"/>
    <w:rsid w:val="00FA14E1"/>
    <w:rsid w:val="00FA3B56"/>
    <w:rsid w:val="00FA6091"/>
    <w:rsid w:val="00FC0C08"/>
    <w:rsid w:val="00FC1A24"/>
    <w:rsid w:val="00FC7CC5"/>
    <w:rsid w:val="00FD0A5D"/>
    <w:rsid w:val="00FE4D2E"/>
    <w:rsid w:val="00FF0636"/>
    <w:rsid w:val="00FF14D6"/>
    <w:rsid w:val="00FF1E26"/>
    <w:rsid w:val="00FF266F"/>
    <w:rsid w:val="12E0D7BF"/>
    <w:rsid w:val="19B636CD"/>
    <w:rsid w:val="1E700EC7"/>
    <w:rsid w:val="27FDC8B0"/>
    <w:rsid w:val="2DDE2523"/>
    <w:rsid w:val="3CAE14DC"/>
    <w:rsid w:val="45291219"/>
    <w:rsid w:val="4698BF21"/>
    <w:rsid w:val="59EE7133"/>
    <w:rsid w:val="629C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532D"/>
  <w15:chartTrackingRefBased/>
  <w15:docId w15:val="{8716B752-3CE4-4224-8796-9E48AC08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CA"/>
    <w:rPr>
      <w:rFonts w:ascii="Arial" w:hAnsi="Arial" w:cs="Arial"/>
    </w:rPr>
  </w:style>
  <w:style w:type="paragraph" w:styleId="Heading1">
    <w:name w:val="heading 1"/>
    <w:basedOn w:val="Normal"/>
    <w:next w:val="Normal"/>
    <w:link w:val="Heading1Char"/>
    <w:uiPriority w:val="9"/>
    <w:qFormat/>
    <w:rsid w:val="00DD5798"/>
    <w:pPr>
      <w:keepNext/>
      <w:keepLines/>
      <w:spacing w:before="240" w:after="0"/>
      <w:outlineLvl w:val="0"/>
    </w:pPr>
    <w:rPr>
      <w:rFonts w:eastAsiaTheme="majorEastAsia" w:cstheme="majorBidi"/>
      <w:b/>
      <w:color w:val="59C0D1" w:themeColor="accent1"/>
      <w:sz w:val="36"/>
      <w:szCs w:val="32"/>
    </w:rPr>
  </w:style>
  <w:style w:type="paragraph" w:styleId="Heading2">
    <w:name w:val="heading 2"/>
    <w:basedOn w:val="Normal"/>
    <w:next w:val="Normal"/>
    <w:link w:val="Heading2Char"/>
    <w:uiPriority w:val="9"/>
    <w:unhideWhenUsed/>
    <w:qFormat/>
    <w:rsid w:val="00DD5798"/>
    <w:pPr>
      <w:keepNext/>
      <w:keepLines/>
      <w:spacing w:before="40" w:after="0"/>
      <w:outlineLvl w:val="1"/>
    </w:pPr>
    <w:rPr>
      <w:rFonts w:eastAsiaTheme="majorEastAsia" w:cstheme="majorBidi"/>
      <w:b/>
      <w:color w:val="AA1B5E" w:themeColor="accent2"/>
      <w:sz w:val="28"/>
      <w:szCs w:val="26"/>
    </w:rPr>
  </w:style>
  <w:style w:type="paragraph" w:styleId="Heading3">
    <w:name w:val="heading 3"/>
    <w:basedOn w:val="Normal"/>
    <w:next w:val="Normal"/>
    <w:link w:val="Heading3Char"/>
    <w:uiPriority w:val="9"/>
    <w:semiHidden/>
    <w:unhideWhenUsed/>
    <w:rsid w:val="00AC011A"/>
    <w:pPr>
      <w:keepNext/>
      <w:keepLines/>
      <w:spacing w:before="40" w:after="0"/>
      <w:outlineLvl w:val="2"/>
    </w:pPr>
    <w:rPr>
      <w:rFonts w:asciiTheme="majorHAnsi" w:eastAsiaTheme="majorEastAsia" w:hAnsiTheme="majorHAnsi" w:cstheme="majorBidi"/>
      <w:color w:val="20677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87"/>
  </w:style>
  <w:style w:type="paragraph" w:styleId="Footer">
    <w:name w:val="footer"/>
    <w:basedOn w:val="Normal"/>
    <w:link w:val="FooterChar"/>
    <w:uiPriority w:val="99"/>
    <w:unhideWhenUsed/>
    <w:rsid w:val="007C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87"/>
  </w:style>
  <w:style w:type="character" w:styleId="BookTitle">
    <w:name w:val="Book Title"/>
    <w:basedOn w:val="DefaultParagraphFont"/>
    <w:uiPriority w:val="33"/>
    <w:rsid w:val="007C4C87"/>
    <w:rPr>
      <w:b/>
      <w:bCs/>
      <w:i/>
      <w:iCs/>
      <w:spacing w:val="5"/>
    </w:rPr>
  </w:style>
  <w:style w:type="character" w:customStyle="1" w:styleId="Heading1Char">
    <w:name w:val="Heading 1 Char"/>
    <w:basedOn w:val="DefaultParagraphFont"/>
    <w:link w:val="Heading1"/>
    <w:uiPriority w:val="9"/>
    <w:rsid w:val="00DD5798"/>
    <w:rPr>
      <w:rFonts w:ascii="Arial" w:eastAsiaTheme="majorEastAsia" w:hAnsi="Arial" w:cstheme="majorBidi"/>
      <w:b/>
      <w:color w:val="59C0D1" w:themeColor="accent1"/>
      <w:sz w:val="36"/>
      <w:szCs w:val="32"/>
    </w:rPr>
  </w:style>
  <w:style w:type="character" w:customStyle="1" w:styleId="Heading2Char">
    <w:name w:val="Heading 2 Char"/>
    <w:basedOn w:val="DefaultParagraphFont"/>
    <w:link w:val="Heading2"/>
    <w:uiPriority w:val="9"/>
    <w:rsid w:val="00DD5798"/>
    <w:rPr>
      <w:rFonts w:ascii="Arial" w:eastAsiaTheme="majorEastAsia" w:hAnsi="Arial" w:cstheme="majorBidi"/>
      <w:b/>
      <w:color w:val="AA1B5E" w:themeColor="accent2"/>
      <w:sz w:val="28"/>
      <w:szCs w:val="26"/>
    </w:rPr>
  </w:style>
  <w:style w:type="paragraph" w:styleId="Title">
    <w:name w:val="Title"/>
    <w:basedOn w:val="Normal"/>
    <w:next w:val="Normal"/>
    <w:link w:val="TitleChar"/>
    <w:uiPriority w:val="10"/>
    <w:qFormat/>
    <w:rsid w:val="00A52959"/>
    <w:pPr>
      <w:spacing w:after="0" w:line="240" w:lineRule="auto"/>
      <w:contextualSpacing/>
    </w:pPr>
    <w:rPr>
      <w:rFonts w:eastAsiaTheme="majorEastAsia" w:cstheme="majorBidi"/>
      <w:b/>
      <w:color w:val="0B2341" w:themeColor="text2"/>
      <w:spacing w:val="-10"/>
      <w:kern w:val="28"/>
      <w:sz w:val="48"/>
      <w:szCs w:val="56"/>
    </w:rPr>
  </w:style>
  <w:style w:type="character" w:customStyle="1" w:styleId="TitleChar">
    <w:name w:val="Title Char"/>
    <w:basedOn w:val="DefaultParagraphFont"/>
    <w:link w:val="Title"/>
    <w:uiPriority w:val="10"/>
    <w:rsid w:val="00A52959"/>
    <w:rPr>
      <w:rFonts w:ascii="Arial" w:eastAsiaTheme="majorEastAsia" w:hAnsi="Arial" w:cstheme="majorBidi"/>
      <w:b/>
      <w:color w:val="0B2341" w:themeColor="text2"/>
      <w:spacing w:val="-10"/>
      <w:kern w:val="28"/>
      <w:sz w:val="48"/>
      <w:szCs w:val="56"/>
    </w:rPr>
  </w:style>
  <w:style w:type="character" w:customStyle="1" w:styleId="Heading3Char">
    <w:name w:val="Heading 3 Char"/>
    <w:basedOn w:val="DefaultParagraphFont"/>
    <w:link w:val="Heading3"/>
    <w:uiPriority w:val="9"/>
    <w:semiHidden/>
    <w:rsid w:val="00AC011A"/>
    <w:rPr>
      <w:rFonts w:asciiTheme="majorHAnsi" w:eastAsiaTheme="majorEastAsia" w:hAnsiTheme="majorHAnsi" w:cstheme="majorBidi"/>
      <w:color w:val="206774" w:themeColor="accent1" w:themeShade="7F"/>
      <w:sz w:val="24"/>
      <w:szCs w:val="24"/>
    </w:rPr>
  </w:style>
  <w:style w:type="character" w:styleId="Hyperlink">
    <w:name w:val="Hyperlink"/>
    <w:basedOn w:val="DefaultParagraphFont"/>
    <w:uiPriority w:val="99"/>
    <w:unhideWhenUsed/>
    <w:rsid w:val="00DD5798"/>
    <w:rPr>
      <w:color w:val="AA1B5E" w:themeColor="hyperlink"/>
      <w:u w:val="single"/>
    </w:rPr>
  </w:style>
  <w:style w:type="character" w:styleId="UnresolvedMention">
    <w:name w:val="Unresolved Mention"/>
    <w:basedOn w:val="DefaultParagraphFont"/>
    <w:uiPriority w:val="99"/>
    <w:semiHidden/>
    <w:unhideWhenUsed/>
    <w:rsid w:val="00DD5798"/>
    <w:rPr>
      <w:color w:val="605E5C"/>
      <w:shd w:val="clear" w:color="auto" w:fill="E1DFDD"/>
    </w:rPr>
  </w:style>
  <w:style w:type="character" w:styleId="FollowedHyperlink">
    <w:name w:val="FollowedHyperlink"/>
    <w:basedOn w:val="DefaultParagraphFont"/>
    <w:uiPriority w:val="99"/>
    <w:semiHidden/>
    <w:unhideWhenUsed/>
    <w:rsid w:val="00DD5798"/>
    <w:rPr>
      <w:color w:val="AA1B5E" w:themeColor="followedHyperlink"/>
      <w:u w:val="single"/>
    </w:rPr>
  </w:style>
  <w:style w:type="table" w:styleId="TableGrid">
    <w:name w:val="Table Grid"/>
    <w:basedOn w:val="TableNormal"/>
    <w:uiPriority w:val="39"/>
    <w:rsid w:val="007B3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494D"/>
    <w:pPr>
      <w:spacing w:after="0" w:line="240" w:lineRule="auto"/>
    </w:pPr>
    <w:rPr>
      <w:rFonts w:ascii="Arial" w:hAnsi="Arial" w:cs="Arial"/>
    </w:rPr>
  </w:style>
  <w:style w:type="paragraph" w:styleId="ListParagraph">
    <w:name w:val="List Paragraph"/>
    <w:basedOn w:val="Normal"/>
    <w:uiPriority w:val="34"/>
    <w:rsid w:val="008646B9"/>
    <w:pPr>
      <w:ind w:left="720"/>
      <w:contextualSpacing/>
    </w:pPr>
  </w:style>
  <w:style w:type="character" w:styleId="CommentReference">
    <w:name w:val="annotation reference"/>
    <w:basedOn w:val="DefaultParagraphFont"/>
    <w:uiPriority w:val="99"/>
    <w:semiHidden/>
    <w:unhideWhenUsed/>
    <w:rsid w:val="00D1551A"/>
    <w:rPr>
      <w:sz w:val="16"/>
      <w:szCs w:val="16"/>
    </w:rPr>
  </w:style>
  <w:style w:type="paragraph" w:styleId="CommentText">
    <w:name w:val="annotation text"/>
    <w:basedOn w:val="Normal"/>
    <w:link w:val="CommentTextChar"/>
    <w:uiPriority w:val="99"/>
    <w:unhideWhenUsed/>
    <w:rsid w:val="00D1551A"/>
    <w:pPr>
      <w:spacing w:line="240" w:lineRule="auto"/>
    </w:pPr>
    <w:rPr>
      <w:sz w:val="20"/>
      <w:szCs w:val="20"/>
    </w:rPr>
  </w:style>
  <w:style w:type="character" w:customStyle="1" w:styleId="CommentTextChar">
    <w:name w:val="Comment Text Char"/>
    <w:basedOn w:val="DefaultParagraphFont"/>
    <w:link w:val="CommentText"/>
    <w:uiPriority w:val="99"/>
    <w:rsid w:val="00D1551A"/>
    <w:rPr>
      <w:rFonts w:ascii="Arial" w:hAnsi="Arial" w:cs="Arial"/>
      <w:sz w:val="20"/>
      <w:szCs w:val="20"/>
    </w:rPr>
  </w:style>
  <w:style w:type="paragraph" w:styleId="NormalWeb">
    <w:name w:val="Normal (Web)"/>
    <w:basedOn w:val="Normal"/>
    <w:uiPriority w:val="99"/>
    <w:semiHidden/>
    <w:unhideWhenUsed/>
    <w:rsid w:val="006542B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14638"/>
    <w:rPr>
      <w:b/>
      <w:bCs/>
    </w:rPr>
  </w:style>
  <w:style w:type="character" w:customStyle="1" w:styleId="CommentSubjectChar">
    <w:name w:val="Comment Subject Char"/>
    <w:basedOn w:val="CommentTextChar"/>
    <w:link w:val="CommentSubject"/>
    <w:uiPriority w:val="99"/>
    <w:semiHidden/>
    <w:rsid w:val="00214638"/>
    <w:rPr>
      <w:rFonts w:ascii="Arial" w:hAnsi="Arial" w:cs="Arial"/>
      <w:b/>
      <w:bCs/>
      <w:sz w:val="20"/>
      <w:szCs w:val="20"/>
    </w:rPr>
  </w:style>
  <w:style w:type="paragraph" w:styleId="FootnoteText">
    <w:name w:val="footnote text"/>
    <w:basedOn w:val="Normal"/>
    <w:link w:val="FootnoteTextChar"/>
    <w:uiPriority w:val="99"/>
    <w:semiHidden/>
    <w:unhideWhenUsed/>
    <w:rsid w:val="00A77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10F"/>
    <w:rPr>
      <w:rFonts w:ascii="Arial" w:hAnsi="Arial" w:cs="Arial"/>
      <w:sz w:val="20"/>
      <w:szCs w:val="20"/>
    </w:rPr>
  </w:style>
  <w:style w:type="character" w:styleId="FootnoteReference">
    <w:name w:val="footnote reference"/>
    <w:basedOn w:val="DefaultParagraphFont"/>
    <w:uiPriority w:val="99"/>
    <w:semiHidden/>
    <w:unhideWhenUsed/>
    <w:rsid w:val="00A7710F"/>
    <w:rPr>
      <w:vertAlign w:val="superscript"/>
    </w:rPr>
  </w:style>
  <w:style w:type="character" w:customStyle="1" w:styleId="normaltextrun">
    <w:name w:val="normaltextrun"/>
    <w:basedOn w:val="DefaultParagraphFont"/>
    <w:rsid w:val="00A7710F"/>
  </w:style>
  <w:style w:type="character" w:customStyle="1" w:styleId="eop">
    <w:name w:val="eop"/>
    <w:basedOn w:val="DefaultParagraphFont"/>
    <w:rsid w:val="00A7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7510">
      <w:bodyDiv w:val="1"/>
      <w:marLeft w:val="0"/>
      <w:marRight w:val="0"/>
      <w:marTop w:val="0"/>
      <w:marBottom w:val="0"/>
      <w:divBdr>
        <w:top w:val="none" w:sz="0" w:space="0" w:color="auto"/>
        <w:left w:val="none" w:sz="0" w:space="0" w:color="auto"/>
        <w:bottom w:val="none" w:sz="0" w:space="0" w:color="auto"/>
        <w:right w:val="none" w:sz="0" w:space="0" w:color="auto"/>
      </w:divBdr>
    </w:div>
    <w:div w:id="1238517310">
      <w:bodyDiv w:val="1"/>
      <w:marLeft w:val="0"/>
      <w:marRight w:val="0"/>
      <w:marTop w:val="0"/>
      <w:marBottom w:val="0"/>
      <w:divBdr>
        <w:top w:val="none" w:sz="0" w:space="0" w:color="auto"/>
        <w:left w:val="none" w:sz="0" w:space="0" w:color="auto"/>
        <w:bottom w:val="none" w:sz="0" w:space="0" w:color="auto"/>
        <w:right w:val="none" w:sz="0" w:space="0" w:color="auto"/>
      </w:divBdr>
    </w:div>
    <w:div w:id="13556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dury@social-current.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socialcurrent.my.salesforce.com/sfc/p/300000000aAU/a/Hs000001M7SW/5dwGmVulIkgXQ3wrzy1mV.XWElVfkW2TqZJ0H5GyDUc" TargetMode="External"/><Relationship Id="rId2" Type="http://schemas.openxmlformats.org/officeDocument/2006/relationships/customXml" Target="../customXml/item2.xml"/><Relationship Id="rId16" Type="http://schemas.openxmlformats.org/officeDocument/2006/relationships/hyperlink" Target="https://socialcurrent.my.salesforce.com/sfc/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socialcurrent.my.salesforce.com/sfc/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cialcurrent.sharepoint.com/sites/IntegrationHome/Collateral/Templates/Social%20Current%20Template-COA%20Seal.dotx" TargetMode="External"/></Relationships>
</file>

<file path=word/theme/theme1.xml><?xml version="1.0" encoding="utf-8"?>
<a:theme xmlns:a="http://schemas.openxmlformats.org/drawingml/2006/main" name="Office Theme">
  <a:themeElements>
    <a:clrScheme name="Social Current">
      <a:dk1>
        <a:srgbClr val="000000"/>
      </a:dk1>
      <a:lt1>
        <a:srgbClr val="FFFFFF"/>
      </a:lt1>
      <a:dk2>
        <a:srgbClr val="0B2341"/>
      </a:dk2>
      <a:lt2>
        <a:srgbClr val="6C6C6C"/>
      </a:lt2>
      <a:accent1>
        <a:srgbClr val="59C0D1"/>
      </a:accent1>
      <a:accent2>
        <a:srgbClr val="AA1B5E"/>
      </a:accent2>
      <a:accent3>
        <a:srgbClr val="F56802"/>
      </a:accent3>
      <a:accent4>
        <a:srgbClr val="FF5353"/>
      </a:accent4>
      <a:accent5>
        <a:srgbClr val="0B2341"/>
      </a:accent5>
      <a:accent6>
        <a:srgbClr val="FFFFFF"/>
      </a:accent6>
      <a:hlink>
        <a:srgbClr val="AA1B5E"/>
      </a:hlink>
      <a:folHlink>
        <a:srgbClr val="AA1B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5258448FB214885A110123E5D202A" ma:contentTypeVersion="17" ma:contentTypeDescription="Create a new document." ma:contentTypeScope="" ma:versionID="fa4a75dad6eada18f9b77ab9a5a1d1c4">
  <xsd:schema xmlns:xsd="http://www.w3.org/2001/XMLSchema" xmlns:xs="http://www.w3.org/2001/XMLSchema" xmlns:p="http://schemas.microsoft.com/office/2006/metadata/properties" xmlns:ns2="02fb6d81-a73e-42ea-8fe6-4d0f16843527" xmlns:ns3="155d6b25-9d6d-464b-99e0-36f9e17fa54d" targetNamespace="http://schemas.microsoft.com/office/2006/metadata/properties" ma:root="true" ma:fieldsID="29398d2140236a49413049f4bf1dc7a5" ns2:_="" ns3:_="">
    <xsd:import namespace="02fb6d81-a73e-42ea-8fe6-4d0f16843527"/>
    <xsd:import namespace="155d6b25-9d6d-464b-99e0-36f9e17fa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Not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b6d81-a73e-42ea-8fe6-4d0f1684352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Notes" ma:index="11" nillable="true" ma:displayName="Notes" ma:description="Use this folder to document all 2021 updates to the AM/SDA drafts" ma:internalName="Notes0" ma:readOnly="false">
      <xsd:simpleType>
        <xsd:restriction base="dms:Text">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ccf948-bf20-48bb-86eb-5d1e848ec0b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d6b25-9d6d-464b-99e0-36f9e17fa54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9a9e21b-6152-4cf6-bdd6-87fe4b38ee50}" ma:internalName="TaxCatchAll" ma:showField="CatchAllData" ma:web="155d6b25-9d6d-464b-99e0-36f9e17fa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fb6d81-a73e-42ea-8fe6-4d0f16843527">
      <Terms xmlns="http://schemas.microsoft.com/office/infopath/2007/PartnerControls"/>
    </lcf76f155ced4ddcb4097134ff3c332f>
    <TaxCatchAll xmlns="155d6b25-9d6d-464b-99e0-36f9e17fa54d" xsi:nil="true"/>
    <Notes xmlns="02fb6d81-a73e-42ea-8fe6-4d0f16843527" xsi:nil="true"/>
  </documentManagement>
</p:properties>
</file>

<file path=customXml/itemProps1.xml><?xml version="1.0" encoding="utf-8"?>
<ds:datastoreItem xmlns:ds="http://schemas.openxmlformats.org/officeDocument/2006/customXml" ds:itemID="{D6970E63-45A7-4A35-841C-23AE1B4D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b6d81-a73e-42ea-8fe6-4d0f16843527"/>
    <ds:schemaRef ds:uri="155d6b25-9d6d-464b-99e0-36f9e17fa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17CC6-BF87-4D6D-B9D6-672B7F8ABC3D}">
  <ds:schemaRefs>
    <ds:schemaRef ds:uri="http://schemas.openxmlformats.org/officeDocument/2006/bibliography"/>
  </ds:schemaRefs>
</ds:datastoreItem>
</file>

<file path=customXml/itemProps3.xml><?xml version="1.0" encoding="utf-8"?>
<ds:datastoreItem xmlns:ds="http://schemas.openxmlformats.org/officeDocument/2006/customXml" ds:itemID="{04A25F80-CBAC-4320-A5B0-6F4EB5D4A288}">
  <ds:schemaRefs>
    <ds:schemaRef ds:uri="http://schemas.microsoft.com/sharepoint/v3/contenttype/forms"/>
  </ds:schemaRefs>
</ds:datastoreItem>
</file>

<file path=customXml/itemProps4.xml><?xml version="1.0" encoding="utf-8"?>
<ds:datastoreItem xmlns:ds="http://schemas.openxmlformats.org/officeDocument/2006/customXml" ds:itemID="{FF740022-0ED8-4280-B1C3-333874221B61}">
  <ds:schemaRefs>
    <ds:schemaRef ds:uri="http://schemas.microsoft.com/office/2006/documentManagement/types"/>
    <ds:schemaRef ds:uri="02fb6d81-a73e-42ea-8fe6-4d0f16843527"/>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155d6b25-9d6d-464b-99e0-36f9e17fa54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Social%20Current%20Template-COA%20Seal</Template>
  <TotalTime>0</TotalTime>
  <Pages>19</Pages>
  <Words>5669</Words>
  <Characters>32315</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Dury, Melissa</dc:creator>
  <cp:keywords/>
  <dc:description/>
  <cp:lastModifiedBy>Emily Bandy</cp:lastModifiedBy>
  <cp:revision>2</cp:revision>
  <dcterms:created xsi:type="dcterms:W3CDTF">2023-12-19T20:22:00Z</dcterms:created>
  <dcterms:modified xsi:type="dcterms:W3CDTF">2023-12-19T20:22:00Z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0x0101005915258448FB214885A110123E5D202A</vt:lpwstr>
  </property>
  <property fmtid="{D5CDD505-2E9C-101B-9397-08002B2CF9AE}" pid="3" name="MediaServiceImageTags">
    <vt:lpwstr/>
  </property>
</Properties>
</file>