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C556" w14:textId="08D47773" w:rsidR="00EB2BB5" w:rsidRDefault="00EC456F" w:rsidP="00EC456F">
      <w:pPr>
        <w:pStyle w:val="Title"/>
      </w:pPr>
      <w:commentRangeStart w:id="0"/>
      <w:r w:rsidRPr="00734FF3">
        <w:t>Mental</w:t>
      </w:r>
      <w:commentRangeEnd w:id="0"/>
      <w:r w:rsidR="007A6E4A">
        <w:rPr>
          <w:rStyle w:val="CommentReference"/>
          <w:rFonts w:eastAsiaTheme="minorHAnsi" w:cs="Arial"/>
          <w:b w:val="0"/>
          <w:color w:val="auto"/>
          <w:spacing w:val="0"/>
          <w:kern w:val="0"/>
        </w:rPr>
        <w:commentReference w:id="0"/>
      </w:r>
      <w:r w:rsidRPr="00734FF3">
        <w:t xml:space="preserve"> Health and/or Substance Use Services (</w:t>
      </w:r>
      <w:r w:rsidRPr="00734FF3">
        <w:rPr>
          <w:noProof/>
        </w:rPr>
        <w:t>MHSU</w:t>
      </w:r>
      <w:r w:rsidRPr="00734FF3">
        <w:t>)</w:t>
      </w:r>
    </w:p>
    <w:p w14:paraId="53BFEAE3" w14:textId="77777777" w:rsidR="00EC456F" w:rsidRPr="00EB2BB5" w:rsidRDefault="00EC456F" w:rsidP="00EC456F"/>
    <w:p w14:paraId="6AC5538C" w14:textId="77777777" w:rsidR="00EB2BB5" w:rsidRPr="00EB2BB5" w:rsidRDefault="00EB2BB5" w:rsidP="00EB2BB5">
      <w:r w:rsidRPr="0092750F">
        <w:rPr>
          <w:rStyle w:val="Heading2Char"/>
        </w:rPr>
        <w:t>Purpose</w:t>
      </w:r>
      <w:r w:rsidRPr="00EB2BB5">
        <w:rPr>
          <w:b/>
          <w:bCs/>
        </w:rPr>
        <w:br/>
      </w:r>
      <w:r w:rsidRPr="00EB2BB5">
        <w:t>Individuals and families who receive Mental Health and/or Substance Use Services improve social, emotional, psychological, cognitive, and family functioning to attain recovery and wellness.</w:t>
      </w:r>
    </w:p>
    <w:p w14:paraId="2F2323DC" w14:textId="77777777" w:rsidR="00EB2BB5" w:rsidRPr="00EB2BB5" w:rsidRDefault="00EB2BB5" w:rsidP="00EB2BB5">
      <w:pPr>
        <w:rPr>
          <w:b/>
        </w:rPr>
      </w:pPr>
    </w:p>
    <w:p w14:paraId="72238E74" w14:textId="77777777" w:rsidR="00EB2BB5" w:rsidRPr="00EB2BB5" w:rsidRDefault="00EB2BB5" w:rsidP="0092750F">
      <w:pPr>
        <w:pStyle w:val="Heading2"/>
      </w:pPr>
      <w:r w:rsidRPr="00EB2BB5">
        <w:t>Definition</w:t>
      </w:r>
    </w:p>
    <w:p w14:paraId="593EC7C4" w14:textId="38552FE0" w:rsidR="00EC456F" w:rsidRDefault="00EB2BB5" w:rsidP="00EB2BB5">
      <w:pPr>
        <w:rPr>
          <w:ins w:id="1" w:author="Melissa Dury" w:date="2023-11-08T14:19:00Z"/>
        </w:rPr>
      </w:pPr>
      <w:r>
        <w:t xml:space="preserve">Mental Health and/or Substance Use Services (MHSU) are </w:t>
      </w:r>
      <w:ins w:id="2" w:author="Melissa Dury" w:date="2023-09-26T09:51:00Z">
        <w:r w:rsidR="00E472D4">
          <w:t>recovery</w:t>
        </w:r>
        <w:r w:rsidR="003E7E47">
          <w:t xml:space="preserve"> focused,</w:t>
        </w:r>
      </w:ins>
      <w:ins w:id="3" w:author="Melissa Dury" w:date="2023-09-27T12:19:00Z">
        <w:r w:rsidR="00707138">
          <w:t xml:space="preserve"> </w:t>
        </w:r>
      </w:ins>
      <w:r>
        <w:t>comprehensive, community</w:t>
      </w:r>
      <w:del w:id="4" w:author="Melissa Dury" w:date="2023-09-26T09:52:00Z">
        <w:r w:rsidDel="00EB2BB5">
          <w:delText>-</w:delText>
        </w:r>
      </w:del>
      <w:ins w:id="5" w:author="Melissa Dury" w:date="2023-09-26T09:52:00Z">
        <w:r w:rsidR="003E7E47">
          <w:t xml:space="preserve"> </w:t>
        </w:r>
      </w:ins>
      <w:r>
        <w:t xml:space="preserve">based, and designed to help </w:t>
      </w:r>
      <w:ins w:id="6" w:author="Melissa Dury" w:date="2023-10-26T13:24:00Z">
        <w:r w:rsidR="00A839B2">
          <w:t>people</w:t>
        </w:r>
      </w:ins>
      <w:ins w:id="7" w:author="Melissa Dury" w:date="2023-09-26T09:50:00Z">
        <w:r w:rsidR="00014949">
          <w:t xml:space="preserve"> across the lifespan </w:t>
        </w:r>
      </w:ins>
      <w:del w:id="8" w:author="Melissa Dury" w:date="2023-09-26T09:50:00Z">
        <w:r w:rsidDel="00EB2BB5">
          <w:delText>persons served</w:delText>
        </w:r>
      </w:del>
      <w:r>
        <w:t xml:space="preserve"> with diagnosable conditions, including: mental health disorders; disorders relating to the use of alcohol, drugs, or other substances; and co-occurring mental health and substance use disorders.</w:t>
      </w:r>
      <w:r>
        <w:br/>
      </w:r>
      <w:r>
        <w:br/>
        <w:t xml:space="preserve">Based on the </w:t>
      </w:r>
      <w:ins w:id="9" w:author="Melissa Dury" w:date="2023-11-07T13:28:00Z">
        <w:r w:rsidR="00307BD8">
          <w:t xml:space="preserve">strengths, </w:t>
        </w:r>
      </w:ins>
      <w:r>
        <w:t>needs</w:t>
      </w:r>
      <w:ins w:id="10" w:author="Melissa Dury" w:date="2023-11-07T13:28:00Z">
        <w:r w:rsidR="00307BD8">
          <w:t>,</w:t>
        </w:r>
      </w:ins>
      <w:ins w:id="11" w:author="Melissa Dury" w:date="2023-10-17T11:55:00Z">
        <w:r w:rsidR="009F727A">
          <w:t xml:space="preserve"> and preferences</w:t>
        </w:r>
      </w:ins>
      <w:r>
        <w:t xml:space="preserve"> of the individual or family, services </w:t>
      </w:r>
      <w:ins w:id="12" w:author="Melissa Dury" w:date="2023-11-08T14:10:00Z">
        <w:r w:rsidR="00ED5D20">
          <w:t xml:space="preserve">promote long-term recovery and wellness by </w:t>
        </w:r>
      </w:ins>
      <w:del w:id="13" w:author="Melissa Dury" w:date="2023-11-08T14:10:00Z">
        <w:r w:rsidDel="00ED5D20">
          <w:delText xml:space="preserve">may </w:delText>
        </w:r>
      </w:del>
      <w:r>
        <w:t>address</w:t>
      </w:r>
      <w:ins w:id="14" w:author="Melissa Dury" w:date="2023-11-08T14:10:00Z">
        <w:r w:rsidR="006C4254">
          <w:t>ing</w:t>
        </w:r>
      </w:ins>
      <w:r>
        <w:t xml:space="preserve"> mental health symptoms, diagnoses, and associated functional impairments; resolv</w:t>
      </w:r>
      <w:ins w:id="15" w:author="Melissa Dury" w:date="2023-11-08T14:10:00Z">
        <w:r w:rsidR="006C4254">
          <w:t>ing</w:t>
        </w:r>
      </w:ins>
      <w:del w:id="16" w:author="Melissa Dury" w:date="2023-11-08T14:10:00Z">
        <w:r w:rsidDel="006C4254">
          <w:delText>e</w:delText>
        </w:r>
      </w:del>
      <w:r>
        <w:t xml:space="preserve"> issues resulting from the use of alcohol, drugs, or other substances; help</w:t>
      </w:r>
      <w:ins w:id="17" w:author="Melissa Dury" w:date="2023-11-08T14:10:00Z">
        <w:r w:rsidR="006C4254">
          <w:t>ing</w:t>
        </w:r>
      </w:ins>
      <w:r>
        <w:t xml:space="preserve"> manage co-occurring mental health, substance use, and</w:t>
      </w:r>
      <w:ins w:id="18" w:author="Melissa Dury" w:date="2023-11-27T14:43:00Z">
        <w:r w:rsidR="00BB26F9">
          <w:t xml:space="preserve"> physical</w:t>
        </w:r>
      </w:ins>
      <w:del w:id="19" w:author="Melissa Dury" w:date="2023-11-27T14:43:00Z">
        <w:r w:rsidDel="00BB26F9">
          <w:delText>/or</w:delText>
        </w:r>
      </w:del>
      <w:r>
        <w:t xml:space="preserve"> health conditions; </w:t>
      </w:r>
      <w:ins w:id="20" w:author="Melissa Dury" w:date="2023-11-08T14:11:00Z">
        <w:r w:rsidR="006C4254">
          <w:t>and/</w:t>
        </w:r>
      </w:ins>
      <w:r>
        <w:t>or provid</w:t>
      </w:r>
      <w:ins w:id="21" w:author="Melissa Dury" w:date="2023-11-08T14:11:00Z">
        <w:r w:rsidR="006C4254">
          <w:t>ing</w:t>
        </w:r>
      </w:ins>
      <w:del w:id="22" w:author="Melissa Dury" w:date="2023-11-08T14:11:00Z">
        <w:r w:rsidDel="006C4254">
          <w:delText>e</w:delText>
        </w:r>
      </w:del>
      <w:r>
        <w:t xml:space="preserve"> clinical support for psychosocial adjustments related to life cycle issues. </w:t>
      </w:r>
      <w:r>
        <w:br/>
      </w:r>
      <w:r>
        <w:br/>
        <w:t>Clinical counseling programs reviewed under Mental Health and/or Substance Use Services provide counseling, support, and education to address a range of issues related to behavioral health disorders. Services focus on the treatment of</w:t>
      </w:r>
      <w:r w:rsidR="00EC456F">
        <w:t xml:space="preserve"> </w:t>
      </w:r>
      <w:r>
        <w:t xml:space="preserve">diagnosable conditions </w:t>
      </w:r>
      <w:ins w:id="23" w:author="Melissa Dury" w:date="2023-11-08T14:14:00Z">
        <w:r w:rsidR="00EC5A43">
          <w:t xml:space="preserve">and the achievement of whole-person wellness </w:t>
        </w:r>
        <w:r w:rsidR="00B05BBA">
          <w:t xml:space="preserve">through the delivery of </w:t>
        </w:r>
      </w:ins>
      <w:del w:id="24" w:author="Melissa Dury" w:date="2023-11-08T14:14:00Z">
        <w:r w:rsidDel="00B05BBA">
          <w:delText>where</w:delText>
        </w:r>
      </w:del>
      <w:r>
        <w:t xml:space="preserve"> therapeutic, evidence-based </w:t>
      </w:r>
      <w:ins w:id="25" w:author="Melissa Dury" w:date="2023-10-27T13:57:00Z">
        <w:r w:rsidR="000F791A">
          <w:t>or culturally</w:t>
        </w:r>
      </w:ins>
      <w:ins w:id="26" w:author="Melissa Dury" w:date="2023-10-27T13:58:00Z">
        <w:r w:rsidR="00F74395">
          <w:t>-</w:t>
        </w:r>
      </w:ins>
      <w:ins w:id="27" w:author="Melissa Dury" w:date="2023-10-27T13:57:00Z">
        <w:r w:rsidR="00526107">
          <w:t>relevant</w:t>
        </w:r>
      </w:ins>
      <w:ins w:id="28" w:author="Melissa Dury" w:date="2023-10-27T13:59:00Z">
        <w:r w:rsidR="00F74395">
          <w:t>,</w:t>
        </w:r>
      </w:ins>
      <w:ins w:id="29" w:author="Melissa Dury" w:date="2023-10-27T13:57:00Z">
        <w:r w:rsidR="00526107">
          <w:t xml:space="preserve"> evidence-supported </w:t>
        </w:r>
      </w:ins>
      <w:r>
        <w:t xml:space="preserve">interventions </w:t>
      </w:r>
      <w:del w:id="30" w:author="Melissa Dury" w:date="2023-11-08T14:14:00Z">
        <w:r w:rsidDel="00B05BBA">
          <w:delText xml:space="preserve">are </w:delText>
        </w:r>
      </w:del>
      <w:r>
        <w:t>provided by appropriately trained, licensed, and/or credentialed personnel.  </w:t>
      </w:r>
      <w:r>
        <w:br/>
      </w:r>
      <w:r>
        <w:br/>
        <w:t xml:space="preserve">Diagnosis, Assessment, and Referral programs provide </w:t>
      </w:r>
      <w:del w:id="31" w:author="Melissa Dury" w:date="2023-10-25T14:24:00Z">
        <w:r w:rsidDel="00DE667F">
          <w:delText>individuals with</w:delText>
        </w:r>
        <w:r w:rsidDel="00EA38C6">
          <w:delText xml:space="preserve"> </w:delText>
        </w:r>
      </w:del>
      <w:r>
        <w:t>evaluation, diagnosis, and referral to appropriate services.</w:t>
      </w:r>
      <w:r>
        <w:br/>
      </w:r>
      <w:r>
        <w:br/>
        <w:t xml:space="preserve">MHSU providers may offer outpatient withdrawal management that includes medication management and monitoring, clinical counseling, and other necessary support and referral services to help </w:t>
      </w:r>
      <w:del w:id="32" w:author="Melissa Dury" w:date="2023-10-26T13:25:00Z">
        <w:r w:rsidDel="00A839B2">
          <w:delText xml:space="preserve">individuals </w:delText>
        </w:r>
      </w:del>
      <w:ins w:id="33" w:author="Melissa Dury" w:date="2023-10-26T13:25:00Z">
        <w:r w:rsidR="00A839B2">
          <w:t xml:space="preserve">people </w:t>
        </w:r>
      </w:ins>
      <w:r>
        <w:t xml:space="preserve">safely withdraw from the substance(s) on which they are dependent. Services </w:t>
      </w:r>
      <w:del w:id="34" w:author="Melissa Dury" w:date="2023-11-27T14:44:00Z">
        <w:r w:rsidDel="00BF5730">
          <w:delText>include, but</w:delText>
        </w:r>
      </w:del>
      <w:ins w:id="35" w:author="Melissa Dury" w:date="2023-11-27T14:44:00Z">
        <w:r w:rsidR="00BF5730">
          <w:t>include but</w:t>
        </w:r>
      </w:ins>
      <w:r>
        <w:t xml:space="preserve"> are not limited to: individual assessment and treatment planning, medical and non-medical withdrawal management, counseling and education, therapeutic interventions, </w:t>
      </w:r>
      <w:r>
        <w:lastRenderedPageBreak/>
        <w:t xml:space="preserve">and linkages with ongoing substance use treatment including medication-assisted treatment when applicable. Programs are available 24 hours a day, seven days per week and are staffed by an interdisciplinary team of qualified professionals. The intensity of the services are determined by the level of care provided (e.g., outpatient, intensive outpatient, and partial hospitalization) and whether or not extended onsite monitoring is performed. Withdrawal management without transitioning to ongoing medication-assisted treatment is not recommended for </w:t>
      </w:r>
      <w:del w:id="36" w:author="Melissa Dury" w:date="2023-10-26T13:25:00Z">
        <w:r w:rsidDel="00A839B2">
          <w:delText xml:space="preserve">individuals </w:delText>
        </w:r>
      </w:del>
      <w:ins w:id="37" w:author="Melissa Dury" w:date="2023-10-26T13:25:00Z">
        <w:r w:rsidR="00A839B2">
          <w:t xml:space="preserve">people </w:t>
        </w:r>
      </w:ins>
      <w:r>
        <w:t>with opioid use disorder.</w:t>
      </w:r>
      <w:r>
        <w:br/>
      </w:r>
      <w:r>
        <w:br/>
        <w:t>MHSU providers may offer office-based opioid treatment (OBOT) under the Drug Addiction Treatment Act of 2000 as part of the organization’s MHSU services or program(s). OBOT is different from more structured Opioid Treatment Programs (OTP), which require daily medication dosing and supervision.  OBOT allows medical providers in community-based clinics or programs to administer injectable or oral forms of buprenorphine on-site or write a prescription for buprenorphine that the person can fill at a pharmacy and administer at home with ongoing monitoring provided by the prescriber at regularly scheduled office visits. </w:t>
      </w:r>
    </w:p>
    <w:p w14:paraId="7C2633EA" w14:textId="4AF94F30" w:rsidR="00E32A42" w:rsidRDefault="00456127" w:rsidP="6951A07D">
      <w:pPr>
        <w:rPr>
          <w:ins w:id="38" w:author="Melissa Dury" w:date="2023-11-17T09:31:00Z"/>
        </w:rPr>
      </w:pPr>
      <w:ins w:id="39" w:author="Melissa Dury" w:date="2023-11-08T14:19:00Z">
        <w:r w:rsidRPr="6951A07D">
          <w:rPr>
            <w:i/>
            <w:iCs/>
          </w:rPr>
          <w:t xml:space="preserve">Certified Community Behavioral Health Clinics (CCBHC) provide </w:t>
        </w:r>
      </w:ins>
      <w:ins w:id="40" w:author="Melissa Dury" w:date="2023-11-17T09:29:00Z">
        <w:r w:rsidR="006740CB">
          <w:rPr>
            <w:i/>
            <w:iCs/>
          </w:rPr>
          <w:t>low b</w:t>
        </w:r>
      </w:ins>
      <w:ins w:id="41" w:author="Melissa Dury" w:date="2023-11-17T09:30:00Z">
        <w:r w:rsidR="006740CB">
          <w:rPr>
            <w:i/>
            <w:iCs/>
          </w:rPr>
          <w:t xml:space="preserve">arrier, </w:t>
        </w:r>
      </w:ins>
      <w:ins w:id="42" w:author="Melissa Dury" w:date="2023-11-08T14:19:00Z">
        <w:r w:rsidRPr="6951A07D">
          <w:rPr>
            <w:i/>
            <w:iCs/>
          </w:rPr>
          <w:t>comprehensive</w:t>
        </w:r>
      </w:ins>
      <w:ins w:id="43" w:author="Melissa Dury" w:date="2023-11-17T09:30:00Z">
        <w:r w:rsidR="006740CB">
          <w:rPr>
            <w:i/>
            <w:iCs/>
          </w:rPr>
          <w:t>,</w:t>
        </w:r>
      </w:ins>
      <w:ins w:id="44" w:author="Melissa Dury" w:date="2023-11-08T14:19:00Z">
        <w:r w:rsidRPr="6951A07D">
          <w:rPr>
            <w:i/>
            <w:iCs/>
          </w:rPr>
          <w:t xml:space="preserve"> and coordinated care for mental health and substance use conditions</w:t>
        </w:r>
      </w:ins>
      <w:ins w:id="45" w:author="Melissa Dury" w:date="2023-11-08T14:24:00Z">
        <w:r w:rsidR="00721283" w:rsidRPr="6951A07D">
          <w:rPr>
            <w:i/>
            <w:iCs/>
          </w:rPr>
          <w:t xml:space="preserve"> to individuals and families of all ages</w:t>
        </w:r>
      </w:ins>
      <w:ins w:id="46" w:author="Melissa Dury" w:date="2023-11-08T14:19:00Z">
        <w:r w:rsidRPr="6951A07D">
          <w:rPr>
            <w:i/>
            <w:iCs/>
          </w:rPr>
          <w:t>.</w:t>
        </w:r>
      </w:ins>
      <w:ins w:id="47" w:author="Melissa Dury" w:date="2023-11-08T14:20:00Z">
        <w:r w:rsidR="00007230" w:rsidRPr="6951A07D">
          <w:rPr>
            <w:i/>
            <w:iCs/>
          </w:rPr>
          <w:t xml:space="preserve"> </w:t>
        </w:r>
      </w:ins>
      <w:ins w:id="48" w:author="Melissa Dury" w:date="2023-11-08T14:19:00Z">
        <w:r w:rsidR="00007230" w:rsidRPr="6951A07D">
          <w:rPr>
            <w:i/>
            <w:iCs/>
          </w:rPr>
          <w:t>CCBHC</w:t>
        </w:r>
      </w:ins>
      <w:ins w:id="49" w:author="Melissa Dury" w:date="2023-11-08T14:20:00Z">
        <w:r w:rsidR="00007230" w:rsidRPr="6951A07D">
          <w:rPr>
            <w:i/>
            <w:iCs/>
          </w:rPr>
          <w:t>s</w:t>
        </w:r>
      </w:ins>
      <w:ins w:id="50" w:author="Melissa Dury" w:date="2023-11-08T14:19:00Z">
        <w:r w:rsidR="00007230" w:rsidRPr="6951A07D">
          <w:rPr>
            <w:i/>
            <w:iCs/>
          </w:rPr>
          <w:t xml:space="preserve"> provide </w:t>
        </w:r>
      </w:ins>
      <w:ins w:id="51" w:author="Melissa Dury" w:date="2023-11-17T09:30:00Z">
        <w:r w:rsidR="006740CB">
          <w:rPr>
            <w:i/>
            <w:iCs/>
          </w:rPr>
          <w:t>person- or family-centered</w:t>
        </w:r>
      </w:ins>
      <w:ins w:id="52" w:author="Melissa Dury" w:date="2023-11-08T14:19:00Z">
        <w:r w:rsidR="00007230" w:rsidRPr="6951A07D">
          <w:rPr>
            <w:i/>
            <w:iCs/>
          </w:rPr>
          <w:t xml:space="preserve"> services t</w:t>
        </w:r>
      </w:ins>
      <w:ins w:id="53" w:author="Melissa Dury" w:date="2023-11-08T14:24:00Z">
        <w:r w:rsidR="007229A6" w:rsidRPr="6951A07D">
          <w:rPr>
            <w:i/>
            <w:iCs/>
          </w:rPr>
          <w:t xml:space="preserve">hat integrate </w:t>
        </w:r>
      </w:ins>
      <w:ins w:id="54" w:author="Melissa Dury" w:date="2023-11-08T14:19:00Z">
        <w:r w:rsidR="00007230" w:rsidRPr="6951A07D">
          <w:rPr>
            <w:i/>
            <w:iCs/>
          </w:rPr>
          <w:t>behavioral health, physical health, and social care</w:t>
        </w:r>
      </w:ins>
      <w:ins w:id="55" w:author="Melissa Dury" w:date="2023-11-08T14:24:00Z">
        <w:r w:rsidR="007229A6" w:rsidRPr="6951A07D">
          <w:rPr>
            <w:i/>
            <w:iCs/>
          </w:rPr>
          <w:t xml:space="preserve"> to</w:t>
        </w:r>
      </w:ins>
      <w:ins w:id="56" w:author="Melissa Dury" w:date="2023-11-08T14:19:00Z">
        <w:r w:rsidR="00007230" w:rsidRPr="6951A07D">
          <w:rPr>
            <w:i/>
            <w:iCs/>
          </w:rPr>
          <w:t xml:space="preserve"> promote whole-person wellness and recovery.</w:t>
        </w:r>
      </w:ins>
      <w:ins w:id="57" w:author="Melissa Dury" w:date="2023-11-08T14:22:00Z">
        <w:r w:rsidR="002400F8" w:rsidRPr="6951A07D">
          <w:rPr>
            <w:i/>
            <w:iCs/>
          </w:rPr>
          <w:t xml:space="preserve">  CCBHCs will also complete the applicable </w:t>
        </w:r>
      </w:ins>
      <w:ins w:id="58" w:author="Melissa Dury" w:date="2023-11-16T19:32:00Z">
        <w:r w:rsidR="46109D14" w:rsidRPr="6951A07D">
          <w:rPr>
            <w:i/>
            <w:iCs/>
          </w:rPr>
          <w:t>standards</w:t>
        </w:r>
      </w:ins>
      <w:ins w:id="59" w:author="Melissa Dury" w:date="2023-11-08T14:22:00Z">
        <w:r w:rsidR="002400F8" w:rsidRPr="6951A07D">
          <w:rPr>
            <w:i/>
            <w:iCs/>
          </w:rPr>
          <w:t xml:space="preserve"> in </w:t>
        </w:r>
      </w:ins>
      <w:ins w:id="60" w:author="Melissa Dury" w:date="2023-11-08T14:23:00Z">
        <w:r w:rsidR="002400F8" w:rsidRPr="6951A07D">
          <w:rPr>
            <w:i/>
            <w:iCs/>
          </w:rPr>
          <w:t>Integrated Care (IC)</w:t>
        </w:r>
      </w:ins>
      <w:ins w:id="61" w:author="Melissa Dury" w:date="2023-11-17T09:31:00Z">
        <w:r w:rsidR="008D2EB9">
          <w:rPr>
            <w:i/>
            <w:iCs/>
          </w:rPr>
          <w:t xml:space="preserve">.  </w:t>
        </w:r>
        <w:r w:rsidR="00E32A42">
          <w:t>Additional Service Standards may also be assigned based on which of the following CCBHC core services the organization is providing directly:</w:t>
        </w:r>
      </w:ins>
    </w:p>
    <w:p w14:paraId="7152BC94" w14:textId="6910561C" w:rsidR="00372104" w:rsidRPr="006542B6" w:rsidRDefault="006A7145" w:rsidP="00DD32D8">
      <w:pPr>
        <w:numPr>
          <w:ilvl w:val="0"/>
          <w:numId w:val="201"/>
        </w:numPr>
        <w:rPr>
          <w:ins w:id="62" w:author="Melissa Dury" w:date="2023-11-17T09:31:00Z"/>
          <w:i/>
          <w:iCs/>
        </w:rPr>
      </w:pPr>
      <w:ins w:id="63" w:author="Melissa Dury" w:date="2023-11-17T09:53:00Z">
        <w:r>
          <w:rPr>
            <w:i/>
            <w:iCs/>
          </w:rPr>
          <w:t>c</w:t>
        </w:r>
      </w:ins>
      <w:ins w:id="64" w:author="Melissa Dury" w:date="2023-11-17T09:31:00Z">
        <w:r w:rsidR="00372104" w:rsidRPr="00372104">
          <w:rPr>
            <w:i/>
            <w:iCs/>
          </w:rPr>
          <w:t>risis mental health services including 24-hour mobile crisis teams, emergency crisis intervention, and crisis stabilization;</w:t>
        </w:r>
      </w:ins>
    </w:p>
    <w:p w14:paraId="0E1973DD" w14:textId="77777777" w:rsidR="00372104" w:rsidRPr="00372104" w:rsidRDefault="00372104" w:rsidP="00DD32D8">
      <w:pPr>
        <w:numPr>
          <w:ilvl w:val="0"/>
          <w:numId w:val="201"/>
        </w:numPr>
        <w:rPr>
          <w:ins w:id="65" w:author="Melissa Dury" w:date="2023-11-17T09:31:00Z"/>
          <w:i/>
          <w:iCs/>
        </w:rPr>
      </w:pPr>
      <w:ins w:id="66" w:author="Melissa Dury" w:date="2023-11-17T09:31:00Z">
        <w:r w:rsidRPr="00372104">
          <w:rPr>
            <w:i/>
            <w:iCs/>
          </w:rPr>
          <w:fldChar w:fldCharType="begin"/>
        </w:r>
        <w:r w:rsidRPr="00372104">
          <w:rPr>
            <w:i/>
            <w:iCs/>
          </w:rPr>
          <w:instrText xml:space="preserve"> HYPERLINK "https://www.samhsa.gov/certified-community-behavioral-health-clinics" \t "_blank" </w:instrText>
        </w:r>
        <w:r w:rsidRPr="00372104">
          <w:rPr>
            <w:i/>
            <w:iCs/>
          </w:rPr>
        </w:r>
        <w:r w:rsidRPr="00372104">
          <w:rPr>
            <w:i/>
            <w:iCs/>
          </w:rPr>
          <w:fldChar w:fldCharType="separate"/>
        </w:r>
        <w:r w:rsidRPr="00372104">
          <w:rPr>
            <w:rStyle w:val="Hyperlink"/>
            <w:i/>
            <w:iCs/>
          </w:rPr>
          <w:t>screening, assessment, and diagnosis including risk assessment</w:t>
        </w:r>
        <w:r w:rsidRPr="00372104">
          <w:fldChar w:fldCharType="end"/>
        </w:r>
        <w:r w:rsidRPr="00372104">
          <w:rPr>
            <w:i/>
            <w:iCs/>
          </w:rPr>
          <w:t xml:space="preserve">; </w:t>
        </w:r>
      </w:ins>
    </w:p>
    <w:p w14:paraId="017EAB59" w14:textId="77777777" w:rsidR="00372104" w:rsidRPr="00372104" w:rsidRDefault="00372104" w:rsidP="00DD32D8">
      <w:pPr>
        <w:numPr>
          <w:ilvl w:val="0"/>
          <w:numId w:val="201"/>
        </w:numPr>
        <w:rPr>
          <w:ins w:id="67" w:author="Melissa Dury" w:date="2023-11-17T09:31:00Z"/>
          <w:i/>
          <w:iCs/>
        </w:rPr>
      </w:pPr>
      <w:ins w:id="68" w:author="Melissa Dury" w:date="2023-11-17T09:31:00Z">
        <w:r w:rsidRPr="00372104">
          <w:rPr>
            <w:i/>
            <w:iCs/>
          </w:rPr>
          <w:fldChar w:fldCharType="begin"/>
        </w:r>
        <w:r w:rsidRPr="00372104">
          <w:rPr>
            <w:i/>
            <w:iCs/>
          </w:rPr>
          <w:instrText xml:space="preserve"> HYPERLINK "https://www.samhsa.gov/certified-community-behavioral-health-clinics" \t "_blank" </w:instrText>
        </w:r>
        <w:r w:rsidRPr="00372104">
          <w:rPr>
            <w:i/>
            <w:iCs/>
          </w:rPr>
        </w:r>
        <w:r w:rsidRPr="00372104">
          <w:rPr>
            <w:i/>
            <w:iCs/>
          </w:rPr>
          <w:fldChar w:fldCharType="separate"/>
        </w:r>
        <w:r w:rsidRPr="00372104">
          <w:rPr>
            <w:rStyle w:val="Hyperlink"/>
            <w:i/>
            <w:iCs/>
          </w:rPr>
          <w:t>patient-centered treatment planning or similar processes, including risk assessment and crisis planning</w:t>
        </w:r>
        <w:r w:rsidRPr="00372104">
          <w:fldChar w:fldCharType="end"/>
        </w:r>
        <w:r w:rsidRPr="00372104">
          <w:rPr>
            <w:i/>
            <w:iCs/>
          </w:rPr>
          <w:t xml:space="preserve">; </w:t>
        </w:r>
      </w:ins>
    </w:p>
    <w:p w14:paraId="73802270" w14:textId="77777777" w:rsidR="00372104" w:rsidRPr="00372104" w:rsidRDefault="00372104" w:rsidP="00DD32D8">
      <w:pPr>
        <w:numPr>
          <w:ilvl w:val="0"/>
          <w:numId w:val="201"/>
        </w:numPr>
        <w:rPr>
          <w:ins w:id="69" w:author="Melissa Dury" w:date="2023-11-17T09:31:00Z"/>
          <w:i/>
          <w:iCs/>
        </w:rPr>
      </w:pPr>
      <w:ins w:id="70" w:author="Melissa Dury" w:date="2023-11-17T09:31:00Z">
        <w:r w:rsidRPr="00372104">
          <w:rPr>
            <w:i/>
            <w:iCs/>
          </w:rPr>
          <w:fldChar w:fldCharType="begin"/>
        </w:r>
        <w:r w:rsidRPr="00372104">
          <w:rPr>
            <w:i/>
            <w:iCs/>
          </w:rPr>
          <w:instrText xml:space="preserve"> HYPERLINK "https://www.samhsa.gov/certified-community-behavioral-health-clinics" \t "_blank" </w:instrText>
        </w:r>
        <w:r w:rsidRPr="00372104">
          <w:rPr>
            <w:i/>
            <w:iCs/>
          </w:rPr>
        </w:r>
        <w:r w:rsidRPr="00372104">
          <w:rPr>
            <w:i/>
            <w:iCs/>
          </w:rPr>
          <w:fldChar w:fldCharType="separate"/>
        </w:r>
        <w:r w:rsidRPr="00372104">
          <w:rPr>
            <w:rStyle w:val="Hyperlink"/>
            <w:i/>
            <w:iCs/>
          </w:rPr>
          <w:t>outpatient mental health and substance use services</w:t>
        </w:r>
        <w:r w:rsidRPr="00372104">
          <w:fldChar w:fldCharType="end"/>
        </w:r>
        <w:r w:rsidRPr="00372104">
          <w:rPr>
            <w:i/>
            <w:iCs/>
          </w:rPr>
          <w:t xml:space="preserve">; </w:t>
        </w:r>
      </w:ins>
    </w:p>
    <w:p w14:paraId="15B609DE" w14:textId="77777777" w:rsidR="00372104" w:rsidRPr="00372104" w:rsidRDefault="00372104" w:rsidP="00DD32D8">
      <w:pPr>
        <w:numPr>
          <w:ilvl w:val="0"/>
          <w:numId w:val="201"/>
        </w:numPr>
        <w:rPr>
          <w:ins w:id="71" w:author="Melissa Dury" w:date="2023-11-17T09:31:00Z"/>
          <w:i/>
          <w:iCs/>
        </w:rPr>
      </w:pPr>
      <w:ins w:id="72" w:author="Melissa Dury" w:date="2023-11-17T09:31:00Z">
        <w:r w:rsidRPr="00372104">
          <w:rPr>
            <w:i/>
            <w:iCs/>
          </w:rPr>
          <w:fldChar w:fldCharType="begin"/>
        </w:r>
        <w:r w:rsidRPr="00372104">
          <w:rPr>
            <w:i/>
            <w:iCs/>
          </w:rPr>
          <w:instrText xml:space="preserve"> HYPERLINK "https://www.samhsa.gov/certified-community-behavioral-health-clinics" \t "_blank" </w:instrText>
        </w:r>
        <w:r w:rsidRPr="00372104">
          <w:rPr>
            <w:i/>
            <w:iCs/>
          </w:rPr>
        </w:r>
        <w:r w:rsidRPr="00372104">
          <w:rPr>
            <w:i/>
            <w:iCs/>
          </w:rPr>
          <w:fldChar w:fldCharType="separate"/>
        </w:r>
        <w:r w:rsidRPr="00372104">
          <w:rPr>
            <w:rStyle w:val="Hyperlink"/>
            <w:i/>
            <w:iCs/>
          </w:rPr>
          <w:t>outpatient clinic primary care screening and monitoring of key health indicators and health risk</w:t>
        </w:r>
        <w:r w:rsidRPr="00372104">
          <w:fldChar w:fldCharType="end"/>
        </w:r>
        <w:r w:rsidRPr="00372104">
          <w:rPr>
            <w:i/>
            <w:iCs/>
          </w:rPr>
          <w:t xml:space="preserve">; </w:t>
        </w:r>
      </w:ins>
    </w:p>
    <w:p w14:paraId="03A54D50" w14:textId="77777777" w:rsidR="00372104" w:rsidRPr="00372104" w:rsidRDefault="00372104" w:rsidP="00DD32D8">
      <w:pPr>
        <w:numPr>
          <w:ilvl w:val="0"/>
          <w:numId w:val="201"/>
        </w:numPr>
        <w:rPr>
          <w:ins w:id="73" w:author="Melissa Dury" w:date="2023-11-17T09:31:00Z"/>
          <w:i/>
          <w:iCs/>
        </w:rPr>
      </w:pPr>
      <w:ins w:id="74" w:author="Melissa Dury" w:date="2023-11-17T09:31:00Z">
        <w:r w:rsidRPr="00372104">
          <w:rPr>
            <w:i/>
            <w:iCs/>
          </w:rPr>
          <w:fldChar w:fldCharType="begin"/>
        </w:r>
        <w:r w:rsidRPr="00372104">
          <w:rPr>
            <w:i/>
            <w:iCs/>
          </w:rPr>
          <w:instrText xml:space="preserve"> HYPERLINK "https://www.samhsa.gov/certified-community-behavioral-health-clinics" \t "_blank" </w:instrText>
        </w:r>
        <w:r w:rsidRPr="00372104">
          <w:rPr>
            <w:i/>
            <w:iCs/>
          </w:rPr>
        </w:r>
        <w:r w:rsidRPr="00372104">
          <w:rPr>
            <w:i/>
            <w:iCs/>
          </w:rPr>
          <w:fldChar w:fldCharType="separate"/>
        </w:r>
        <w:r w:rsidRPr="00372104">
          <w:rPr>
            <w:rStyle w:val="Hyperlink"/>
            <w:i/>
            <w:iCs/>
          </w:rPr>
          <w:t>targeted case management</w:t>
        </w:r>
        <w:r w:rsidRPr="00372104">
          <w:fldChar w:fldCharType="end"/>
        </w:r>
        <w:r w:rsidRPr="00372104">
          <w:rPr>
            <w:i/>
            <w:iCs/>
          </w:rPr>
          <w:t xml:space="preserve">; </w:t>
        </w:r>
      </w:ins>
    </w:p>
    <w:p w14:paraId="7793AA5C" w14:textId="77777777" w:rsidR="00372104" w:rsidRPr="00372104" w:rsidRDefault="00372104" w:rsidP="00DD32D8">
      <w:pPr>
        <w:numPr>
          <w:ilvl w:val="0"/>
          <w:numId w:val="201"/>
        </w:numPr>
        <w:rPr>
          <w:ins w:id="75" w:author="Melissa Dury" w:date="2023-11-17T09:31:00Z"/>
          <w:i/>
          <w:iCs/>
        </w:rPr>
      </w:pPr>
      <w:ins w:id="76" w:author="Melissa Dury" w:date="2023-11-17T09:31:00Z">
        <w:r w:rsidRPr="00372104">
          <w:rPr>
            <w:i/>
            <w:iCs/>
          </w:rPr>
          <w:fldChar w:fldCharType="begin"/>
        </w:r>
        <w:r w:rsidRPr="00372104">
          <w:rPr>
            <w:i/>
            <w:iCs/>
          </w:rPr>
          <w:instrText xml:space="preserve"> HYPERLINK "https://www.samhsa.gov/certified-community-behavioral-health-clinics" \t "_blank" </w:instrText>
        </w:r>
        <w:r w:rsidRPr="00372104">
          <w:rPr>
            <w:i/>
            <w:iCs/>
          </w:rPr>
        </w:r>
        <w:r w:rsidRPr="00372104">
          <w:rPr>
            <w:i/>
            <w:iCs/>
          </w:rPr>
          <w:fldChar w:fldCharType="separate"/>
        </w:r>
        <w:r w:rsidRPr="00372104">
          <w:rPr>
            <w:rStyle w:val="Hyperlink"/>
            <w:i/>
            <w:iCs/>
          </w:rPr>
          <w:t>psychiatric rehabilitation services</w:t>
        </w:r>
        <w:r w:rsidRPr="00372104">
          <w:fldChar w:fldCharType="end"/>
        </w:r>
        <w:r w:rsidRPr="00372104">
          <w:rPr>
            <w:i/>
            <w:iCs/>
          </w:rPr>
          <w:t xml:space="preserve">; </w:t>
        </w:r>
      </w:ins>
    </w:p>
    <w:p w14:paraId="76FB8361" w14:textId="77777777" w:rsidR="00372104" w:rsidRPr="00372104" w:rsidRDefault="00372104" w:rsidP="00DD32D8">
      <w:pPr>
        <w:numPr>
          <w:ilvl w:val="0"/>
          <w:numId w:val="201"/>
        </w:numPr>
        <w:rPr>
          <w:ins w:id="77" w:author="Melissa Dury" w:date="2023-11-17T09:31:00Z"/>
          <w:i/>
          <w:iCs/>
        </w:rPr>
      </w:pPr>
      <w:ins w:id="78" w:author="Melissa Dury" w:date="2023-11-17T09:31:00Z">
        <w:r w:rsidRPr="00372104">
          <w:rPr>
            <w:i/>
            <w:iCs/>
          </w:rPr>
          <w:fldChar w:fldCharType="begin"/>
        </w:r>
        <w:r w:rsidRPr="00372104">
          <w:rPr>
            <w:i/>
            <w:iCs/>
          </w:rPr>
          <w:instrText xml:space="preserve"> HYPERLINK "https://www.samhsa.gov/certified-community-behavioral-health-clinics" \t "_blank" </w:instrText>
        </w:r>
        <w:r w:rsidRPr="00372104">
          <w:rPr>
            <w:i/>
            <w:iCs/>
          </w:rPr>
        </w:r>
        <w:r w:rsidRPr="00372104">
          <w:rPr>
            <w:i/>
            <w:iCs/>
          </w:rPr>
          <w:fldChar w:fldCharType="separate"/>
        </w:r>
        <w:r w:rsidRPr="00372104">
          <w:rPr>
            <w:rStyle w:val="Hyperlink"/>
            <w:i/>
            <w:iCs/>
          </w:rPr>
          <w:t>peer support, counselor services, and family support services</w:t>
        </w:r>
        <w:r w:rsidRPr="00372104">
          <w:fldChar w:fldCharType="end"/>
        </w:r>
        <w:r w:rsidRPr="00372104">
          <w:rPr>
            <w:i/>
            <w:iCs/>
          </w:rPr>
          <w:t xml:space="preserve">; and </w:t>
        </w:r>
      </w:ins>
    </w:p>
    <w:p w14:paraId="29EC1919" w14:textId="364C2FBF" w:rsidR="00372104" w:rsidRPr="00372104" w:rsidRDefault="00372104" w:rsidP="00DD32D8">
      <w:pPr>
        <w:numPr>
          <w:ilvl w:val="0"/>
          <w:numId w:val="201"/>
        </w:numPr>
        <w:rPr>
          <w:ins w:id="79" w:author="Melissa Dury" w:date="2023-11-17T09:31:00Z"/>
          <w:i/>
          <w:iCs/>
        </w:rPr>
      </w:pPr>
      <w:ins w:id="80" w:author="Melissa Dury" w:date="2023-11-17T09:31:00Z">
        <w:r w:rsidRPr="00372104">
          <w:rPr>
            <w:i/>
            <w:iCs/>
          </w:rPr>
          <w:fldChar w:fldCharType="begin"/>
        </w:r>
        <w:r w:rsidRPr="00372104">
          <w:rPr>
            <w:i/>
            <w:iCs/>
          </w:rPr>
          <w:instrText xml:space="preserve"> HYPERLINK "https://www.samhsa.gov/certified-community-behavioral-health-clinics" \t "_blank" </w:instrText>
        </w:r>
        <w:r w:rsidRPr="00372104">
          <w:rPr>
            <w:i/>
            <w:iCs/>
          </w:rPr>
        </w:r>
        <w:r w:rsidRPr="00372104">
          <w:rPr>
            <w:i/>
            <w:iCs/>
          </w:rPr>
          <w:fldChar w:fldCharType="separate"/>
        </w:r>
        <w:r w:rsidRPr="00372104">
          <w:rPr>
            <w:rStyle w:val="Hyperlink"/>
            <w:i/>
            <w:iCs/>
          </w:rPr>
          <w:t>intensive community-based mental health care for members of the armed forces and veterans</w:t>
        </w:r>
        <w:r w:rsidRPr="00372104">
          <w:fldChar w:fldCharType="end"/>
        </w:r>
        <w:r>
          <w:t>.</w:t>
        </w:r>
      </w:ins>
    </w:p>
    <w:p w14:paraId="0FAA3847" w14:textId="618BAD78" w:rsidR="00007230" w:rsidRPr="008E3920" w:rsidRDefault="00007230" w:rsidP="6951A07D">
      <w:pPr>
        <w:rPr>
          <w:ins w:id="81" w:author="Melissa Dury" w:date="2023-11-08T14:19:00Z"/>
          <w:i/>
          <w:iCs/>
        </w:rPr>
      </w:pPr>
    </w:p>
    <w:p w14:paraId="5C6A14B2" w14:textId="103DAA7A" w:rsidR="00456127" w:rsidRDefault="00456127" w:rsidP="00EB2BB5"/>
    <w:p w14:paraId="48EA7F86" w14:textId="60ED5A3E" w:rsidR="00502451" w:rsidRDefault="00502451" w:rsidP="00502451">
      <w:pPr>
        <w:rPr>
          <w:ins w:id="82" w:author="Melissa Dury" w:date="2023-10-26T14:30:00Z"/>
          <w:i/>
          <w:iCs/>
        </w:rPr>
      </w:pPr>
      <w:ins w:id="83" w:author="Melissa Dury" w:date="2023-10-26T14:30:00Z">
        <w:r w:rsidRPr="00EB2BB5">
          <w:rPr>
            <w:b/>
            <w:bCs/>
          </w:rPr>
          <w:t>Interpretation:</w:t>
        </w:r>
        <w:r w:rsidRPr="00EB2BB5">
          <w:t xml:space="preserve"> </w:t>
        </w:r>
        <w:r>
          <w:t>Throughout this section, f</w:t>
        </w:r>
        <w:r w:rsidRPr="00EB2BB5">
          <w:rPr>
            <w:i/>
            <w:iCs/>
          </w:rPr>
          <w:t xml:space="preserve">amily involvement has been emphasized due to the significant impact family engagement can have on resilience and recovery. </w:t>
        </w:r>
        <w:r>
          <w:rPr>
            <w:i/>
            <w:iCs/>
          </w:rPr>
          <w:t xml:space="preserve">However, family </w:t>
        </w:r>
        <w:r>
          <w:rPr>
            <w:i/>
            <w:iCs/>
          </w:rPr>
          <w:lastRenderedPageBreak/>
          <w:t>should be defined by the person and their involvement will vary given the age and preferences of the person and as permitted by law.</w:t>
        </w:r>
        <w:r w:rsidRPr="00EB2BB5">
          <w:rPr>
            <w:i/>
            <w:iCs/>
          </w:rPr>
          <w:br/>
        </w:r>
        <w:r w:rsidRPr="00EB2BB5">
          <w:rPr>
            <w:i/>
            <w:iCs/>
          </w:rPr>
          <w:br/>
        </w:r>
        <w:r>
          <w:rPr>
            <w:i/>
            <w:iCs/>
          </w:rPr>
          <w:t>For example, d</w:t>
        </w:r>
        <w:r w:rsidRPr="00EB2BB5">
          <w:rPr>
            <w:i/>
            <w:iCs/>
          </w:rPr>
          <w:t xml:space="preserve">ue to the importance of family involvement in achieving positive outcomes for children and youth, </w:t>
        </w:r>
        <w:r w:rsidR="00C40E25">
          <w:rPr>
            <w:i/>
            <w:iCs/>
          </w:rPr>
          <w:t xml:space="preserve">all aspects of service delivery </w:t>
        </w:r>
        <w:r w:rsidRPr="00EB2BB5">
          <w:rPr>
            <w:i/>
            <w:iCs/>
          </w:rPr>
          <w:t xml:space="preserve">should be family-driven when working with this population, accounting for the dynamics of the family as well as the needs of the child. </w:t>
        </w:r>
      </w:ins>
    </w:p>
    <w:p w14:paraId="672B2419" w14:textId="613CD1A1" w:rsidR="00502451" w:rsidRDefault="00502451" w:rsidP="00502451">
      <w:pPr>
        <w:rPr>
          <w:ins w:id="84" w:author="Melissa Dury" w:date="2023-10-26T14:30:00Z"/>
          <w:i/>
          <w:iCs/>
        </w:rPr>
      </w:pPr>
      <w:ins w:id="85" w:author="Melissa Dury" w:date="2023-10-26T14:30:00Z">
        <w:r w:rsidRPr="00EB2BB5">
          <w:rPr>
            <w:i/>
            <w:iCs/>
          </w:rPr>
          <w:t xml:space="preserve">Program model and structure can also impact family involvement. For example, due to the nature of withdrawal management programs involving family members in </w:t>
        </w:r>
      </w:ins>
      <w:ins w:id="86" w:author="Melissa Dury" w:date="2023-10-26T14:31:00Z">
        <w:r w:rsidR="00C40E25">
          <w:rPr>
            <w:i/>
            <w:iCs/>
          </w:rPr>
          <w:t xml:space="preserve">the early stages of service delivery </w:t>
        </w:r>
      </w:ins>
      <w:ins w:id="87" w:author="Melissa Dury" w:date="2023-10-26T14:30:00Z">
        <w:r w:rsidRPr="00EB2BB5">
          <w:rPr>
            <w:i/>
            <w:iCs/>
          </w:rPr>
          <w:t>may not be possible or appropriate</w:t>
        </w:r>
        <w:r>
          <w:rPr>
            <w:i/>
            <w:iCs/>
          </w:rPr>
          <w:t>.</w:t>
        </w:r>
      </w:ins>
    </w:p>
    <w:p w14:paraId="239A39F4" w14:textId="77777777" w:rsidR="00EC456F" w:rsidRDefault="00EC456F" w:rsidP="00EB2BB5"/>
    <w:p w14:paraId="591CE8AF" w14:textId="15BD0F3C" w:rsidR="00EB2BB5" w:rsidRPr="00EB2BB5" w:rsidRDefault="00EB2BB5" w:rsidP="00EB2BB5">
      <w:r w:rsidRPr="00EB2BB5">
        <w:rPr>
          <w:b/>
          <w:bCs/>
        </w:rPr>
        <w:t>Interpretation:</w:t>
      </w:r>
      <w:r w:rsidRPr="00EB2BB5">
        <w:t xml:space="preserve"> </w:t>
      </w:r>
      <w:r w:rsidRPr="00EB2BB5">
        <w:rPr>
          <w:i/>
          <w:iCs/>
        </w:rPr>
        <w:t>Services can be offered in a variety of settings within the community including outpatient clinics, schools, and in homes</w:t>
      </w:r>
      <w:ins w:id="88" w:author="Melissa Dury" w:date="2023-09-26T10:08:00Z">
        <w:r w:rsidR="000F4628">
          <w:rPr>
            <w:i/>
            <w:iCs/>
          </w:rPr>
          <w:t>,</w:t>
        </w:r>
      </w:ins>
      <w:ins w:id="89" w:author="Melissa Dury" w:date="2023-09-26T10:06:00Z">
        <w:r w:rsidR="00B63DFE">
          <w:rPr>
            <w:i/>
            <w:iCs/>
          </w:rPr>
          <w:t xml:space="preserve"> and often will take advantage of electronic interventions</w:t>
        </w:r>
      </w:ins>
      <w:ins w:id="90" w:author="Melissa Dury" w:date="2023-09-26T10:08:00Z">
        <w:r w:rsidR="000F4628" w:rsidRPr="000F4628">
          <w:rPr>
            <w:i/>
            <w:iCs/>
          </w:rPr>
          <w:t xml:space="preserve"> </w:t>
        </w:r>
        <w:r w:rsidR="000F4628">
          <w:rPr>
            <w:i/>
            <w:iCs/>
          </w:rPr>
          <w:t xml:space="preserve">such as </w:t>
        </w:r>
        <w:r w:rsidR="000F4628" w:rsidRPr="00EB2BB5">
          <w:rPr>
            <w:i/>
            <w:iCs/>
          </w:rPr>
          <w:t>videoconferencing, online chat platforms, texting, and mobile applications</w:t>
        </w:r>
        <w:r w:rsidR="000F4628" w:rsidRPr="00EB2BB5">
          <w:t xml:space="preserve"> </w:t>
        </w:r>
      </w:ins>
      <w:ins w:id="91" w:author="Melissa Dury" w:date="2023-09-26T10:06:00Z">
        <w:r w:rsidR="00B63DFE">
          <w:rPr>
            <w:i/>
            <w:iCs/>
          </w:rPr>
          <w:t xml:space="preserve"> </w:t>
        </w:r>
        <w:r w:rsidR="002B3CF0">
          <w:rPr>
            <w:i/>
            <w:iCs/>
          </w:rPr>
          <w:t xml:space="preserve">to </w:t>
        </w:r>
      </w:ins>
      <w:ins w:id="92" w:author="Melissa Dury" w:date="2023-09-26T10:07:00Z">
        <w:r w:rsidR="006921A1">
          <w:rPr>
            <w:i/>
            <w:iCs/>
          </w:rPr>
          <w:t>promote accessibility</w:t>
        </w:r>
      </w:ins>
      <w:ins w:id="93" w:author="Melissa Dury" w:date="2023-09-26T10:08:00Z">
        <w:r w:rsidR="000F4628">
          <w:rPr>
            <w:i/>
            <w:iCs/>
          </w:rPr>
          <w:t>,</w:t>
        </w:r>
      </w:ins>
      <w:ins w:id="94" w:author="Melissa Dury" w:date="2023-09-26T10:07:00Z">
        <w:r w:rsidR="000F4628">
          <w:rPr>
            <w:i/>
            <w:iCs/>
          </w:rPr>
          <w:t xml:space="preserve"> particularly for </w:t>
        </w:r>
      </w:ins>
      <w:ins w:id="95" w:author="Melissa Dury" w:date="2023-09-26T10:08:00Z">
        <w:r w:rsidR="000F4628">
          <w:rPr>
            <w:i/>
            <w:iCs/>
          </w:rPr>
          <w:t>underserved populations or communities</w:t>
        </w:r>
      </w:ins>
      <w:r w:rsidRPr="00EB2BB5">
        <w:rPr>
          <w:i/>
          <w:iCs/>
        </w:rPr>
        <w:t>.</w:t>
      </w:r>
      <w:del w:id="96" w:author="Melissa Dury" w:date="2023-09-26T10:08:00Z">
        <w:r w:rsidRPr="00EB2BB5" w:rsidDel="000F4628">
          <w:rPr>
            <w:i/>
            <w:iCs/>
          </w:rPr>
          <w:delText xml:space="preserve"> As communication technology continues to evolve, organizations are increasingly utilizing electronic interventions to deliver services. Technologies include videoconferencing, online chat platforms, texting, and mobile applications.</w:delText>
        </w:r>
        <w:r w:rsidRPr="00EB2BB5" w:rsidDel="000F4628">
          <w:delText xml:space="preserve"> </w:delText>
        </w:r>
      </w:del>
    </w:p>
    <w:p w14:paraId="24CA5399" w14:textId="77777777" w:rsidR="00EC456F" w:rsidRDefault="00EB2BB5" w:rsidP="00EC456F">
      <w:pPr>
        <w:rPr>
          <w:b/>
          <w:bCs/>
        </w:rPr>
      </w:pPr>
      <w:r w:rsidRPr="00EB2BB5">
        <w:rPr>
          <w:b/>
          <w:bCs/>
        </w:rPr>
        <w:t>Note:</w:t>
      </w:r>
    </w:p>
    <w:p w14:paraId="451754D2" w14:textId="7198650F" w:rsidR="00EB2BB5" w:rsidRPr="00EC456F" w:rsidRDefault="00EB2BB5" w:rsidP="00EC456F">
      <w:pPr>
        <w:pStyle w:val="ListParagraph"/>
        <w:numPr>
          <w:ilvl w:val="0"/>
          <w:numId w:val="154"/>
        </w:numPr>
        <w:rPr>
          <w:rFonts w:ascii="Arial" w:hAnsi="Arial" w:cs="Arial"/>
        </w:rPr>
      </w:pPr>
      <w:r w:rsidRPr="00EC456F">
        <w:rPr>
          <w:rFonts w:ascii="Arial" w:hAnsi="Arial" w:cs="Arial"/>
          <w:i/>
          <w:iCs/>
        </w:rPr>
        <w:t>Clinical Counseling programs will complete all applicable standards in: MHSU 1, MHSU 2, MHSU 3, MHSU 4, MHSU 5, MHSU 6, MHSU 10, MHSU 11, and MHSU 12</w:t>
      </w:r>
    </w:p>
    <w:p w14:paraId="2B1DCE90" w14:textId="49A1558F" w:rsidR="00EB2BB5" w:rsidRPr="00EB2BB5" w:rsidRDefault="00EB2BB5" w:rsidP="00EC456F">
      <w:pPr>
        <w:numPr>
          <w:ilvl w:val="0"/>
          <w:numId w:val="154"/>
        </w:numPr>
      </w:pPr>
      <w:r w:rsidRPr="00EB2BB5">
        <w:rPr>
          <w:i/>
          <w:iCs/>
        </w:rPr>
        <w:t>Diagnosis, Assessment, and Referral programs will complete all applicable standards in: MHSU 1, MHSU 2, MHSU 3, and MHSU 12</w:t>
      </w:r>
    </w:p>
    <w:p w14:paraId="318A2EB9" w14:textId="77777777" w:rsidR="00EB2BB5" w:rsidRPr="00EB2BB5" w:rsidRDefault="00EB2BB5" w:rsidP="00EC456F">
      <w:pPr>
        <w:numPr>
          <w:ilvl w:val="0"/>
          <w:numId w:val="154"/>
        </w:numPr>
      </w:pPr>
      <w:r w:rsidRPr="00EB2BB5">
        <w:rPr>
          <w:i/>
          <w:iCs/>
        </w:rPr>
        <w:t>Outpatient withdrawal management programs must also complete MHSU 8</w:t>
      </w:r>
    </w:p>
    <w:p w14:paraId="62BFA472" w14:textId="46E04629" w:rsidR="00FA50CD" w:rsidRPr="00FA1F33" w:rsidRDefault="00EB2BB5" w:rsidP="00EC456F">
      <w:pPr>
        <w:numPr>
          <w:ilvl w:val="0"/>
          <w:numId w:val="154"/>
        </w:numPr>
        <w:rPr>
          <w:ins w:id="97" w:author="Melissa Dury" w:date="2023-12-07T08:56:00Z"/>
        </w:rPr>
      </w:pPr>
      <w:r w:rsidRPr="00EB2BB5">
        <w:rPr>
          <w:i/>
          <w:iCs/>
        </w:rPr>
        <w:t>When office-based opioid treatment is provided, programs must also complete MHSU 9</w:t>
      </w:r>
    </w:p>
    <w:p w14:paraId="24F05EE0" w14:textId="24D45758" w:rsidR="00184F77" w:rsidRPr="00EB2BB5" w:rsidRDefault="00184F77" w:rsidP="00EC456F">
      <w:pPr>
        <w:numPr>
          <w:ilvl w:val="0"/>
          <w:numId w:val="154"/>
        </w:numPr>
      </w:pPr>
      <w:ins w:id="98" w:author="Melissa Dury" w:date="2023-12-07T08:56:00Z">
        <w:r>
          <w:rPr>
            <w:i/>
            <w:iCs/>
          </w:rPr>
          <w:t xml:space="preserve">Certified Community Behavioral Health Clinics </w:t>
        </w:r>
        <w:r w:rsidR="002B076B">
          <w:rPr>
            <w:i/>
            <w:iCs/>
          </w:rPr>
          <w:t>must also complete applicable standards in Integrated Care (IC)</w:t>
        </w:r>
      </w:ins>
    </w:p>
    <w:p w14:paraId="39238DC4" w14:textId="5A53C4CF" w:rsidR="00EB2BB5" w:rsidRPr="00EB2BB5" w:rsidRDefault="00EB2BB5" w:rsidP="00EB2BB5">
      <w:r w:rsidRPr="00EB2BB5">
        <w:rPr>
          <w:b/>
          <w:bCs/>
        </w:rPr>
        <w:t>Note:</w:t>
      </w:r>
      <w:r w:rsidR="00EC456F">
        <w:rPr>
          <w:b/>
          <w:bCs/>
        </w:rPr>
        <w:t xml:space="preserve"> </w:t>
      </w:r>
      <w:r w:rsidRPr="00EB2BB5">
        <w:rPr>
          <w:i/>
          <w:iCs/>
        </w:rPr>
        <w:t>Clinical counseling programs reviewed under MHSU are distinct from counseling programs reviewed under Coaching, Support, and Education Services (CSE), which provide non-clinical types of counseling that offer guidance, coaching, community support, and skills building to individuals, families, and groups. Services reviewed under CSE are provided by non-clinical staff, and while there is a screening and intake process, assessments and service plans are not required.</w:t>
      </w:r>
    </w:p>
    <w:p w14:paraId="0C510802" w14:textId="5F99BC05" w:rsidR="00EB2BB5" w:rsidRPr="00EB2BB5" w:rsidRDefault="00EB2BB5" w:rsidP="00EB2BB5">
      <w:r w:rsidRPr="00EB2BB5">
        <w:rPr>
          <w:b/>
          <w:bCs/>
        </w:rPr>
        <w:t>Note:</w:t>
      </w:r>
      <w:r w:rsidR="00EC456F">
        <w:rPr>
          <w:b/>
          <w:bCs/>
        </w:rPr>
        <w:t xml:space="preserve"> </w:t>
      </w:r>
      <w:r w:rsidRPr="00EB2BB5">
        <w:rPr>
          <w:i/>
          <w:iCs/>
        </w:rPr>
        <w:t>Please see the</w:t>
      </w:r>
      <w:ins w:id="99" w:author="Melissa Dury" w:date="2023-09-25T12:08:00Z">
        <w:r w:rsidR="00B01CE6">
          <w:rPr>
            <w:i/>
            <w:iCs/>
          </w:rPr>
          <w:t xml:space="preserve"> </w:t>
        </w:r>
      </w:ins>
      <w:hyperlink r:id="rId15" w:anchor="300000000aAU/a/500000000O9P/IEAOSBEd2rMet7ujw.GZCVl4Mrp9EJU5Fxo0cgaVFYQ" w:tgtFrame="_blank" w:history="1">
        <w:r w:rsidRPr="00EB2BB5">
          <w:rPr>
            <w:rStyle w:val="Hyperlink"/>
            <w:i/>
            <w:iCs/>
          </w:rPr>
          <w:t>MHSU Reference List</w:t>
        </w:r>
      </w:hyperlink>
      <w:r w:rsidRPr="00EB2BB5">
        <w:rPr>
          <w:i/>
          <w:iCs/>
        </w:rPr>
        <w:t xml:space="preserve"> for the research that informed the development of these standards.</w:t>
      </w:r>
    </w:p>
    <w:p w14:paraId="1BACF1DF" w14:textId="77777777" w:rsidR="00EB2BB5" w:rsidRPr="00EB2BB5" w:rsidRDefault="00EB2BB5" w:rsidP="00EB2BB5"/>
    <w:p w14:paraId="54C7B3E1" w14:textId="4BA16BBF" w:rsidR="00EB2BB5" w:rsidRPr="00EB2BB5" w:rsidRDefault="00EB2BB5" w:rsidP="00EB2BB5">
      <w:r w:rsidRPr="00EB2BB5">
        <w:rPr>
          <w:b/>
          <w:bCs/>
        </w:rPr>
        <w:t>Note:</w:t>
      </w:r>
      <w:r w:rsidR="00EC456F">
        <w:rPr>
          <w:b/>
          <w:bCs/>
        </w:rPr>
        <w:t xml:space="preserve"> </w:t>
      </w:r>
      <w:r w:rsidRPr="00EB2BB5">
        <w:rPr>
          <w:i/>
          <w:iCs/>
        </w:rPr>
        <w:t>For information about changes made in the 2020 Edition, please see the</w:t>
      </w:r>
      <w:ins w:id="100" w:author="Melissa Dury" w:date="2023-09-25T14:35:00Z">
        <w:r w:rsidR="008D2B1B">
          <w:rPr>
            <w:i/>
            <w:iCs/>
          </w:rPr>
          <w:t xml:space="preserve"> </w:t>
        </w:r>
      </w:ins>
      <w:hyperlink r:id="rId16" w:anchor="300000000aAU/a/1T0000006eYo/wAeITnzSis9OoS5UPZnX5dnOAT1H7f.8mFpZ7GBiUKw" w:tgtFrame="_blank" w:history="1">
        <w:r w:rsidRPr="00EB2BB5">
          <w:rPr>
            <w:rStyle w:val="Hyperlink"/>
            <w:i/>
            <w:iCs/>
          </w:rPr>
          <w:t>MHSU Crosswalk</w:t>
        </w:r>
      </w:hyperlink>
      <w:r w:rsidRPr="00EB2BB5">
        <w:rPr>
          <w:i/>
          <w:iCs/>
        </w:rPr>
        <w:t>.</w:t>
      </w:r>
    </w:p>
    <w:p w14:paraId="74D8C93F" w14:textId="77777777" w:rsidR="00EB2BB5" w:rsidRPr="00EB2BB5" w:rsidRDefault="00EB2BB5" w:rsidP="00EC456F">
      <w:pPr>
        <w:pStyle w:val="Heading1"/>
      </w:pPr>
      <w:r w:rsidRPr="00EB2BB5">
        <w:lastRenderedPageBreak/>
        <w:t>MHSU 1: Person-Centered Logic Model</w:t>
      </w:r>
    </w:p>
    <w:p w14:paraId="3BAD68E7" w14:textId="77777777" w:rsidR="00EB2BB5" w:rsidRPr="00EB2BB5" w:rsidRDefault="00EB2BB5" w:rsidP="00EB2BB5">
      <w:r w:rsidRPr="00EB2BB5">
        <w:t>The organization implements a program logic model that describes how resources and program activities will support the achievement of positive outcomes.</w:t>
      </w:r>
    </w:p>
    <w:p w14:paraId="069E38DE" w14:textId="77777777" w:rsidR="00EB2BB5" w:rsidRPr="00EB2BB5" w:rsidRDefault="00EB2BB5" w:rsidP="00EB2BB5">
      <w:r w:rsidRPr="00EB2BB5">
        <w:rPr>
          <w:b/>
          <w:bCs/>
        </w:rPr>
        <w:t>Note</w:t>
      </w:r>
      <w:r w:rsidRPr="00EB2BB5">
        <w:t>: </w:t>
      </w:r>
      <w:r w:rsidRPr="00EB2BB5">
        <w:rPr>
          <w:i/>
          <w:iCs/>
        </w:rPr>
        <w:t xml:space="preserve">Please see the </w:t>
      </w:r>
      <w:hyperlink r:id="rId17" w:anchor="300000000aAU/a/1T000000p05H/XvrhmC.bjHkrW7CtebqzH4NAYG5lQJsWNP.f90tIpYE" w:tgtFrame="_blank" w:history="1">
        <w:r w:rsidRPr="00EB2BB5">
          <w:rPr>
            <w:rStyle w:val="Hyperlink"/>
            <w:i/>
            <w:iCs/>
          </w:rPr>
          <w:t xml:space="preserve">Logic Model </w:t>
        </w:r>
      </w:hyperlink>
      <w:r w:rsidRPr="00EB2BB5">
        <w:rPr>
          <w:i/>
          <w:iCs/>
        </w:rPr>
        <w:t>Template for additional guidance on this standard.  </w:t>
      </w:r>
    </w:p>
    <w:p w14:paraId="5511DACF" w14:textId="77777777" w:rsidR="00EB2BB5" w:rsidRPr="00EB2BB5" w:rsidRDefault="00EB2BB5" w:rsidP="00EB2BB5"/>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2654"/>
        <w:gridCol w:w="3653"/>
        <w:gridCol w:w="3007"/>
      </w:tblGrid>
      <w:tr w:rsidR="00EB2BB5" w:rsidRPr="00EB2BB5" w14:paraId="7C785A61" w14:textId="77777777" w:rsidTr="00466B77">
        <w:trPr>
          <w:tblHeader/>
        </w:trPr>
        <w:tc>
          <w:tcPr>
            <w:tcW w:w="1553"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29042652" w14:textId="77777777" w:rsidR="00EB2BB5" w:rsidRPr="00EB2BB5" w:rsidRDefault="00EB2BB5" w:rsidP="00EB2BB5">
            <w:r w:rsidRPr="00EB2BB5">
              <w:t>Self-Study Evidence</w:t>
            </w:r>
          </w:p>
        </w:tc>
        <w:tc>
          <w:tcPr>
            <w:tcW w:w="2089"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1F3ED994" w14:textId="77777777" w:rsidR="00EB2BB5" w:rsidRPr="00EB2BB5" w:rsidRDefault="00EB2BB5" w:rsidP="00EB2BB5">
            <w:r w:rsidRPr="00EB2BB5">
              <w:t>On-Site Evidence</w:t>
            </w:r>
          </w:p>
        </w:tc>
        <w:tc>
          <w:tcPr>
            <w:tcW w:w="1357"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492DC8AC" w14:textId="77777777" w:rsidR="00EB2BB5" w:rsidRPr="00EB2BB5" w:rsidRDefault="00EB2BB5" w:rsidP="00EB2BB5">
            <w:r w:rsidRPr="00EB2BB5">
              <w:t>On-Site Activities</w:t>
            </w:r>
          </w:p>
        </w:tc>
      </w:tr>
      <w:tr w:rsidR="00EB2BB5" w:rsidRPr="00EB2BB5" w14:paraId="5C9B6E28" w14:textId="77777777" w:rsidTr="00466B77">
        <w:tc>
          <w:tcPr>
            <w:tcW w:w="1553"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30302AA8" w14:textId="77777777" w:rsidR="00EB2BB5" w:rsidRPr="00EB2BB5" w:rsidRDefault="00EB2BB5" w:rsidP="00EB2BB5">
            <w:pPr>
              <w:numPr>
                <w:ilvl w:val="0"/>
                <w:numId w:val="101"/>
              </w:numPr>
            </w:pPr>
            <w:r w:rsidRPr="00EB2BB5">
              <w:t>See program description completed during intake</w:t>
            </w:r>
          </w:p>
          <w:p w14:paraId="42E14CC4" w14:textId="77777777" w:rsidR="00EB2BB5" w:rsidRPr="00EB2BB5" w:rsidRDefault="00EB2BB5" w:rsidP="00EB2BB5">
            <w:pPr>
              <w:numPr>
                <w:ilvl w:val="0"/>
                <w:numId w:val="102"/>
              </w:numPr>
            </w:pPr>
            <w:r w:rsidRPr="00EB2BB5">
              <w:t>Program logic model that includes a list of outcomes being measured</w:t>
            </w:r>
          </w:p>
          <w:p w14:paraId="584ADDF5" w14:textId="76BC628A" w:rsidR="00EB2BB5" w:rsidRPr="00EB2BB5" w:rsidDel="00091024" w:rsidRDefault="00EB2BB5" w:rsidP="00EB2BB5">
            <w:pPr>
              <w:numPr>
                <w:ilvl w:val="0"/>
                <w:numId w:val="103"/>
              </w:numPr>
              <w:rPr>
                <w:del w:id="101" w:author="Melissa Dury" w:date="2023-10-25T14:26:00Z"/>
              </w:rPr>
            </w:pPr>
            <w:del w:id="102" w:author="Melissa Dury" w:date="2023-10-25T14:26:00Z">
              <w:r w:rsidRPr="00EB2BB5" w:rsidDel="00091024">
                <w:delText>Procedures for the use of therapeutic interventions</w:delText>
              </w:r>
            </w:del>
          </w:p>
          <w:p w14:paraId="4B31E947" w14:textId="341D2F29" w:rsidR="00EB2BB5" w:rsidRPr="00EB2BB5" w:rsidRDefault="00EB2BB5" w:rsidP="00EB2BB5">
            <w:pPr>
              <w:numPr>
                <w:ilvl w:val="0"/>
                <w:numId w:val="104"/>
              </w:numPr>
            </w:pPr>
            <w:del w:id="103" w:author="Melissa Dury" w:date="2023-10-25T14:26:00Z">
              <w:r w:rsidRPr="00EB2BB5" w:rsidDel="00091024">
                <w:delText>Policy for prohibited interventions</w:delText>
              </w:r>
            </w:del>
          </w:p>
        </w:tc>
        <w:tc>
          <w:tcPr>
            <w:tcW w:w="2089"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54CF2A80" w14:textId="76726457" w:rsidR="00EB2BB5" w:rsidRPr="00EB2BB5" w:rsidDel="004B437A" w:rsidRDefault="00EB2BB5" w:rsidP="00EB2BB5">
            <w:pPr>
              <w:numPr>
                <w:ilvl w:val="0"/>
                <w:numId w:val="105"/>
              </w:numPr>
              <w:rPr>
                <w:del w:id="104" w:author="Melissa Dury" w:date="2023-10-25T14:26:00Z"/>
              </w:rPr>
            </w:pPr>
            <w:del w:id="105" w:author="Melissa Dury" w:date="2023-10-25T14:26:00Z">
              <w:r w:rsidRPr="00EB2BB5" w:rsidDel="004B437A">
                <w:delText>Training curricula that addresses therapeutic interventions</w:delText>
              </w:r>
            </w:del>
          </w:p>
          <w:p w14:paraId="2A9E44F2" w14:textId="60D51D5C" w:rsidR="00EB2BB5" w:rsidRPr="00EB2BB5" w:rsidRDefault="00EB2BB5" w:rsidP="00EB2BB5">
            <w:pPr>
              <w:numPr>
                <w:ilvl w:val="0"/>
                <w:numId w:val="105"/>
              </w:numPr>
            </w:pPr>
            <w:del w:id="106" w:author="Melissa Dury" w:date="2023-10-25T14:26:00Z">
              <w:r w:rsidRPr="00EB2BB5" w:rsidDel="004B437A">
                <w:delText>Documentation tracking staff completion of training and/or certification related to therapeutic interventions</w:delText>
              </w:r>
            </w:del>
          </w:p>
        </w:tc>
        <w:tc>
          <w:tcPr>
            <w:tcW w:w="1357"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14C7C697" w14:textId="77777777" w:rsidR="00EB2BB5" w:rsidRPr="00EB2BB5" w:rsidRDefault="00EB2BB5" w:rsidP="00EB2BB5">
            <w:pPr>
              <w:numPr>
                <w:ilvl w:val="0"/>
                <w:numId w:val="106"/>
              </w:numPr>
            </w:pPr>
            <w:r w:rsidRPr="00EB2BB5">
              <w:t>Interviews may include:</w:t>
            </w:r>
          </w:p>
          <w:p w14:paraId="4F1A5E0E" w14:textId="77777777" w:rsidR="00EB2BB5" w:rsidRPr="00EB2BB5" w:rsidRDefault="00EB2BB5" w:rsidP="00EB2BB5">
            <w:pPr>
              <w:numPr>
                <w:ilvl w:val="1"/>
                <w:numId w:val="106"/>
              </w:numPr>
            </w:pPr>
            <w:r w:rsidRPr="00EB2BB5">
              <w:t>Program director</w:t>
            </w:r>
          </w:p>
          <w:p w14:paraId="419718B3" w14:textId="77777777" w:rsidR="00EB2BB5" w:rsidRPr="00EB2BB5" w:rsidRDefault="00EB2BB5" w:rsidP="00EB2BB5">
            <w:pPr>
              <w:numPr>
                <w:ilvl w:val="1"/>
                <w:numId w:val="106"/>
              </w:numPr>
            </w:pPr>
            <w:r w:rsidRPr="00EB2BB5">
              <w:t>Relevant personnel</w:t>
            </w:r>
          </w:p>
        </w:tc>
      </w:tr>
    </w:tbl>
    <w:p w14:paraId="51DDDA48" w14:textId="77777777" w:rsidR="00EB2BB5" w:rsidRPr="00EB2BB5" w:rsidRDefault="00EB2BB5" w:rsidP="00EB2BB5"/>
    <w:p w14:paraId="470BEF9F" w14:textId="65E400B9" w:rsidR="00EB2BB5" w:rsidRPr="00EB2BB5" w:rsidRDefault="00EB2BB5" w:rsidP="006812F3">
      <w:pPr>
        <w:pStyle w:val="Heading2"/>
      </w:pPr>
      <w:r w:rsidRPr="00EB2BB5">
        <w:t>MHSU 1.01:</w:t>
      </w:r>
    </w:p>
    <w:p w14:paraId="2FF47D15" w14:textId="77777777" w:rsidR="00EB2BB5" w:rsidRPr="00EB2BB5" w:rsidRDefault="00EB2BB5" w:rsidP="00EB2BB5">
      <w:r w:rsidRPr="00EB2BB5">
        <w:t xml:space="preserve">A program logic model, or equivalent framework, identifies: </w:t>
      </w:r>
    </w:p>
    <w:p w14:paraId="516F4BB2" w14:textId="77777777" w:rsidR="00EB2BB5" w:rsidRPr="00EB2BB5" w:rsidRDefault="00EB2BB5" w:rsidP="00EB2BB5">
      <w:pPr>
        <w:numPr>
          <w:ilvl w:val="0"/>
          <w:numId w:val="7"/>
        </w:numPr>
      </w:pPr>
      <w:r w:rsidRPr="00EB2BB5">
        <w:t>needs the program will address;</w:t>
      </w:r>
    </w:p>
    <w:p w14:paraId="35B7C6ED" w14:textId="77777777" w:rsidR="00EB2BB5" w:rsidRPr="00EB2BB5" w:rsidRDefault="00EB2BB5" w:rsidP="00EB2BB5">
      <w:pPr>
        <w:numPr>
          <w:ilvl w:val="0"/>
          <w:numId w:val="7"/>
        </w:numPr>
      </w:pPr>
      <w:r w:rsidRPr="00EB2BB5">
        <w:t>available human, financial, organizational, and community resources (i.e. inputs);</w:t>
      </w:r>
    </w:p>
    <w:p w14:paraId="66575513" w14:textId="77777777" w:rsidR="00EB2BB5" w:rsidRPr="00EB2BB5" w:rsidRDefault="00EB2BB5" w:rsidP="00EB2BB5">
      <w:pPr>
        <w:numPr>
          <w:ilvl w:val="0"/>
          <w:numId w:val="7"/>
        </w:numPr>
      </w:pPr>
      <w:r w:rsidRPr="00EB2BB5">
        <w:t>program activities intended to bring about desired results;</w:t>
      </w:r>
    </w:p>
    <w:p w14:paraId="3F67B815" w14:textId="77777777" w:rsidR="00EB2BB5" w:rsidRPr="00EB2BB5" w:rsidRDefault="00EB2BB5" w:rsidP="00EB2BB5">
      <w:pPr>
        <w:numPr>
          <w:ilvl w:val="0"/>
          <w:numId w:val="7"/>
        </w:numPr>
      </w:pPr>
      <w:r w:rsidRPr="00EB2BB5">
        <w:t>program outputs (i.e. the size and scope of services delivered); </w:t>
      </w:r>
    </w:p>
    <w:p w14:paraId="090DD2FA" w14:textId="73E26375" w:rsidR="00EB2BB5" w:rsidRPr="00EB2BB5" w:rsidRDefault="00EB2BB5" w:rsidP="00EB2BB5">
      <w:pPr>
        <w:numPr>
          <w:ilvl w:val="0"/>
          <w:numId w:val="7"/>
        </w:numPr>
      </w:pPr>
      <w:r w:rsidRPr="00EB2BB5">
        <w:t>desired outcomes (i.e. the changes you expect to see in individuals and families served); and</w:t>
      </w:r>
    </w:p>
    <w:p w14:paraId="72637006" w14:textId="77777777" w:rsidR="00EB2BB5" w:rsidRPr="00EB2BB5" w:rsidRDefault="00EB2BB5" w:rsidP="00EB2BB5">
      <w:pPr>
        <w:numPr>
          <w:ilvl w:val="0"/>
          <w:numId w:val="7"/>
        </w:numPr>
      </w:pPr>
      <w:r w:rsidRPr="00EB2BB5">
        <w:t>expected long-term impact on the organization, community, and/or system.</w:t>
      </w:r>
    </w:p>
    <w:p w14:paraId="6BCD80A7" w14:textId="3A56F16D" w:rsidR="00EB2BB5" w:rsidRPr="00D64197" w:rsidRDefault="00D64197" w:rsidP="00EB2BB5">
      <w:ins w:id="107" w:author="Melissa Dury" w:date="2023-12-07T08:58:00Z">
        <w:r>
          <w:rPr>
            <w:b/>
            <w:bCs/>
          </w:rPr>
          <w:t xml:space="preserve">CCBHC Interpretation: </w:t>
        </w:r>
        <w:r w:rsidR="002433B0">
          <w:t>The organization should maintain one integrated logic model</w:t>
        </w:r>
      </w:ins>
      <w:ins w:id="108" w:author="Melissa Dury" w:date="2023-12-07T09:04:00Z">
        <w:r w:rsidR="00076BD6">
          <w:t>, or equivalent framework,</w:t>
        </w:r>
      </w:ins>
      <w:ins w:id="109" w:author="Melissa Dury" w:date="2023-12-07T08:58:00Z">
        <w:r w:rsidR="002433B0">
          <w:t xml:space="preserve"> </w:t>
        </w:r>
      </w:ins>
      <w:ins w:id="110" w:author="Melissa Dury" w:date="2023-12-07T08:59:00Z">
        <w:r w:rsidR="006B04D9">
          <w:t>that covers all of the CCBHC core services offered by the organization</w:t>
        </w:r>
      </w:ins>
      <w:ins w:id="111" w:author="Melissa Dury" w:date="2023-12-07T09:01:00Z">
        <w:r w:rsidR="003B1AAE">
          <w:t xml:space="preserve"> and its designated </w:t>
        </w:r>
        <w:r w:rsidR="007F5136">
          <w:t>co</w:t>
        </w:r>
      </w:ins>
      <w:ins w:id="112" w:author="Melissa Dury" w:date="2023-12-07T09:02:00Z">
        <w:r w:rsidR="00317A17">
          <w:t xml:space="preserve">llaborating </w:t>
        </w:r>
      </w:ins>
      <w:ins w:id="113" w:author="Melissa Dury" w:date="2023-12-07T09:01:00Z">
        <w:r w:rsidR="007F5136">
          <w:t>organizations (DC</w:t>
        </w:r>
      </w:ins>
      <w:ins w:id="114" w:author="Melissa Dury" w:date="2023-12-07T09:02:00Z">
        <w:r w:rsidR="007F5136">
          <w:t>Os)</w:t>
        </w:r>
        <w:r w:rsidR="00317A17">
          <w:t>.</w:t>
        </w:r>
      </w:ins>
    </w:p>
    <w:p w14:paraId="45CD64DA" w14:textId="77777777" w:rsidR="00EB2BB5" w:rsidRPr="00EB2BB5" w:rsidRDefault="00EB2BB5" w:rsidP="00EB2BB5">
      <w:r w:rsidRPr="00EB2BB5">
        <w:rPr>
          <w:b/>
          <w:bCs/>
        </w:rPr>
        <w:t>Examples:</w:t>
      </w:r>
      <w:r w:rsidRPr="00EB2BB5">
        <w:t xml:space="preserve"> </w:t>
      </w:r>
      <w:r w:rsidRPr="00EB2BB5">
        <w:rPr>
          <w:i/>
          <w:iCs/>
        </w:rPr>
        <w:t>Please see the W.K. Kellogg Foundation Logic Model Development Guide and COA’s PQI Tool Kit for more information on developing and using program logic models.</w:t>
      </w:r>
      <w:r w:rsidRPr="00EB2BB5">
        <w:rPr>
          <w:i/>
          <w:iCs/>
        </w:rPr>
        <w:br/>
      </w:r>
      <w:r w:rsidRPr="00EB2BB5">
        <w:rPr>
          <w:i/>
          <w:iCs/>
        </w:rPr>
        <w:br/>
      </w:r>
      <w:r w:rsidRPr="00EB2BB5">
        <w:rPr>
          <w:b/>
          <w:bCs/>
        </w:rPr>
        <w:lastRenderedPageBreak/>
        <w:t>Examples:</w:t>
      </w:r>
      <w:r w:rsidRPr="00EB2BB5">
        <w:t xml:space="preserve"> </w:t>
      </w:r>
      <w:r w:rsidRPr="00EB2BB5">
        <w:rPr>
          <w:i/>
          <w:iCs/>
        </w:rPr>
        <w:t>Information that may be used to inform the development of the program logic model includes, but is not limited to: </w:t>
      </w:r>
      <w:r w:rsidRPr="00EB2BB5">
        <w:t xml:space="preserve"> </w:t>
      </w:r>
    </w:p>
    <w:p w14:paraId="44660050" w14:textId="77777777" w:rsidR="00C321EB" w:rsidRPr="006D32E6" w:rsidRDefault="00C321EB" w:rsidP="00EB2BB5">
      <w:pPr>
        <w:numPr>
          <w:ilvl w:val="0"/>
          <w:numId w:val="8"/>
        </w:numPr>
        <w:rPr>
          <w:ins w:id="115" w:author="Melissa Dury" w:date="2023-11-08T14:52:00Z"/>
        </w:rPr>
      </w:pPr>
      <w:ins w:id="116" w:author="Melissa Dury" w:date="2023-11-08T14:52:00Z">
        <w:r>
          <w:rPr>
            <w:i/>
            <w:iCs/>
          </w:rPr>
          <w:t>characteristics of the service population;</w:t>
        </w:r>
      </w:ins>
    </w:p>
    <w:p w14:paraId="73A2E578" w14:textId="2D02182B" w:rsidR="00EB2BB5" w:rsidRPr="00EB2BB5" w:rsidRDefault="00EB2BB5" w:rsidP="00EB2BB5">
      <w:pPr>
        <w:numPr>
          <w:ilvl w:val="0"/>
          <w:numId w:val="8"/>
        </w:numPr>
      </w:pPr>
      <w:r w:rsidRPr="6951A07D">
        <w:rPr>
          <w:i/>
          <w:iCs/>
        </w:rPr>
        <w:t>needs assessments and periodic reassessments; </w:t>
      </w:r>
    </w:p>
    <w:p w14:paraId="4B4A2A79" w14:textId="77777777" w:rsidR="00EB2BB5" w:rsidRPr="00EB2BB5" w:rsidRDefault="00EB2BB5" w:rsidP="00EB2BB5">
      <w:pPr>
        <w:numPr>
          <w:ilvl w:val="0"/>
          <w:numId w:val="8"/>
        </w:numPr>
      </w:pPr>
      <w:r w:rsidRPr="6951A07D">
        <w:rPr>
          <w:i/>
          <w:iCs/>
        </w:rPr>
        <w:t>risks assessments conducted for specific interventions; and</w:t>
      </w:r>
    </w:p>
    <w:p w14:paraId="774C43CA" w14:textId="77777777" w:rsidR="00EB2BB5" w:rsidRPr="00EB2BB5" w:rsidRDefault="00EB2BB5" w:rsidP="00EB2BB5">
      <w:pPr>
        <w:numPr>
          <w:ilvl w:val="0"/>
          <w:numId w:val="8"/>
        </w:numPr>
      </w:pPr>
      <w:r w:rsidRPr="6951A07D">
        <w:rPr>
          <w:i/>
          <w:iCs/>
        </w:rPr>
        <w:t>the best available evidence of service effectiveness.</w:t>
      </w:r>
    </w:p>
    <w:p w14:paraId="41F4A08C" w14:textId="77777777" w:rsidR="00EB2BB5" w:rsidRPr="00EB2BB5" w:rsidRDefault="00EB2BB5" w:rsidP="00EB2BB5"/>
    <w:p w14:paraId="60BFF78B" w14:textId="76FCAD1E" w:rsidR="00EB2BB5" w:rsidRPr="00EB2BB5" w:rsidRDefault="00EB2BB5" w:rsidP="006812F3">
      <w:pPr>
        <w:pStyle w:val="Heading2"/>
      </w:pPr>
      <w:commentRangeStart w:id="117"/>
      <w:r w:rsidRPr="00EB2BB5">
        <w:t>MHSU 1.02</w:t>
      </w:r>
      <w:commentRangeEnd w:id="117"/>
      <w:r w:rsidR="001E5ADA">
        <w:rPr>
          <w:rStyle w:val="CommentReference"/>
          <w:rFonts w:eastAsiaTheme="minorHAnsi" w:cs="Arial"/>
          <w:b w:val="0"/>
          <w:color w:val="auto"/>
        </w:rPr>
        <w:commentReference w:id="117"/>
      </w:r>
    </w:p>
    <w:p w14:paraId="3F8883C9" w14:textId="2071B8FC" w:rsidR="00EB2BB5" w:rsidRPr="00EB2BB5" w:rsidRDefault="00EB2BB5" w:rsidP="00EB2BB5">
      <w:r w:rsidRPr="00EB2BB5">
        <w:t xml:space="preserve">The logic model identifies </w:t>
      </w:r>
      <w:del w:id="118" w:author="Melissa Dury" w:date="2023-10-25T14:27:00Z">
        <w:r w:rsidRPr="00EB2BB5" w:rsidDel="006D186F">
          <w:delText>individual and/or family</w:delText>
        </w:r>
      </w:del>
      <w:ins w:id="119" w:author="Melissa Dury" w:date="2023-10-25T14:27:00Z">
        <w:r w:rsidR="006D186F">
          <w:t>desired</w:t>
        </w:r>
      </w:ins>
      <w:r w:rsidRPr="00EB2BB5">
        <w:t xml:space="preserve"> outcomes in at least two of the following areas: </w:t>
      </w:r>
    </w:p>
    <w:p w14:paraId="73348C42" w14:textId="77777777" w:rsidR="00EB2BB5" w:rsidRPr="00EB2BB5" w:rsidRDefault="00EB2BB5" w:rsidP="00EB2BB5">
      <w:pPr>
        <w:numPr>
          <w:ilvl w:val="0"/>
          <w:numId w:val="9"/>
        </w:numPr>
      </w:pPr>
      <w:r w:rsidRPr="00EB2BB5">
        <w:t>change in clinical status;</w:t>
      </w:r>
    </w:p>
    <w:p w14:paraId="41F5C2CD" w14:textId="77777777" w:rsidR="00EB2BB5" w:rsidRPr="00EB2BB5" w:rsidRDefault="00EB2BB5" w:rsidP="00EB2BB5">
      <w:pPr>
        <w:numPr>
          <w:ilvl w:val="0"/>
          <w:numId w:val="9"/>
        </w:numPr>
      </w:pPr>
      <w:r w:rsidRPr="00EB2BB5">
        <w:t>change in functional status;</w:t>
      </w:r>
    </w:p>
    <w:p w14:paraId="0C3F1202" w14:textId="77777777" w:rsidR="00EB2BB5" w:rsidRPr="00EB2BB5" w:rsidRDefault="00EB2BB5" w:rsidP="00EB2BB5">
      <w:pPr>
        <w:numPr>
          <w:ilvl w:val="0"/>
          <w:numId w:val="9"/>
        </w:numPr>
      </w:pPr>
      <w:r w:rsidRPr="00EB2BB5">
        <w:t>health, welfare, and safety;</w:t>
      </w:r>
    </w:p>
    <w:p w14:paraId="6AA2A0E7" w14:textId="77777777" w:rsidR="00EB2BB5" w:rsidRPr="00EB2BB5" w:rsidRDefault="00EB2BB5" w:rsidP="00EB2BB5">
      <w:pPr>
        <w:numPr>
          <w:ilvl w:val="0"/>
          <w:numId w:val="9"/>
        </w:numPr>
      </w:pPr>
      <w:r w:rsidRPr="00EB2BB5">
        <w:t>permanency of life situation; </w:t>
      </w:r>
    </w:p>
    <w:p w14:paraId="7C03B760" w14:textId="77777777" w:rsidR="00EB2BB5" w:rsidRPr="00EB2BB5" w:rsidRDefault="00EB2BB5" w:rsidP="00EB2BB5">
      <w:pPr>
        <w:numPr>
          <w:ilvl w:val="0"/>
          <w:numId w:val="9"/>
        </w:numPr>
      </w:pPr>
      <w:r w:rsidRPr="00EB2BB5">
        <w:t>quality of life; </w:t>
      </w:r>
    </w:p>
    <w:p w14:paraId="359EC893" w14:textId="24658B1A" w:rsidR="00EB2BB5" w:rsidRPr="00EB2BB5" w:rsidRDefault="00EB2BB5" w:rsidP="00EB2BB5">
      <w:pPr>
        <w:numPr>
          <w:ilvl w:val="0"/>
          <w:numId w:val="9"/>
        </w:numPr>
      </w:pPr>
      <w:r w:rsidRPr="00EB2BB5">
        <w:t>achievement of individual service goals; and </w:t>
      </w:r>
    </w:p>
    <w:p w14:paraId="27817C0E" w14:textId="77777777" w:rsidR="00EB2BB5" w:rsidRPr="00EB2BB5" w:rsidRDefault="00EB2BB5" w:rsidP="00EB2BB5">
      <w:pPr>
        <w:numPr>
          <w:ilvl w:val="0"/>
          <w:numId w:val="9"/>
        </w:numPr>
      </w:pPr>
      <w:r w:rsidRPr="00EB2BB5">
        <w:t>other outcomes as appropriate to the program or service population.</w:t>
      </w:r>
    </w:p>
    <w:p w14:paraId="47B547CC" w14:textId="77777777" w:rsidR="00EB2BB5" w:rsidRPr="00EB2BB5" w:rsidRDefault="00EB2BB5" w:rsidP="00EB2BB5"/>
    <w:p w14:paraId="10903621" w14:textId="77777777" w:rsidR="00EB2BB5" w:rsidRPr="00EB2BB5" w:rsidRDefault="00EB2BB5" w:rsidP="00EB2BB5">
      <w:r w:rsidRPr="00EB2BB5">
        <w:rPr>
          <w:b/>
          <w:bCs/>
        </w:rPr>
        <w:t>Interpretation:</w:t>
      </w:r>
      <w:r w:rsidRPr="00EB2BB5">
        <w:t> </w:t>
      </w:r>
      <w:r w:rsidRPr="00EB2BB5">
        <w:rPr>
          <w:i/>
          <w:iCs/>
        </w:rPr>
        <w:t>Outcomes data should be disaggregated to identify patterns of disparity or inequity that can be masked by aggregate data reporting. See PQI 5.02 for more information on disaggregating data to track and monitor identified outcomes. </w:t>
      </w:r>
    </w:p>
    <w:p w14:paraId="07793B60" w14:textId="77777777" w:rsidR="00EB2BB5" w:rsidRPr="00EB2BB5" w:rsidRDefault="00EB2BB5" w:rsidP="00EB2BB5"/>
    <w:p w14:paraId="0323AF08" w14:textId="568A5806" w:rsidR="00EB2BB5" w:rsidRPr="00EB2BB5" w:rsidDel="00463240" w:rsidRDefault="00EB2BB5" w:rsidP="00463240">
      <w:pPr>
        <w:pStyle w:val="Heading2"/>
        <w:rPr>
          <w:del w:id="120" w:author="Melissa Dury" w:date="2023-10-17T12:22:00Z"/>
        </w:rPr>
      </w:pPr>
      <w:del w:id="121" w:author="Melissa Dury" w:date="2023-12-11T11:14:00Z">
        <w:r w:rsidRPr="00EB2BB5" w:rsidDel="002048BA">
          <w:rPr>
            <w:vertAlign w:val="superscript"/>
          </w:rPr>
          <w:delText>F</w:delText>
        </w:r>
      </w:del>
      <w:del w:id="122" w:author="Melissa Dury" w:date="2023-10-17T12:22:00Z">
        <w:r w:rsidRPr="00EB2BB5" w:rsidDel="00463240">
          <w:rPr>
            <w:vertAlign w:val="superscript"/>
          </w:rPr>
          <w:delText xml:space="preserve">P </w:delText>
        </w:r>
        <w:r w:rsidRPr="00EB2BB5" w:rsidDel="00463240">
          <w:delText>MHSU 1.03</w:delText>
        </w:r>
      </w:del>
    </w:p>
    <w:p w14:paraId="0AFE6801" w14:textId="50DB0756" w:rsidR="00EB2BB5" w:rsidRPr="00EB2BB5" w:rsidDel="00463240" w:rsidRDefault="00EB2BB5" w:rsidP="003B500C">
      <w:pPr>
        <w:rPr>
          <w:del w:id="123" w:author="Melissa Dury" w:date="2023-10-17T12:22:00Z"/>
        </w:rPr>
      </w:pPr>
      <w:del w:id="124" w:author="Melissa Dury" w:date="2023-10-17T12:22:00Z">
        <w:r w:rsidRPr="00EB2BB5" w:rsidDel="00463240">
          <w:delText xml:space="preserve">The organization: </w:delText>
        </w:r>
      </w:del>
    </w:p>
    <w:p w14:paraId="5CE89447" w14:textId="2F8114F5" w:rsidR="00EB2BB5" w:rsidRPr="00EB2BB5" w:rsidDel="00463240" w:rsidRDefault="00EB2BB5" w:rsidP="00A81D4C">
      <w:pPr>
        <w:rPr>
          <w:del w:id="125" w:author="Melissa Dury" w:date="2023-10-17T12:22:00Z"/>
        </w:rPr>
      </w:pPr>
      <w:del w:id="126" w:author="Melissa Dury" w:date="2023-10-17T12:22:00Z">
        <w:r w:rsidRPr="00EB2BB5" w:rsidDel="00463240">
          <w:delText>ensures staff are trained on therapeutic interventions prior to coming in contact with the service population;</w:delText>
        </w:r>
      </w:del>
    </w:p>
    <w:p w14:paraId="618D552D" w14:textId="2544BC25" w:rsidR="00EB2BB5" w:rsidRPr="00EB2BB5" w:rsidDel="00463240" w:rsidRDefault="00EB2BB5" w:rsidP="00A81D4C">
      <w:pPr>
        <w:rPr>
          <w:del w:id="127" w:author="Melissa Dury" w:date="2023-10-17T12:22:00Z"/>
        </w:rPr>
      </w:pPr>
      <w:del w:id="128" w:author="Melissa Dury" w:date="2023-10-17T12:22:00Z">
        <w:r w:rsidRPr="00EB2BB5" w:rsidDel="00463240">
          <w:delText>monitors the use and effectiveness of therapeutic interventions;</w:delText>
        </w:r>
      </w:del>
    </w:p>
    <w:p w14:paraId="060997C3" w14:textId="6FBEDD63" w:rsidR="00EB2BB5" w:rsidRPr="00EB2BB5" w:rsidDel="00463240" w:rsidRDefault="00EB2BB5" w:rsidP="00A81D4C">
      <w:pPr>
        <w:rPr>
          <w:del w:id="129" w:author="Melissa Dury" w:date="2023-10-17T12:22:00Z"/>
        </w:rPr>
      </w:pPr>
      <w:del w:id="130" w:author="Melissa Dury" w:date="2023-10-17T12:22:00Z">
        <w:r w:rsidRPr="00EB2BB5" w:rsidDel="00463240">
          <w:delText>identifies potential risks associated with therapeutic interventions and takes appropriate steps to minimize risk, when necessary; and</w:delText>
        </w:r>
      </w:del>
    </w:p>
    <w:p w14:paraId="390FC358" w14:textId="1F5D21EB" w:rsidR="00EB2BB5" w:rsidRPr="00EB2BB5" w:rsidDel="004A6154" w:rsidRDefault="00EB2BB5" w:rsidP="00A81D4C">
      <w:del w:id="131" w:author="Melissa Dury" w:date="2023-10-17T12:22:00Z">
        <w:r w:rsidRPr="00EB2BB5" w:rsidDel="00463240">
          <w:delText>discontinues an intervention immediately if it produces adverse side effects or is deemed unacceptable according to prevailing professional standards.</w:delText>
        </w:r>
      </w:del>
    </w:p>
    <w:p w14:paraId="2CC5E6F4" w14:textId="499414DE" w:rsidR="00EB2BB5" w:rsidRPr="00EB2BB5" w:rsidDel="00463240" w:rsidRDefault="00EB2BB5" w:rsidP="00EB2BB5">
      <w:pPr>
        <w:rPr>
          <w:del w:id="132" w:author="Melissa Dury" w:date="2023-10-17T12:22:00Z"/>
        </w:rPr>
      </w:pPr>
    </w:p>
    <w:p w14:paraId="3F39EC44" w14:textId="79CAE781" w:rsidR="00EB2BB5" w:rsidRPr="00EB2BB5" w:rsidDel="00463240" w:rsidRDefault="00EB2BB5" w:rsidP="00EB2BB5">
      <w:pPr>
        <w:rPr>
          <w:del w:id="133" w:author="Melissa Dury" w:date="2023-10-17T12:22:00Z"/>
        </w:rPr>
      </w:pPr>
      <w:del w:id="134" w:author="Melissa Dury" w:date="2023-10-17T12:22:00Z">
        <w:r w:rsidRPr="00EB2BB5" w:rsidDel="00463240">
          <w:rPr>
            <w:b/>
            <w:bCs/>
          </w:rPr>
          <w:delText>NA</w:delText>
        </w:r>
        <w:r w:rsidRPr="00EB2BB5" w:rsidDel="00463240">
          <w:delText xml:space="preserve"> </w:delText>
        </w:r>
        <w:r w:rsidRPr="00EB2BB5" w:rsidDel="00463240">
          <w:rPr>
            <w:i/>
            <w:iCs/>
          </w:rPr>
          <w:delText>The organization provides Diagnosis, Assessment, and Referral Services only.</w:delText>
        </w:r>
      </w:del>
    </w:p>
    <w:p w14:paraId="2C29CD70" w14:textId="78203619" w:rsidR="00EB2BB5" w:rsidRPr="00EB2BB5" w:rsidDel="00463240" w:rsidRDefault="00EB2BB5" w:rsidP="00EB2BB5">
      <w:pPr>
        <w:rPr>
          <w:del w:id="135" w:author="Melissa Dury" w:date="2023-10-17T12:22:00Z"/>
        </w:rPr>
      </w:pPr>
    </w:p>
    <w:p w14:paraId="5ABB0845" w14:textId="123EFD21" w:rsidR="00EB2BB5" w:rsidRPr="00EB2BB5" w:rsidDel="00463240" w:rsidRDefault="00EB2BB5" w:rsidP="00EB2BB5">
      <w:pPr>
        <w:rPr>
          <w:del w:id="136" w:author="Melissa Dury" w:date="2023-10-17T12:22:00Z"/>
        </w:rPr>
      </w:pPr>
      <w:del w:id="137" w:author="Melissa Dury" w:date="2023-10-17T12:22:00Z">
        <w:r w:rsidRPr="00EB2BB5" w:rsidDel="00463240">
          <w:rPr>
            <w:b/>
            <w:bCs/>
          </w:rPr>
          <w:delText>Note:</w:delText>
        </w:r>
        <w:r w:rsidRPr="00EB2BB5" w:rsidDel="00463240">
          <w:delText> </w:delText>
        </w:r>
        <w:r w:rsidRPr="00EB2BB5" w:rsidDel="00463240">
          <w:rPr>
            <w:i/>
            <w:iCs/>
          </w:rPr>
          <w:delText>Therapeutic Interventions do not include restrictive behavior management techniques, which are addressed in Behavior Support and Management (BSM). Please see the glossary definition for Therapeutic Interventions for additional guidance on this standard.</w:delText>
        </w:r>
      </w:del>
    </w:p>
    <w:p w14:paraId="7DFEB91F" w14:textId="417372D0" w:rsidR="00EB2BB5" w:rsidRPr="00EB2BB5" w:rsidDel="004A6154" w:rsidRDefault="00EB2BB5" w:rsidP="00EB2BB5"/>
    <w:p w14:paraId="3010E315" w14:textId="2B105638" w:rsidR="00EB2BB5" w:rsidRPr="00EB2BB5" w:rsidDel="00463240" w:rsidRDefault="00EB2BB5" w:rsidP="006812F3">
      <w:pPr>
        <w:pStyle w:val="Heading2"/>
        <w:rPr>
          <w:del w:id="138" w:author="Melissa Dury" w:date="2023-10-17T12:22:00Z"/>
        </w:rPr>
      </w:pPr>
      <w:del w:id="139" w:author="Melissa Dury" w:date="2023-10-17T12:22:00Z">
        <w:r w:rsidRPr="00EB2BB5" w:rsidDel="00463240">
          <w:rPr>
            <w:vertAlign w:val="superscript"/>
          </w:rPr>
          <w:delText xml:space="preserve">FP </w:delText>
        </w:r>
        <w:r w:rsidRPr="00EB2BB5" w:rsidDel="00463240">
          <w:delText>MHSU 1.04</w:delText>
        </w:r>
      </w:del>
    </w:p>
    <w:p w14:paraId="12E46A2F" w14:textId="65AE9823" w:rsidR="00EB2BB5" w:rsidRPr="00EB2BB5" w:rsidDel="00463240" w:rsidRDefault="00EB2BB5" w:rsidP="00EB2BB5">
      <w:pPr>
        <w:rPr>
          <w:del w:id="140" w:author="Melissa Dury" w:date="2023-10-17T12:22:00Z"/>
        </w:rPr>
      </w:pPr>
      <w:del w:id="141" w:author="Melissa Dury" w:date="2023-10-17T12:22:00Z">
        <w:r w:rsidRPr="00EB2BB5" w:rsidDel="00463240">
          <w:delText xml:space="preserve">Organization policy prohibits:  </w:delText>
        </w:r>
      </w:del>
    </w:p>
    <w:p w14:paraId="5FCA4079" w14:textId="471EABE7" w:rsidR="00EB2BB5" w:rsidRPr="00EB2BB5" w:rsidDel="00463240" w:rsidRDefault="00EB2BB5" w:rsidP="00EB2BB5">
      <w:pPr>
        <w:numPr>
          <w:ilvl w:val="0"/>
          <w:numId w:val="11"/>
        </w:numPr>
        <w:rPr>
          <w:del w:id="142" w:author="Melissa Dury" w:date="2023-10-17T12:22:00Z"/>
        </w:rPr>
      </w:pPr>
      <w:del w:id="143" w:author="Melissa Dury" w:date="2023-10-17T12:22:00Z">
        <w:r w:rsidRPr="00EB2BB5" w:rsidDel="00463240">
          <w:delText>corporal punishment;</w:delText>
        </w:r>
      </w:del>
    </w:p>
    <w:p w14:paraId="6D185305" w14:textId="1520BC46" w:rsidR="00EB2BB5" w:rsidRPr="00EB2BB5" w:rsidDel="00463240" w:rsidRDefault="00EB2BB5" w:rsidP="00EB2BB5">
      <w:pPr>
        <w:numPr>
          <w:ilvl w:val="0"/>
          <w:numId w:val="11"/>
        </w:numPr>
        <w:rPr>
          <w:del w:id="144" w:author="Melissa Dury" w:date="2023-10-17T12:22:00Z"/>
        </w:rPr>
      </w:pPr>
      <w:del w:id="145" w:author="Melissa Dury" w:date="2023-10-17T12:22:00Z">
        <w:r w:rsidRPr="00EB2BB5" w:rsidDel="00463240">
          <w:delText>the use of aversive stimuli;</w:delText>
        </w:r>
      </w:del>
    </w:p>
    <w:p w14:paraId="5935EAB0" w14:textId="6D2F746E" w:rsidR="00EB2BB5" w:rsidRPr="00EB2BB5" w:rsidDel="00463240" w:rsidRDefault="00EB2BB5" w:rsidP="00EB2BB5">
      <w:pPr>
        <w:numPr>
          <w:ilvl w:val="0"/>
          <w:numId w:val="11"/>
        </w:numPr>
        <w:rPr>
          <w:del w:id="146" w:author="Melissa Dury" w:date="2023-10-17T12:22:00Z"/>
        </w:rPr>
      </w:pPr>
      <w:del w:id="147" w:author="Melissa Dury" w:date="2023-10-17T12:22:00Z">
        <w:r w:rsidRPr="00EB2BB5" w:rsidDel="00463240">
          <w:delText>interventions that involve withholding nutrition or hydration or that inflict physical or psychological pain;</w:delText>
        </w:r>
      </w:del>
    </w:p>
    <w:p w14:paraId="04795628" w14:textId="1F5A3395" w:rsidR="00EB2BB5" w:rsidRPr="00EB2BB5" w:rsidDel="00463240" w:rsidRDefault="00EB2BB5" w:rsidP="00EB2BB5">
      <w:pPr>
        <w:numPr>
          <w:ilvl w:val="0"/>
          <w:numId w:val="11"/>
        </w:numPr>
        <w:rPr>
          <w:del w:id="148" w:author="Melissa Dury" w:date="2023-10-17T12:22:00Z"/>
        </w:rPr>
      </w:pPr>
      <w:del w:id="149" w:author="Melissa Dury" w:date="2023-10-17T12:22:00Z">
        <w:r w:rsidRPr="00EB2BB5" w:rsidDel="00463240">
          <w:delText>the use of demeaning, shaming, or degrading language or activities;</w:delText>
        </w:r>
      </w:del>
    </w:p>
    <w:p w14:paraId="3DEAE571" w14:textId="6F4360BE" w:rsidR="00EB2BB5" w:rsidRPr="00EB2BB5" w:rsidDel="00463240" w:rsidRDefault="00EB2BB5" w:rsidP="00EB2BB5">
      <w:pPr>
        <w:numPr>
          <w:ilvl w:val="0"/>
          <w:numId w:val="11"/>
        </w:numPr>
        <w:rPr>
          <w:del w:id="150" w:author="Melissa Dury" w:date="2023-10-17T12:22:00Z"/>
        </w:rPr>
      </w:pPr>
      <w:del w:id="151" w:author="Melissa Dury" w:date="2023-10-17T12:22:00Z">
        <w:r w:rsidRPr="00EB2BB5" w:rsidDel="00463240">
          <w:delText>forced physical exercise to eliminate behaviors;</w:delText>
        </w:r>
      </w:del>
    </w:p>
    <w:p w14:paraId="777100A1" w14:textId="5753A0E3" w:rsidR="00EB2BB5" w:rsidRPr="00EB2BB5" w:rsidDel="00463240" w:rsidRDefault="00EB2BB5" w:rsidP="00EB2BB5">
      <w:pPr>
        <w:numPr>
          <w:ilvl w:val="0"/>
          <w:numId w:val="11"/>
        </w:numPr>
        <w:rPr>
          <w:del w:id="152" w:author="Melissa Dury" w:date="2023-10-17T12:22:00Z"/>
        </w:rPr>
      </w:pPr>
      <w:del w:id="153" w:author="Melissa Dury" w:date="2023-10-17T12:22:00Z">
        <w:r w:rsidRPr="00EB2BB5" w:rsidDel="00463240">
          <w:delText>unwarranted use of invasive procedures or activities as a disciplinary action;</w:delText>
        </w:r>
      </w:del>
    </w:p>
    <w:p w14:paraId="453225DC" w14:textId="202ECD3D" w:rsidR="00EB2BB5" w:rsidRPr="00EB2BB5" w:rsidDel="00463240" w:rsidRDefault="00EB2BB5" w:rsidP="00EB2BB5">
      <w:pPr>
        <w:numPr>
          <w:ilvl w:val="0"/>
          <w:numId w:val="11"/>
        </w:numPr>
        <w:rPr>
          <w:del w:id="154" w:author="Melissa Dury" w:date="2023-10-17T12:22:00Z"/>
        </w:rPr>
      </w:pPr>
      <w:del w:id="155" w:author="Melissa Dury" w:date="2023-10-17T12:22:00Z">
        <w:r w:rsidRPr="00EB2BB5" w:rsidDel="00463240">
          <w:delText>punitive work assignments;</w:delText>
        </w:r>
      </w:del>
    </w:p>
    <w:p w14:paraId="2FE34F0D" w14:textId="7968FD18" w:rsidR="00EB2BB5" w:rsidRPr="00EB2BB5" w:rsidDel="00463240" w:rsidRDefault="00EB2BB5" w:rsidP="00EB2BB5">
      <w:pPr>
        <w:numPr>
          <w:ilvl w:val="0"/>
          <w:numId w:val="11"/>
        </w:numPr>
        <w:rPr>
          <w:del w:id="156" w:author="Melissa Dury" w:date="2023-10-17T12:22:00Z"/>
        </w:rPr>
      </w:pPr>
      <w:del w:id="157" w:author="Melissa Dury" w:date="2023-10-17T12:22:00Z">
        <w:r w:rsidRPr="00EB2BB5" w:rsidDel="00463240">
          <w:delText>punishment by peers; and</w:delText>
        </w:r>
      </w:del>
    </w:p>
    <w:p w14:paraId="3E5C6F4D" w14:textId="7DDFC4FF" w:rsidR="00EB2BB5" w:rsidRPr="00EB2BB5" w:rsidDel="00463240" w:rsidRDefault="00EB2BB5" w:rsidP="00EB2BB5">
      <w:pPr>
        <w:numPr>
          <w:ilvl w:val="0"/>
          <w:numId w:val="11"/>
        </w:numPr>
        <w:rPr>
          <w:del w:id="158" w:author="Melissa Dury" w:date="2023-10-17T12:22:00Z"/>
        </w:rPr>
      </w:pPr>
      <w:del w:id="159" w:author="Melissa Dury" w:date="2023-10-17T12:22:00Z">
        <w:r w:rsidRPr="00EB2BB5" w:rsidDel="00463240">
          <w:delText>group punishment or discipline for individual behavior.</w:delText>
        </w:r>
      </w:del>
    </w:p>
    <w:p w14:paraId="7B26C50B" w14:textId="0C955D95" w:rsidR="00EB2BB5" w:rsidRPr="00EB2BB5" w:rsidDel="00463240" w:rsidRDefault="00EB2BB5" w:rsidP="00EB2BB5">
      <w:pPr>
        <w:rPr>
          <w:del w:id="160" w:author="Melissa Dury" w:date="2023-10-17T12:22:00Z"/>
        </w:rPr>
      </w:pPr>
    </w:p>
    <w:p w14:paraId="196242AA" w14:textId="71D52E58" w:rsidR="00EB2BB5" w:rsidRPr="00EB2BB5" w:rsidDel="00463240" w:rsidRDefault="00EB2BB5" w:rsidP="00EB2BB5">
      <w:pPr>
        <w:rPr>
          <w:del w:id="161" w:author="Melissa Dury" w:date="2023-10-17T12:22:00Z"/>
        </w:rPr>
      </w:pPr>
      <w:del w:id="162" w:author="Melissa Dury" w:date="2023-10-17T12:22:00Z">
        <w:r w:rsidRPr="00EB2BB5" w:rsidDel="00463240">
          <w:rPr>
            <w:b/>
            <w:bCs/>
          </w:rPr>
          <w:delText>NA</w:delText>
        </w:r>
        <w:r w:rsidRPr="00EB2BB5" w:rsidDel="00463240">
          <w:delText xml:space="preserve"> </w:delText>
        </w:r>
        <w:r w:rsidRPr="00EB2BB5" w:rsidDel="00463240">
          <w:rPr>
            <w:i/>
            <w:iCs/>
          </w:rPr>
          <w:delText>The organization provides Diagnosis, Assessment, and Referral Services only.</w:delText>
        </w:r>
      </w:del>
    </w:p>
    <w:p w14:paraId="69A43D69" w14:textId="77777777" w:rsidR="00EB2BB5" w:rsidRPr="00EB2BB5" w:rsidRDefault="00EB2BB5" w:rsidP="00EB2BB5"/>
    <w:p w14:paraId="6BDD169E" w14:textId="77777777" w:rsidR="00EB2BB5" w:rsidRPr="00EB2BB5" w:rsidRDefault="00EB2BB5" w:rsidP="006812F3">
      <w:pPr>
        <w:pStyle w:val="Heading1"/>
      </w:pPr>
      <w:r w:rsidRPr="00EB2BB5">
        <w:t>MHSU 2: Personnel</w:t>
      </w:r>
    </w:p>
    <w:p w14:paraId="1BB99BCB" w14:textId="78C41176" w:rsidR="00EB2BB5" w:rsidRPr="00EB2BB5" w:rsidRDefault="00EB2BB5" w:rsidP="00EB2BB5">
      <w:del w:id="163" w:author="Melissa Dury" w:date="2023-11-17T10:00:00Z">
        <w:r w:rsidRPr="00EB2BB5" w:rsidDel="00EB4930">
          <w:delText>Program p</w:delText>
        </w:r>
      </w:del>
      <w:ins w:id="164" w:author="Melissa Dury" w:date="2023-11-17T10:00:00Z">
        <w:r w:rsidR="00EB4930">
          <w:t>P</w:t>
        </w:r>
      </w:ins>
      <w:r w:rsidRPr="00EB2BB5">
        <w:t xml:space="preserve">ersonnel have the competency and support needed to provide services and meet the needs of </w:t>
      </w:r>
      <w:ins w:id="165" w:author="Melissa Dury" w:date="2023-10-26T13:53:00Z">
        <w:r w:rsidR="00A72B37">
          <w:t>individuals and families</w:t>
        </w:r>
      </w:ins>
      <w:del w:id="166" w:author="Melissa Dury" w:date="2023-10-17T12:23:00Z">
        <w:r w:rsidRPr="00EB2BB5" w:rsidDel="001E2693">
          <w:delText>the target population</w:delText>
        </w:r>
      </w:del>
      <w:r w:rsidRPr="00EB2BB5">
        <w:t>.</w:t>
      </w:r>
    </w:p>
    <w:p w14:paraId="3A9A7FE8" w14:textId="77777777" w:rsidR="00EB2BB5" w:rsidRPr="00EB2BB5" w:rsidRDefault="00EB2BB5" w:rsidP="00EB2BB5">
      <w:r w:rsidRPr="00EB2BB5">
        <w:rPr>
          <w:b/>
          <w:bCs/>
        </w:rPr>
        <w:t>Interpretation:</w:t>
      </w:r>
      <w:r w:rsidRPr="00EB2BB5">
        <w:t xml:space="preserve"> </w:t>
      </w:r>
      <w:r w:rsidRPr="00EB2BB5">
        <w:rPr>
          <w:i/>
          <w:iCs/>
        </w:rPr>
        <w:t>Competency can be demonstrated through education, training, experience, or licensure. Support can be provided through supervision or other learning activities to improve understanding or skill development in specific areas.</w:t>
      </w:r>
    </w:p>
    <w:p w14:paraId="76594567" w14:textId="77777777" w:rsidR="00EB2BB5" w:rsidRPr="00EB2BB5" w:rsidRDefault="00EB2BB5" w:rsidP="00EB2BB5"/>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3333"/>
        <w:gridCol w:w="2974"/>
        <w:gridCol w:w="3007"/>
      </w:tblGrid>
      <w:tr w:rsidR="00EB2BB5" w:rsidRPr="00EB2BB5" w14:paraId="0E5DEF59" w14:textId="77777777" w:rsidTr="00466B77">
        <w:trPr>
          <w:tblHeader/>
        </w:trPr>
        <w:tc>
          <w:tcPr>
            <w:tcW w:w="1926"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59C88604" w14:textId="62C7C20B" w:rsidR="00EB2BB5" w:rsidRPr="00EB2BB5" w:rsidRDefault="00B64CE0" w:rsidP="00EB2BB5">
            <w:r>
              <w:lastRenderedPageBreak/>
              <w:t>S</w:t>
            </w:r>
            <w:r w:rsidR="00EB2BB5" w:rsidRPr="00EB2BB5">
              <w:t>elf-Study Evidence</w:t>
            </w:r>
          </w:p>
        </w:tc>
        <w:tc>
          <w:tcPr>
            <w:tcW w:w="1733"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7CCA1C32" w14:textId="77777777" w:rsidR="00EB2BB5" w:rsidRPr="00EB2BB5" w:rsidRDefault="00EB2BB5" w:rsidP="00EB2BB5">
            <w:r w:rsidRPr="00EB2BB5">
              <w:t>On-Site Evidence</w:t>
            </w:r>
          </w:p>
        </w:tc>
        <w:tc>
          <w:tcPr>
            <w:tcW w:w="1341"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70A894B6" w14:textId="77777777" w:rsidR="00EB2BB5" w:rsidRPr="00EB2BB5" w:rsidRDefault="00EB2BB5" w:rsidP="00EB2BB5">
            <w:r w:rsidRPr="00EB2BB5">
              <w:t>On-Site Activities</w:t>
            </w:r>
          </w:p>
        </w:tc>
      </w:tr>
      <w:tr w:rsidR="00EB2BB5" w:rsidRPr="00EB2BB5" w14:paraId="48B77E98" w14:textId="77777777" w:rsidTr="00466B77">
        <w:tc>
          <w:tcPr>
            <w:tcW w:w="1926"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44B3EC18" w14:textId="77777777" w:rsidR="00EB2BB5" w:rsidRPr="00EB2BB5" w:rsidRDefault="00EB2BB5" w:rsidP="00EB2BB5">
            <w:pPr>
              <w:numPr>
                <w:ilvl w:val="0"/>
                <w:numId w:val="107"/>
              </w:numPr>
            </w:pPr>
            <w:r w:rsidRPr="00EB2BB5">
              <w:t>List of program personnel that includes:</w:t>
            </w:r>
          </w:p>
          <w:p w14:paraId="4575287D" w14:textId="77777777" w:rsidR="00EB2BB5" w:rsidRPr="00EB2BB5" w:rsidRDefault="00EB2BB5" w:rsidP="00EB2BB5">
            <w:pPr>
              <w:numPr>
                <w:ilvl w:val="1"/>
                <w:numId w:val="107"/>
              </w:numPr>
            </w:pPr>
            <w:r w:rsidRPr="00EB2BB5">
              <w:t>Title</w:t>
            </w:r>
          </w:p>
          <w:p w14:paraId="3A9F2019" w14:textId="77777777" w:rsidR="00EB2BB5" w:rsidRPr="00EB2BB5" w:rsidRDefault="00EB2BB5" w:rsidP="00EB2BB5">
            <w:pPr>
              <w:numPr>
                <w:ilvl w:val="1"/>
                <w:numId w:val="107"/>
              </w:numPr>
            </w:pPr>
            <w:r w:rsidRPr="00EB2BB5">
              <w:t>Name</w:t>
            </w:r>
          </w:p>
          <w:p w14:paraId="059F2D03" w14:textId="77777777" w:rsidR="00EB2BB5" w:rsidRPr="00EB2BB5" w:rsidRDefault="00EB2BB5" w:rsidP="00EB2BB5">
            <w:pPr>
              <w:numPr>
                <w:ilvl w:val="1"/>
                <w:numId w:val="107"/>
              </w:numPr>
            </w:pPr>
            <w:r w:rsidRPr="00EB2BB5">
              <w:t>Employee, volunteer, or independent contractor</w:t>
            </w:r>
          </w:p>
          <w:p w14:paraId="468E7BF8" w14:textId="77777777" w:rsidR="00EB2BB5" w:rsidRPr="00EB2BB5" w:rsidRDefault="00EB2BB5" w:rsidP="00EB2BB5">
            <w:pPr>
              <w:numPr>
                <w:ilvl w:val="1"/>
                <w:numId w:val="107"/>
              </w:numPr>
            </w:pPr>
            <w:r w:rsidRPr="00EB2BB5">
              <w:t>Degree or other qualifications</w:t>
            </w:r>
          </w:p>
          <w:p w14:paraId="6336B58E" w14:textId="77777777" w:rsidR="00EB2BB5" w:rsidRPr="00EB2BB5" w:rsidRDefault="00EB2BB5" w:rsidP="00EB2BB5">
            <w:pPr>
              <w:numPr>
                <w:ilvl w:val="1"/>
                <w:numId w:val="107"/>
              </w:numPr>
            </w:pPr>
            <w:r w:rsidRPr="00EB2BB5">
              <w:t>Time in current position</w:t>
            </w:r>
          </w:p>
          <w:p w14:paraId="44DFE7F8" w14:textId="77777777" w:rsidR="00EB2BB5" w:rsidRPr="00EB2BB5" w:rsidRDefault="00EB2BB5" w:rsidP="00EB2BB5">
            <w:pPr>
              <w:numPr>
                <w:ilvl w:val="0"/>
                <w:numId w:val="107"/>
              </w:numPr>
            </w:pPr>
            <w:r w:rsidRPr="00EB2BB5">
              <w:t>See organizational chart submitted during application</w:t>
            </w:r>
          </w:p>
          <w:p w14:paraId="5CD2F7B3" w14:textId="77777777" w:rsidR="00EB2BB5" w:rsidRPr="00EB2BB5" w:rsidRDefault="00EB2BB5" w:rsidP="00EB2BB5">
            <w:pPr>
              <w:numPr>
                <w:ilvl w:val="0"/>
                <w:numId w:val="108"/>
              </w:numPr>
            </w:pPr>
            <w:r w:rsidRPr="00EB2BB5">
              <w:t>Table of contents of training curricula</w:t>
            </w:r>
          </w:p>
          <w:p w14:paraId="2475695E" w14:textId="77777777" w:rsidR="00EB2BB5" w:rsidRPr="00EB2BB5" w:rsidRDefault="00EB2BB5" w:rsidP="00EB2BB5">
            <w:pPr>
              <w:numPr>
                <w:ilvl w:val="0"/>
                <w:numId w:val="109"/>
              </w:numPr>
            </w:pPr>
            <w:r w:rsidRPr="00EB2BB5">
              <w:t>Procedures or other documentation relevant to continuity of care and case assignment</w:t>
            </w:r>
          </w:p>
          <w:p w14:paraId="4757FEBC" w14:textId="77777777" w:rsidR="00EB2BB5" w:rsidRPr="00EB2BB5" w:rsidRDefault="00EB2BB5" w:rsidP="00EB2BB5">
            <w:pPr>
              <w:numPr>
                <w:ilvl w:val="0"/>
                <w:numId w:val="110"/>
              </w:numPr>
            </w:pPr>
            <w:r w:rsidRPr="00EB2BB5">
              <w:t>Policy addressing employee health and vaccinations</w:t>
            </w:r>
          </w:p>
        </w:tc>
        <w:tc>
          <w:tcPr>
            <w:tcW w:w="1733"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15D445FF" w14:textId="77777777" w:rsidR="00EB2BB5" w:rsidRPr="00EB2BB5" w:rsidRDefault="00EB2BB5" w:rsidP="00EB2BB5">
            <w:pPr>
              <w:numPr>
                <w:ilvl w:val="0"/>
                <w:numId w:val="111"/>
              </w:numPr>
            </w:pPr>
            <w:r w:rsidRPr="00EB2BB5">
              <w:t>Sample job descriptions from across relevant job categories</w:t>
            </w:r>
          </w:p>
          <w:p w14:paraId="0B8DF6FF" w14:textId="77777777" w:rsidR="00EB2BB5" w:rsidRPr="00EB2BB5" w:rsidRDefault="00EB2BB5" w:rsidP="00EB2BB5">
            <w:pPr>
              <w:numPr>
                <w:ilvl w:val="0"/>
                <w:numId w:val="111"/>
              </w:numPr>
            </w:pPr>
            <w:r w:rsidRPr="00EB2BB5">
              <w:t>Resume and job description of buprenorphine waivered prescriber, when applicable</w:t>
            </w:r>
          </w:p>
          <w:p w14:paraId="60494051" w14:textId="77777777" w:rsidR="00EB2BB5" w:rsidRPr="00EB2BB5" w:rsidRDefault="00EB2BB5" w:rsidP="00EB2BB5">
            <w:pPr>
              <w:numPr>
                <w:ilvl w:val="0"/>
                <w:numId w:val="111"/>
              </w:numPr>
            </w:pPr>
            <w:r w:rsidRPr="00EB2BB5">
              <w:t>Documentation tracking staff completion of required trainings and/or competencies</w:t>
            </w:r>
          </w:p>
          <w:p w14:paraId="75355FA7" w14:textId="77777777" w:rsidR="00EB2BB5" w:rsidRPr="00EB2BB5" w:rsidRDefault="00EB2BB5" w:rsidP="00EB2BB5">
            <w:pPr>
              <w:numPr>
                <w:ilvl w:val="0"/>
                <w:numId w:val="111"/>
              </w:numPr>
            </w:pPr>
            <w:r w:rsidRPr="00EB2BB5">
              <w:t>Training curricula</w:t>
            </w:r>
          </w:p>
          <w:p w14:paraId="1BA39004" w14:textId="77777777" w:rsidR="00EB2BB5" w:rsidRPr="00EB2BB5" w:rsidRDefault="00EB2BB5" w:rsidP="00EB2BB5">
            <w:pPr>
              <w:numPr>
                <w:ilvl w:val="0"/>
                <w:numId w:val="111"/>
              </w:numPr>
            </w:pPr>
            <w:r w:rsidRPr="00EB2BB5">
              <w:t>Caseload size requirements set by policy, regulation, or contract, when applicable</w:t>
            </w:r>
          </w:p>
          <w:p w14:paraId="6CD8B727" w14:textId="77777777" w:rsidR="00EB2BB5" w:rsidRPr="00EB2BB5" w:rsidRDefault="00EB2BB5" w:rsidP="00EB2BB5">
            <w:pPr>
              <w:numPr>
                <w:ilvl w:val="0"/>
                <w:numId w:val="111"/>
              </w:numPr>
            </w:pPr>
            <w:r w:rsidRPr="00EB2BB5">
              <w:t>Documentation of current caseload size per worker</w:t>
            </w:r>
          </w:p>
        </w:tc>
        <w:tc>
          <w:tcPr>
            <w:tcW w:w="1341"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50F73ADE" w14:textId="77777777" w:rsidR="00EB2BB5" w:rsidRPr="00EB2BB5" w:rsidRDefault="00EB2BB5" w:rsidP="00EB2BB5">
            <w:pPr>
              <w:numPr>
                <w:ilvl w:val="0"/>
                <w:numId w:val="112"/>
              </w:numPr>
            </w:pPr>
            <w:r w:rsidRPr="00EB2BB5">
              <w:t>Interviews may include:</w:t>
            </w:r>
          </w:p>
          <w:p w14:paraId="379A3F79" w14:textId="77777777" w:rsidR="00EB2BB5" w:rsidRPr="00EB2BB5" w:rsidRDefault="00EB2BB5" w:rsidP="00EB2BB5">
            <w:pPr>
              <w:numPr>
                <w:ilvl w:val="1"/>
                <w:numId w:val="112"/>
              </w:numPr>
            </w:pPr>
            <w:r w:rsidRPr="00EB2BB5">
              <w:t>Program director</w:t>
            </w:r>
          </w:p>
          <w:p w14:paraId="3381E338" w14:textId="77777777" w:rsidR="00EB2BB5" w:rsidRPr="00EB2BB5" w:rsidRDefault="00EB2BB5" w:rsidP="00EB2BB5">
            <w:pPr>
              <w:numPr>
                <w:ilvl w:val="1"/>
                <w:numId w:val="112"/>
              </w:numPr>
            </w:pPr>
            <w:r w:rsidRPr="00EB2BB5">
              <w:t>Relevant personnel</w:t>
            </w:r>
          </w:p>
          <w:p w14:paraId="18F6A227" w14:textId="77777777" w:rsidR="00EB2BB5" w:rsidRPr="00EB2BB5" w:rsidRDefault="00EB2BB5" w:rsidP="00EB2BB5">
            <w:pPr>
              <w:numPr>
                <w:ilvl w:val="0"/>
                <w:numId w:val="112"/>
              </w:numPr>
            </w:pPr>
            <w:r w:rsidRPr="00EB2BB5">
              <w:t>Review personnel files</w:t>
            </w:r>
          </w:p>
        </w:tc>
      </w:tr>
    </w:tbl>
    <w:p w14:paraId="4280718C" w14:textId="77777777" w:rsidR="00EB2BB5" w:rsidRPr="00EB2BB5" w:rsidRDefault="00EB2BB5" w:rsidP="00EB2BB5"/>
    <w:p w14:paraId="5490EA04" w14:textId="2C0A0822" w:rsidR="00EB2BB5" w:rsidRPr="00EB2BB5" w:rsidRDefault="00EB2BB5" w:rsidP="006812F3">
      <w:pPr>
        <w:pStyle w:val="Heading2"/>
      </w:pPr>
      <w:r w:rsidRPr="00EB2BB5">
        <w:t>MHSU 2.01</w:t>
      </w:r>
    </w:p>
    <w:p w14:paraId="566E7358" w14:textId="77777777" w:rsidR="00EB2BB5" w:rsidRPr="00EB2BB5" w:rsidRDefault="00EB2BB5" w:rsidP="00EB2BB5">
      <w:r w:rsidRPr="00EB2BB5">
        <w:t>Clinical personnel are qualified by education, training, supervised experience, and licensure or the equivalent as appropriate to the services provided and program design.</w:t>
      </w:r>
    </w:p>
    <w:p w14:paraId="664BD347" w14:textId="77777777" w:rsidR="00EB2BB5" w:rsidRDefault="00EB2BB5" w:rsidP="00EB2BB5">
      <w:pPr>
        <w:rPr>
          <w:ins w:id="167" w:author="Melissa Dury" w:date="2023-10-13T10:53:00Z"/>
          <w:i/>
          <w:iCs/>
        </w:rPr>
      </w:pPr>
      <w:r w:rsidRPr="00EB2BB5">
        <w:rPr>
          <w:b/>
          <w:bCs/>
        </w:rPr>
        <w:t>Interpretation:</w:t>
      </w:r>
      <w:r w:rsidRPr="00EB2BB5">
        <w:t xml:space="preserve"> </w:t>
      </w:r>
      <w:r w:rsidRPr="00EB2BB5">
        <w:rPr>
          <w:i/>
          <w:iCs/>
        </w:rPr>
        <w:t>Clinical personnel may also include individuals who are license-eligible and supervised by experienced, licensed staff.</w:t>
      </w:r>
    </w:p>
    <w:p w14:paraId="6BF95CCB" w14:textId="37837830" w:rsidR="00A803B4" w:rsidRPr="00EB2BB5" w:rsidRDefault="008C6979" w:rsidP="00A803B4">
      <w:pPr>
        <w:rPr>
          <w:ins w:id="168" w:author="Melissa Dury" w:date="2023-10-13T10:54:00Z"/>
        </w:rPr>
      </w:pPr>
      <w:ins w:id="169" w:author="Melissa Dury" w:date="2023-10-25T12:46:00Z">
        <w:r>
          <w:rPr>
            <w:b/>
            <w:bCs/>
          </w:rPr>
          <w:lastRenderedPageBreak/>
          <w:t>Interpretation</w:t>
        </w:r>
      </w:ins>
      <w:ins w:id="170" w:author="Melissa Dury" w:date="2023-10-13T10:54:00Z">
        <w:r w:rsidR="00A803B4" w:rsidRPr="00EB2BB5">
          <w:rPr>
            <w:b/>
            <w:bCs/>
          </w:rPr>
          <w:t>:</w:t>
        </w:r>
        <w:r w:rsidR="00A803B4" w:rsidRPr="00EB2BB5">
          <w:t xml:space="preserve"> </w:t>
        </w:r>
        <w:r w:rsidR="00A803B4" w:rsidRPr="00EB2BB5">
          <w:rPr>
            <w:i/>
            <w:iCs/>
          </w:rPr>
          <w:t xml:space="preserve">Qualifications for </w:t>
        </w:r>
        <w:r w:rsidR="00A803B4">
          <w:rPr>
            <w:i/>
            <w:iCs/>
          </w:rPr>
          <w:t>clinical personnel</w:t>
        </w:r>
        <w:r w:rsidR="00A803B4" w:rsidRPr="00EB2BB5">
          <w:rPr>
            <w:i/>
            <w:iCs/>
          </w:rPr>
          <w:t xml:space="preserve"> in substance use treatment programs</w:t>
        </w:r>
      </w:ins>
      <w:ins w:id="171" w:author="Melissa Dury" w:date="2023-10-25T12:46:00Z">
        <w:r>
          <w:rPr>
            <w:i/>
            <w:iCs/>
          </w:rPr>
          <w:t xml:space="preserve"> should </w:t>
        </w:r>
      </w:ins>
      <w:ins w:id="172" w:author="Melissa Dury" w:date="2023-10-13T10:54:00Z">
        <w:r w:rsidR="00A803B4" w:rsidRPr="00EB2BB5">
          <w:rPr>
            <w:i/>
            <w:iCs/>
          </w:rPr>
          <w:t xml:space="preserve">include training and experience in alcohol and other drug use, diagnosis, and treatment, and/or </w:t>
        </w:r>
      </w:ins>
      <w:ins w:id="173" w:author="Melissa Dury" w:date="2023-10-13T10:55:00Z">
        <w:r w:rsidR="009C5D86">
          <w:rPr>
            <w:i/>
            <w:iCs/>
          </w:rPr>
          <w:t xml:space="preserve">licensure or </w:t>
        </w:r>
      </w:ins>
      <w:ins w:id="174" w:author="Melissa Dury" w:date="2023-10-13T10:54:00Z">
        <w:r w:rsidR="00A803B4" w:rsidRPr="00EB2BB5">
          <w:rPr>
            <w:i/>
            <w:iCs/>
          </w:rPr>
          <w:t xml:space="preserve">certification by the designated authority in their state as approved </w:t>
        </w:r>
      </w:ins>
      <w:ins w:id="175" w:author="Melissa Dury" w:date="2023-10-13T10:55:00Z">
        <w:r w:rsidR="00F32E42">
          <w:rPr>
            <w:i/>
            <w:iCs/>
          </w:rPr>
          <w:t>substance use treatment counselors or specialists.</w:t>
        </w:r>
      </w:ins>
    </w:p>
    <w:p w14:paraId="2D08F8CB" w14:textId="77777777" w:rsidR="00EB2BB5" w:rsidRPr="00EB2BB5" w:rsidRDefault="00EB2BB5" w:rsidP="00EB2BB5"/>
    <w:p w14:paraId="4C3D5E55" w14:textId="17E6BE9F" w:rsidR="00EB2BB5" w:rsidRPr="00EB2BB5" w:rsidRDefault="00EB2BB5" w:rsidP="006812F3">
      <w:pPr>
        <w:pStyle w:val="Heading2"/>
      </w:pPr>
      <w:r w:rsidRPr="00EB2BB5">
        <w:t>MHSU 2.02</w:t>
      </w:r>
    </w:p>
    <w:p w14:paraId="6958D3DE" w14:textId="77777777" w:rsidR="00EB2BB5" w:rsidRPr="00EB2BB5" w:rsidRDefault="00EB2BB5" w:rsidP="00EB2BB5">
      <w:r w:rsidRPr="00EB2BB5">
        <w:t xml:space="preserve">Supervisor qualifications are tailored to the services provided and program design, and include:  </w:t>
      </w:r>
    </w:p>
    <w:p w14:paraId="0FC4E88F" w14:textId="77777777" w:rsidR="00EB2BB5" w:rsidRPr="00EB2BB5" w:rsidRDefault="00EB2BB5" w:rsidP="00EB2BB5">
      <w:pPr>
        <w:numPr>
          <w:ilvl w:val="0"/>
          <w:numId w:val="14"/>
        </w:numPr>
      </w:pPr>
      <w:r w:rsidRPr="00EB2BB5">
        <w:t>an advanced degree in a human services field and a minimum of two years professional experience;</w:t>
      </w:r>
    </w:p>
    <w:p w14:paraId="101A6190" w14:textId="77777777" w:rsidR="00EB2BB5" w:rsidRPr="00EB2BB5" w:rsidRDefault="00EB2BB5" w:rsidP="00EB2BB5">
      <w:pPr>
        <w:numPr>
          <w:ilvl w:val="0"/>
          <w:numId w:val="14"/>
        </w:numPr>
      </w:pPr>
      <w:r w:rsidRPr="00EB2BB5">
        <w:t>specialized training in supervision; and</w:t>
      </w:r>
    </w:p>
    <w:p w14:paraId="5F1D79D9" w14:textId="77777777" w:rsidR="00EB2BB5" w:rsidRPr="00EB2BB5" w:rsidRDefault="00EB2BB5" w:rsidP="00EB2BB5">
      <w:pPr>
        <w:numPr>
          <w:ilvl w:val="0"/>
          <w:numId w:val="14"/>
        </w:numPr>
      </w:pPr>
      <w:r w:rsidRPr="00EB2BB5">
        <w:t>certification and/or licensure by the designated authority in their state, as appropriate.</w:t>
      </w:r>
    </w:p>
    <w:p w14:paraId="08D85DF1" w14:textId="77777777" w:rsidR="00EB2BB5" w:rsidRPr="00EB2BB5" w:rsidRDefault="00EB2BB5" w:rsidP="00EB2BB5"/>
    <w:p w14:paraId="6F988D70" w14:textId="77777777" w:rsidR="00EB2BB5" w:rsidRPr="00EB2BB5" w:rsidRDefault="00EB2BB5" w:rsidP="00EB2BB5">
      <w:r w:rsidRPr="00EB2BB5">
        <w:rPr>
          <w:b/>
          <w:bCs/>
        </w:rPr>
        <w:t>Interpretation:</w:t>
      </w:r>
      <w:r w:rsidRPr="00EB2BB5">
        <w:t xml:space="preserve"> </w:t>
      </w:r>
      <w:r w:rsidRPr="00EB2BB5">
        <w:rPr>
          <w:i/>
          <w:iCs/>
        </w:rPr>
        <w:t>Regarding element (a), supervisors overseeing withdrawal management may have an advanced degree in a medical field.</w:t>
      </w:r>
      <w:r w:rsidRPr="00EB2BB5">
        <w:rPr>
          <w:i/>
          <w:iCs/>
        </w:rPr>
        <w:br/>
      </w:r>
      <w:r w:rsidRPr="00EB2BB5">
        <w:rPr>
          <w:i/>
          <w:iCs/>
        </w:rPr>
        <w:br/>
      </w:r>
      <w:r w:rsidRPr="00EB2BB5">
        <w:rPr>
          <w:b/>
          <w:bCs/>
        </w:rPr>
        <w:t xml:space="preserve">Interpretation: </w:t>
      </w:r>
      <w:r w:rsidRPr="00EB2BB5">
        <w:rPr>
          <w:i/>
          <w:iCs/>
        </w:rPr>
        <w:t>Regarding element (b), supervisors of peer support staff should be trained on recognizing and responding to signs of trauma among peer support workers.</w:t>
      </w:r>
    </w:p>
    <w:p w14:paraId="4A76E5F1" w14:textId="63E2BC0A" w:rsidR="00EB2BB5" w:rsidRPr="00EB2BB5" w:rsidRDefault="009170E6" w:rsidP="00EB2BB5">
      <w:ins w:id="176" w:author="Melissa Dury" w:date="2023-10-25T12:45:00Z">
        <w:r>
          <w:rPr>
            <w:b/>
            <w:bCs/>
          </w:rPr>
          <w:t>Interpretation</w:t>
        </w:r>
      </w:ins>
      <w:del w:id="177" w:author="Melissa Dury" w:date="2023-10-25T12:45:00Z">
        <w:r w:rsidR="00EB2BB5" w:rsidRPr="00EB2BB5" w:rsidDel="009170E6">
          <w:rPr>
            <w:b/>
            <w:bCs/>
          </w:rPr>
          <w:delText>Examples</w:delText>
        </w:r>
      </w:del>
      <w:r w:rsidR="00EB2BB5" w:rsidRPr="00EB2BB5">
        <w:rPr>
          <w:b/>
          <w:bCs/>
        </w:rPr>
        <w:t>:</w:t>
      </w:r>
      <w:r w:rsidR="00EB2BB5" w:rsidRPr="00EB2BB5">
        <w:t xml:space="preserve"> </w:t>
      </w:r>
      <w:r w:rsidR="00EB2BB5" w:rsidRPr="00EB2BB5">
        <w:rPr>
          <w:i/>
          <w:iCs/>
        </w:rPr>
        <w:t xml:space="preserve">Qualifications for supervisors in substance use treatment programs </w:t>
      </w:r>
      <w:ins w:id="178" w:author="Melissa Dury" w:date="2023-10-25T12:46:00Z">
        <w:r w:rsidR="008C6979">
          <w:rPr>
            <w:i/>
            <w:iCs/>
          </w:rPr>
          <w:t>should</w:t>
        </w:r>
      </w:ins>
      <w:del w:id="179" w:author="Melissa Dury" w:date="2023-10-25T12:46:00Z">
        <w:r w:rsidR="00EB2BB5" w:rsidRPr="00EB2BB5" w:rsidDel="008C6979">
          <w:rPr>
            <w:i/>
            <w:iCs/>
          </w:rPr>
          <w:delText>may</w:delText>
        </w:r>
      </w:del>
      <w:r w:rsidR="00EB2BB5" w:rsidRPr="00EB2BB5">
        <w:rPr>
          <w:i/>
          <w:iCs/>
        </w:rPr>
        <w:t xml:space="preserve"> include training and experience in alcohol and other drug use, diagnosis, and treatment, and/or certification by the designated authority in their state as approved </w:t>
      </w:r>
      <w:del w:id="180" w:author="Melissa Dury" w:date="2023-11-15T12:11:00Z">
        <w:r w:rsidR="00EB2BB5" w:rsidRPr="00EB2BB5" w:rsidDel="0078409F">
          <w:rPr>
            <w:i/>
            <w:iCs/>
          </w:rPr>
          <w:delText>alcohol and/or drug</w:delText>
        </w:r>
      </w:del>
      <w:ins w:id="181" w:author="Melissa Dury" w:date="2023-11-15T12:11:00Z">
        <w:r w:rsidR="0078409F">
          <w:rPr>
            <w:i/>
            <w:iCs/>
          </w:rPr>
          <w:t>substance use treatment</w:t>
        </w:r>
      </w:ins>
      <w:r w:rsidR="00EB2BB5" w:rsidRPr="00EB2BB5">
        <w:rPr>
          <w:i/>
          <w:iCs/>
        </w:rPr>
        <w:t xml:space="preserve"> counseling supervisors.</w:t>
      </w:r>
    </w:p>
    <w:p w14:paraId="4E6029E3" w14:textId="77777777" w:rsidR="00EB2BB5" w:rsidRPr="00EB2BB5" w:rsidRDefault="00EB2BB5" w:rsidP="00EB2BB5"/>
    <w:p w14:paraId="11425D35" w14:textId="0A2B8B11" w:rsidR="00EB2BB5" w:rsidRPr="00EB2BB5" w:rsidRDefault="00EB2BB5" w:rsidP="006812F3">
      <w:pPr>
        <w:pStyle w:val="Heading2"/>
      </w:pPr>
      <w:r w:rsidRPr="00EB2BB5">
        <w:t>MHSU 2.03</w:t>
      </w:r>
    </w:p>
    <w:p w14:paraId="39FE699C" w14:textId="77777777" w:rsidR="00EB2BB5" w:rsidRPr="00EB2BB5" w:rsidRDefault="00EB2BB5" w:rsidP="00EB2BB5">
      <w:r w:rsidRPr="00EB2BB5">
        <w:t xml:space="preserve">Clinical personnel are trained on, or demonstrate competence in:  </w:t>
      </w:r>
    </w:p>
    <w:p w14:paraId="702657B7" w14:textId="6CD5DFED" w:rsidR="00EB2BB5" w:rsidRPr="00EB2BB5" w:rsidRDefault="00EB2BB5" w:rsidP="00EB2BB5">
      <w:pPr>
        <w:numPr>
          <w:ilvl w:val="0"/>
          <w:numId w:val="15"/>
        </w:numPr>
      </w:pPr>
      <w:r w:rsidRPr="00EB2BB5">
        <w:t xml:space="preserve">evidence-based </w:t>
      </w:r>
      <w:ins w:id="182" w:author="Melissa Dury" w:date="2023-10-27T13:57:00Z">
        <w:r w:rsidR="00526107">
          <w:t>or culturally</w:t>
        </w:r>
      </w:ins>
      <w:ins w:id="183" w:author="Melissa Dury" w:date="2023-10-27T13:59:00Z">
        <w:r w:rsidR="00F74395">
          <w:t>-</w:t>
        </w:r>
      </w:ins>
      <w:ins w:id="184" w:author="Melissa Dury" w:date="2023-10-27T13:57:00Z">
        <w:r w:rsidR="00526107">
          <w:t>relevant</w:t>
        </w:r>
      </w:ins>
      <w:ins w:id="185" w:author="Melissa Dury" w:date="2023-10-27T13:59:00Z">
        <w:r w:rsidR="00F74395">
          <w:t>,</w:t>
        </w:r>
      </w:ins>
      <w:ins w:id="186" w:author="Melissa Dury" w:date="2023-10-27T13:57:00Z">
        <w:r w:rsidR="00526107">
          <w:t xml:space="preserve"> evidence-supported </w:t>
        </w:r>
      </w:ins>
      <w:r w:rsidRPr="00EB2BB5">
        <w:t>practices and other relevant emerging bodies of knowledge;</w:t>
      </w:r>
    </w:p>
    <w:p w14:paraId="0A0003B7" w14:textId="77777777" w:rsidR="00EB2BB5" w:rsidRPr="00EB2BB5" w:rsidRDefault="00EB2BB5" w:rsidP="00EB2BB5">
      <w:pPr>
        <w:numPr>
          <w:ilvl w:val="0"/>
          <w:numId w:val="15"/>
        </w:numPr>
      </w:pPr>
      <w:r w:rsidRPr="00EB2BB5">
        <w:t>psychosocial and ecological or person-in-environment perspectives;</w:t>
      </w:r>
    </w:p>
    <w:p w14:paraId="0489D82D" w14:textId="106A373B" w:rsidR="00436E06" w:rsidRPr="00EB2BB5" w:rsidRDefault="00436E06" w:rsidP="00436E06">
      <w:pPr>
        <w:numPr>
          <w:ilvl w:val="0"/>
          <w:numId w:val="15"/>
        </w:numPr>
        <w:rPr>
          <w:ins w:id="187" w:author="Melissa Dury" w:date="2023-11-15T12:12:00Z"/>
        </w:rPr>
      </w:pPr>
      <w:ins w:id="188" w:author="Melissa Dury" w:date="2023-11-15T12:12:00Z">
        <w:r w:rsidRPr="00EB2BB5">
          <w:t>understanding child development and individual and family functioning;</w:t>
        </w:r>
      </w:ins>
      <w:ins w:id="189" w:author="Melissa Dury" w:date="2023-11-15T12:14:00Z">
        <w:r w:rsidR="00716238">
          <w:t xml:space="preserve"> </w:t>
        </w:r>
      </w:ins>
    </w:p>
    <w:p w14:paraId="237BD336" w14:textId="596A4DCB" w:rsidR="003A41AD" w:rsidRPr="00EB2BB5" w:rsidRDefault="00326EE8" w:rsidP="003A41AD">
      <w:pPr>
        <w:numPr>
          <w:ilvl w:val="0"/>
          <w:numId w:val="15"/>
        </w:numPr>
        <w:rPr>
          <w:ins w:id="190" w:author="Melissa Dury" w:date="2023-11-15T12:18:00Z"/>
        </w:rPr>
      </w:pPr>
      <w:ins w:id="191" w:author="Melissa Dury" w:date="2023-11-15T12:28:00Z">
        <w:r>
          <w:t>ph</w:t>
        </w:r>
      </w:ins>
      <w:ins w:id="192" w:author="Melissa Dury" w:date="2023-11-15T12:21:00Z">
        <w:r w:rsidR="004A61A9" w:rsidRPr="007B38DA">
          <w:t xml:space="preserve">ysical health </w:t>
        </w:r>
      </w:ins>
      <w:ins w:id="193" w:author="Melissa Dury" w:date="2023-11-17T10:12:00Z">
        <w:r w:rsidR="00017587">
          <w:t xml:space="preserve">conditions </w:t>
        </w:r>
      </w:ins>
      <w:ins w:id="194" w:author="Melissa Dury" w:date="2023-11-15T12:21:00Z">
        <w:r w:rsidR="004A61A9">
          <w:t xml:space="preserve">or social </w:t>
        </w:r>
      </w:ins>
      <w:ins w:id="195" w:author="Melissa Dury" w:date="2023-11-15T12:28:00Z">
        <w:r w:rsidR="003D50DD">
          <w:t>factors</w:t>
        </w:r>
      </w:ins>
      <w:ins w:id="196" w:author="Melissa Dury" w:date="2023-11-15T12:21:00Z">
        <w:r w:rsidR="004A61A9" w:rsidRPr="007B38DA">
          <w:t xml:space="preserve"> commonly associated with mental health or substance use condition</w:t>
        </w:r>
        <w:r w:rsidR="001E5D93">
          <w:t>s</w:t>
        </w:r>
      </w:ins>
      <w:ins w:id="197" w:author="Melissa Dury" w:date="2023-11-15T12:18:00Z">
        <w:r w:rsidR="003A41AD" w:rsidRPr="00EB2BB5">
          <w:t>;</w:t>
        </w:r>
      </w:ins>
    </w:p>
    <w:p w14:paraId="60628FC3" w14:textId="3CE3532C" w:rsidR="003A41AD" w:rsidRPr="00EB2BB5" w:rsidRDefault="003A41AD" w:rsidP="003A41AD">
      <w:pPr>
        <w:numPr>
          <w:ilvl w:val="0"/>
          <w:numId w:val="15"/>
        </w:numPr>
        <w:rPr>
          <w:ins w:id="198" w:author="Melissa Dury" w:date="2023-11-15T12:18:00Z"/>
        </w:rPr>
      </w:pPr>
      <w:ins w:id="199" w:author="Melissa Dury" w:date="2023-11-15T12:18:00Z">
        <w:r w:rsidRPr="00EB2BB5">
          <w:t>methods of crisis prevention and intervention, including assessing for and responding to signs of suicide risk</w:t>
        </w:r>
        <w:r>
          <w:t>, overdose prevention and response,</w:t>
        </w:r>
        <w:r w:rsidRPr="00EB2BB5">
          <w:t xml:space="preserve"> or other safety threats/risks;</w:t>
        </w:r>
        <w:r>
          <w:t xml:space="preserve"> and</w:t>
        </w:r>
      </w:ins>
    </w:p>
    <w:p w14:paraId="4EE72721" w14:textId="31D9B005" w:rsidR="00436E06" w:rsidRDefault="004A61A9" w:rsidP="00436E06">
      <w:pPr>
        <w:numPr>
          <w:ilvl w:val="0"/>
          <w:numId w:val="15"/>
        </w:numPr>
        <w:rPr>
          <w:ins w:id="200" w:author="Melissa Dury" w:date="2023-11-15T12:21:00Z"/>
        </w:rPr>
      </w:pPr>
      <w:ins w:id="201" w:author="Melissa Dury" w:date="2023-11-15T12:21:00Z">
        <w:r w:rsidRPr="00EB2BB5">
          <w:t>criteria to determine the need for more intensive services</w:t>
        </w:r>
        <w:r>
          <w:t>.</w:t>
        </w:r>
      </w:ins>
    </w:p>
    <w:p w14:paraId="5CC93828" w14:textId="39FB1D88" w:rsidR="001E5D93" w:rsidRDefault="00BB63C7" w:rsidP="001E5D93">
      <w:pPr>
        <w:rPr>
          <w:ins w:id="202" w:author="Melissa Dury" w:date="2023-11-15T12:26:00Z"/>
          <w:i/>
          <w:iCs/>
        </w:rPr>
      </w:pPr>
      <w:ins w:id="203" w:author="Melissa Dury" w:date="2023-11-15T12:25:00Z">
        <w:r w:rsidRPr="006D32E6">
          <w:rPr>
            <w:b/>
            <w:bCs/>
            <w:i/>
            <w:iCs/>
          </w:rPr>
          <w:t>Interpretation:</w:t>
        </w:r>
        <w:r>
          <w:rPr>
            <w:i/>
            <w:iCs/>
          </w:rPr>
          <w:t xml:space="preserve"> </w:t>
        </w:r>
      </w:ins>
      <w:ins w:id="204" w:author="Melissa Dury" w:date="2023-11-15T12:24:00Z">
        <w:r w:rsidRPr="00EB2BB5">
          <w:rPr>
            <w:i/>
            <w:iCs/>
          </w:rPr>
          <w:t xml:space="preserve">Signature injuries and co-occurring conditions often found in </w:t>
        </w:r>
      </w:ins>
      <w:ins w:id="205" w:author="Melissa Dury" w:date="2023-11-15T12:25:00Z">
        <w:r w:rsidR="00E35927">
          <w:rPr>
            <w:i/>
            <w:iCs/>
          </w:rPr>
          <w:t xml:space="preserve">military or veteran populations </w:t>
        </w:r>
      </w:ins>
      <w:ins w:id="206" w:author="Melissa Dury" w:date="2023-11-15T12:24:00Z">
        <w:r w:rsidRPr="00EB2BB5">
          <w:rPr>
            <w:i/>
            <w:iCs/>
          </w:rPr>
          <w:t xml:space="preserve">include post-traumatic stress disorder (PTSD), depression, traumatic brain injury (TBI), substance use, and intimate partner violence, which could subsequently increase the risk </w:t>
        </w:r>
        <w:r w:rsidRPr="00EB2BB5">
          <w:rPr>
            <w:i/>
            <w:iCs/>
          </w:rPr>
          <w:lastRenderedPageBreak/>
          <w:t>for suicide. Personnel serving military and veteran populations should have the competencies to identify, assess, and develop a treatment plan for these injuries and conditions.</w:t>
        </w:r>
      </w:ins>
    </w:p>
    <w:p w14:paraId="764503A1" w14:textId="77777777" w:rsidR="003D50DD" w:rsidRDefault="003D50DD" w:rsidP="003D50DD">
      <w:pPr>
        <w:rPr>
          <w:ins w:id="207" w:author="Melissa Dury" w:date="2023-11-15T12:29:00Z"/>
        </w:rPr>
      </w:pPr>
      <w:ins w:id="208" w:author="Melissa Dury" w:date="2023-11-15T12:29:00Z">
        <w:r w:rsidRPr="00EB2BB5">
          <w:rPr>
            <w:b/>
            <w:bCs/>
          </w:rPr>
          <w:t>Interpretation:</w:t>
        </w:r>
        <w:r w:rsidRPr="00EB2BB5">
          <w:rPr>
            <w:i/>
            <w:iCs/>
          </w:rPr>
          <w:t xml:space="preserve"> When </w:t>
        </w:r>
        <w:r>
          <w:rPr>
            <w:i/>
            <w:iCs/>
          </w:rPr>
          <w:t>people</w:t>
        </w:r>
        <w:r w:rsidRPr="00EB2BB5">
          <w:rPr>
            <w:i/>
            <w:iCs/>
          </w:rPr>
          <w:t xml:space="preserve"> are receiving office-based opioid treatment, element (</w:t>
        </w:r>
        <w:r>
          <w:rPr>
            <w:i/>
            <w:iCs/>
          </w:rPr>
          <w:t>f</w:t>
        </w:r>
        <w:r w:rsidRPr="00EB2BB5">
          <w:rPr>
            <w:i/>
            <w:iCs/>
          </w:rPr>
          <w:t>) should include criteria for determining when transition to a higher level of care, including a more structured opioid treatment program (OTP), may be necessary.</w:t>
        </w:r>
      </w:ins>
    </w:p>
    <w:p w14:paraId="4B3D6D98" w14:textId="18D27243" w:rsidR="00716238" w:rsidRDefault="00F125FA" w:rsidP="006D32E6">
      <w:pPr>
        <w:pStyle w:val="Heading2"/>
        <w:rPr>
          <w:ins w:id="209" w:author="Melissa Dury" w:date="2023-11-15T12:14:00Z"/>
        </w:rPr>
      </w:pPr>
      <w:ins w:id="210" w:author="Melissa Dury" w:date="2023-11-15T12:19:00Z">
        <w:r>
          <w:t>MHSU 2.04</w:t>
        </w:r>
      </w:ins>
    </w:p>
    <w:p w14:paraId="1AE43939" w14:textId="7B56F3B6" w:rsidR="00716238" w:rsidRDefault="00716238" w:rsidP="00716238">
      <w:pPr>
        <w:rPr>
          <w:ins w:id="211" w:author="Melissa Dury" w:date="2023-11-15T12:15:00Z"/>
        </w:rPr>
      </w:pPr>
      <w:ins w:id="212" w:author="Melissa Dury" w:date="2023-11-15T12:14:00Z">
        <w:r>
          <w:t>Clinical personnel are trained on, or demonstrate competence in:</w:t>
        </w:r>
      </w:ins>
    </w:p>
    <w:p w14:paraId="43113C20" w14:textId="737F5509" w:rsidR="00545BB1" w:rsidRPr="00294F02" w:rsidRDefault="00545BB1" w:rsidP="00545BB1">
      <w:pPr>
        <w:pStyle w:val="ListParagraph"/>
        <w:numPr>
          <w:ilvl w:val="0"/>
          <w:numId w:val="197"/>
        </w:numPr>
        <w:rPr>
          <w:ins w:id="213" w:author="Melissa Dury" w:date="2023-11-15T12:17:00Z"/>
          <w:rFonts w:ascii="Arial" w:hAnsi="Arial" w:cs="Arial"/>
        </w:rPr>
      </w:pPr>
      <w:ins w:id="214" w:author="Melissa Dury" w:date="2023-11-15T12:17:00Z">
        <w:r w:rsidRPr="00294F02">
          <w:rPr>
            <w:rFonts w:ascii="Arial" w:hAnsi="Arial" w:cs="Arial"/>
          </w:rPr>
          <w:t>respond</w:t>
        </w:r>
        <w:r>
          <w:rPr>
            <w:rFonts w:ascii="Arial" w:hAnsi="Arial" w:cs="Arial"/>
          </w:rPr>
          <w:t>ing</w:t>
        </w:r>
        <w:r w:rsidRPr="00294F02">
          <w:rPr>
            <w:rFonts w:ascii="Arial" w:hAnsi="Arial" w:cs="Arial"/>
          </w:rPr>
          <w:t xml:space="preserve"> to the diverse needs and characteristics </w:t>
        </w:r>
        <w:r>
          <w:rPr>
            <w:rFonts w:ascii="Arial" w:hAnsi="Arial" w:cs="Arial"/>
          </w:rPr>
          <w:t xml:space="preserve">of the service population </w:t>
        </w:r>
        <w:r w:rsidRPr="00294F02">
          <w:rPr>
            <w:rFonts w:ascii="Arial" w:hAnsi="Arial" w:cs="Arial"/>
          </w:rPr>
          <w:t xml:space="preserve">including </w:t>
        </w:r>
      </w:ins>
      <w:ins w:id="215" w:author="Melissa Dury" w:date="2023-11-15T12:29:00Z">
        <w:r w:rsidR="0046198C">
          <w:rPr>
            <w:rFonts w:ascii="Arial" w:hAnsi="Arial" w:cs="Arial"/>
          </w:rPr>
          <w:t xml:space="preserve">but not limited to </w:t>
        </w:r>
      </w:ins>
      <w:ins w:id="216" w:author="Melissa Dury" w:date="2023-11-15T12:17:00Z">
        <w:r w:rsidRPr="00294F02">
          <w:rPr>
            <w:rFonts w:ascii="Arial" w:hAnsi="Arial" w:cs="Arial"/>
          </w:rPr>
          <w:t>those related to race, ethnicity, culture, religion, sexual orientation, gender identity, ability</w:t>
        </w:r>
      </w:ins>
      <w:ins w:id="217" w:author="Melissa Dury" w:date="2023-11-15T12:29:00Z">
        <w:r w:rsidR="0046198C">
          <w:rPr>
            <w:rFonts w:ascii="Arial" w:hAnsi="Arial" w:cs="Arial"/>
          </w:rPr>
          <w:t xml:space="preserve">, </w:t>
        </w:r>
      </w:ins>
      <w:ins w:id="218" w:author="Melissa Dury" w:date="2023-11-15T12:30:00Z">
        <w:r w:rsidR="0046198C">
          <w:rPr>
            <w:rFonts w:ascii="Arial" w:hAnsi="Arial" w:cs="Arial"/>
          </w:rPr>
          <w:t xml:space="preserve">and </w:t>
        </w:r>
      </w:ins>
      <w:ins w:id="219" w:author="Melissa Dury" w:date="2023-11-15T12:29:00Z">
        <w:r w:rsidR="0046198C">
          <w:rPr>
            <w:rFonts w:ascii="Arial" w:hAnsi="Arial" w:cs="Arial"/>
          </w:rPr>
          <w:t>military s</w:t>
        </w:r>
      </w:ins>
      <w:ins w:id="220" w:author="Melissa Dury" w:date="2023-11-15T12:30:00Z">
        <w:r w:rsidR="0046198C">
          <w:rPr>
            <w:rFonts w:ascii="Arial" w:hAnsi="Arial" w:cs="Arial"/>
          </w:rPr>
          <w:t>ervice</w:t>
        </w:r>
      </w:ins>
      <w:ins w:id="221" w:author="Melissa Dury" w:date="2023-11-15T12:17:00Z">
        <w:r w:rsidRPr="00294F02">
          <w:rPr>
            <w:rFonts w:ascii="Arial" w:hAnsi="Arial" w:cs="Arial"/>
          </w:rPr>
          <w:t xml:space="preserve">; </w:t>
        </w:r>
      </w:ins>
    </w:p>
    <w:p w14:paraId="71DE0C33" w14:textId="3CC1620F" w:rsidR="00545BB1" w:rsidRDefault="00545BB1" w:rsidP="00545BB1">
      <w:pPr>
        <w:numPr>
          <w:ilvl w:val="0"/>
          <w:numId w:val="197"/>
        </w:numPr>
        <w:rPr>
          <w:ins w:id="222" w:author="Melissa Dury" w:date="2023-11-15T12:17:00Z"/>
        </w:rPr>
      </w:pPr>
      <w:ins w:id="223" w:author="Melissa Dury" w:date="2023-11-15T12:17:00Z">
        <w:r>
          <w:t>clarifying the values and preferences of individuals and families and working collaboratively to develop and implement person- or family-centered</w:t>
        </w:r>
      </w:ins>
      <w:ins w:id="224" w:author="Melissa Dury" w:date="2023-11-15T12:30:00Z">
        <w:r w:rsidR="00693E7F">
          <w:t>,</w:t>
        </w:r>
      </w:ins>
      <w:ins w:id="225" w:author="Melissa Dury" w:date="2023-11-15T12:17:00Z">
        <w:r>
          <w:t xml:space="preserve"> recovery</w:t>
        </w:r>
        <w:r w:rsidR="0004639D">
          <w:t xml:space="preserve">-oriented </w:t>
        </w:r>
        <w:r>
          <w:t xml:space="preserve">service plans;  </w:t>
        </w:r>
      </w:ins>
    </w:p>
    <w:p w14:paraId="5ED0978C" w14:textId="64F2C790" w:rsidR="00545BB1" w:rsidRDefault="00545BB1" w:rsidP="00545BB1">
      <w:pPr>
        <w:numPr>
          <w:ilvl w:val="0"/>
          <w:numId w:val="197"/>
        </w:numPr>
        <w:rPr>
          <w:ins w:id="226" w:author="Melissa Dury" w:date="2023-11-15T12:15:00Z"/>
        </w:rPr>
      </w:pPr>
      <w:ins w:id="227" w:author="Melissa Dury" w:date="2023-11-15T12:15:00Z">
        <w:r w:rsidRPr="00EB2BB5">
          <w:t>identifying and building on strengths and protective factors;</w:t>
        </w:r>
      </w:ins>
    </w:p>
    <w:p w14:paraId="06FBE397" w14:textId="77777777" w:rsidR="00545BB1" w:rsidRPr="00EB2BB5" w:rsidRDefault="00545BB1" w:rsidP="00545BB1">
      <w:pPr>
        <w:numPr>
          <w:ilvl w:val="0"/>
          <w:numId w:val="197"/>
        </w:numPr>
        <w:rPr>
          <w:ins w:id="228" w:author="Melissa Dury" w:date="2023-11-15T12:16:00Z"/>
        </w:rPr>
      </w:pPr>
      <w:ins w:id="229" w:author="Melissa Dury" w:date="2023-11-15T12:16:00Z">
        <w:r w:rsidRPr="00EB2BB5">
          <w:t xml:space="preserve">recognizing and working with </w:t>
        </w:r>
        <w:r>
          <w:t>people</w:t>
        </w:r>
        <w:r w:rsidRPr="00EB2BB5">
          <w:t xml:space="preserve"> with co-occurring physical health, mental health, and substance use conditions; and</w:t>
        </w:r>
      </w:ins>
    </w:p>
    <w:p w14:paraId="6543708F" w14:textId="77777777" w:rsidR="00545BB1" w:rsidRDefault="00545BB1" w:rsidP="00545BB1">
      <w:pPr>
        <w:numPr>
          <w:ilvl w:val="0"/>
          <w:numId w:val="197"/>
        </w:numPr>
        <w:rPr>
          <w:ins w:id="230" w:author="Melissa Dury" w:date="2023-11-15T12:16:00Z"/>
        </w:rPr>
      </w:pPr>
      <w:ins w:id="231" w:author="Melissa Dury" w:date="2023-11-15T12:16:00Z">
        <w:r w:rsidRPr="00EB2BB5">
          <w:t>working with difficult to reach or disengaged individuals and families;</w:t>
        </w:r>
      </w:ins>
    </w:p>
    <w:p w14:paraId="5385A4BE" w14:textId="0352B0FA" w:rsidR="00545BB1" w:rsidRPr="007B38DA" w:rsidRDefault="00545BB1" w:rsidP="006D32E6">
      <w:pPr>
        <w:rPr>
          <w:ins w:id="232" w:author="Melissa Dury" w:date="2023-11-15T12:13:00Z"/>
        </w:rPr>
      </w:pPr>
    </w:p>
    <w:p w14:paraId="3D9B3D40" w14:textId="07362620" w:rsidR="00EB2BB5" w:rsidRPr="00EB2BB5" w:rsidDel="003A41AD" w:rsidRDefault="00EB2BB5" w:rsidP="00545BB1">
      <w:pPr>
        <w:numPr>
          <w:ilvl w:val="0"/>
          <w:numId w:val="197"/>
        </w:numPr>
        <w:rPr>
          <w:del w:id="233" w:author="Melissa Dury" w:date="2023-11-15T12:18:00Z"/>
        </w:rPr>
      </w:pPr>
      <w:del w:id="234" w:author="Melissa Dury" w:date="2023-11-15T12:18:00Z">
        <w:r w:rsidDel="00EB2BB5">
          <w:delText>criteria to determine the need for more intensive services;</w:delText>
        </w:r>
      </w:del>
    </w:p>
    <w:p w14:paraId="07899BD1" w14:textId="62D51462" w:rsidR="00EB2BB5" w:rsidRPr="00EB2BB5" w:rsidDel="003A41AD" w:rsidRDefault="00EB2BB5" w:rsidP="00545BB1">
      <w:pPr>
        <w:numPr>
          <w:ilvl w:val="0"/>
          <w:numId w:val="197"/>
        </w:numPr>
        <w:rPr>
          <w:del w:id="235" w:author="Melissa Dury" w:date="2023-11-15T12:18:00Z"/>
        </w:rPr>
      </w:pPr>
      <w:del w:id="236" w:author="Melissa Dury" w:date="2023-11-15T12:18:00Z">
        <w:r w:rsidDel="00EB2BB5">
          <w:delText>methods of crisis prevention and intervention, including assessing for and responding to signs of suicide risk or other safety threats/risks;</w:delText>
        </w:r>
      </w:del>
    </w:p>
    <w:p w14:paraId="452B530E" w14:textId="12CE045B" w:rsidR="00EB2BB5" w:rsidRPr="00EB2BB5" w:rsidDel="00436E06" w:rsidRDefault="00EB2BB5" w:rsidP="00545BB1">
      <w:pPr>
        <w:numPr>
          <w:ilvl w:val="0"/>
          <w:numId w:val="197"/>
        </w:numPr>
        <w:rPr>
          <w:del w:id="237" w:author="Melissa Dury" w:date="2023-11-15T12:12:00Z"/>
        </w:rPr>
      </w:pPr>
      <w:del w:id="238" w:author="Melissa Dury" w:date="2023-11-15T12:12:00Z">
        <w:r w:rsidDel="00EB2BB5">
          <w:delText>understanding child development and individual and family functioning;</w:delText>
        </w:r>
      </w:del>
    </w:p>
    <w:p w14:paraId="0796367D" w14:textId="0ED364D9" w:rsidR="00E0317E" w:rsidDel="00F125FA" w:rsidRDefault="00EB2BB5" w:rsidP="00545BB1">
      <w:pPr>
        <w:numPr>
          <w:ilvl w:val="0"/>
          <w:numId w:val="197"/>
        </w:numPr>
        <w:rPr>
          <w:del w:id="239" w:author="Melissa Dury" w:date="2023-10-26T14:48:00Z"/>
        </w:rPr>
      </w:pPr>
      <w:del w:id="240" w:author="Melissa Dury" w:date="2023-11-15T12:15:00Z">
        <w:r w:rsidDel="00EB2BB5">
          <w:delText>identifying and building on strengths and protective factors;</w:delText>
        </w:r>
      </w:del>
    </w:p>
    <w:p w14:paraId="0FAF3C0E" w14:textId="7E6DB2DB" w:rsidR="00F125FA" w:rsidRDefault="00F125FA" w:rsidP="006D32E6">
      <w:pPr>
        <w:rPr>
          <w:ins w:id="241" w:author="Melissa Dury" w:date="2023-11-15T12:20:00Z"/>
        </w:rPr>
      </w:pPr>
      <w:ins w:id="242" w:author="Melissa Dury" w:date="2023-11-15T12:20:00Z">
        <w:r w:rsidRPr="00EB2BB5">
          <w:rPr>
            <w:b/>
            <w:bCs/>
          </w:rPr>
          <w:t>Interpretation:</w:t>
        </w:r>
        <w:r w:rsidRPr="00EB2BB5">
          <w:t xml:space="preserve"> </w:t>
        </w:r>
      </w:ins>
      <w:ins w:id="243" w:author="Melissa Dury" w:date="2023-11-15T12:22:00Z">
        <w:r w:rsidR="008141EA">
          <w:t xml:space="preserve">Regarding element (a), </w:t>
        </w:r>
      </w:ins>
      <w:ins w:id="244" w:author="Melissa Dury" w:date="2023-11-15T12:20:00Z">
        <w:del w:id="245" w:author="Melissa Dury" w:date="2023-11-15T12:22:00Z">
          <w:r w:rsidRPr="00EB2BB5" w:rsidDel="008141EA">
            <w:rPr>
              <w:i/>
              <w:iCs/>
            </w:rPr>
            <w:delText>W</w:delText>
          </w:r>
        </w:del>
      </w:ins>
      <w:ins w:id="246" w:author="Melissa Dury" w:date="2023-11-15T12:22:00Z">
        <w:r w:rsidR="008141EA">
          <w:rPr>
            <w:i/>
            <w:iCs/>
          </w:rPr>
          <w:t>w</w:t>
        </w:r>
      </w:ins>
      <w:ins w:id="247" w:author="Melissa Dury" w:date="2023-11-15T12:20:00Z">
        <w:r w:rsidRPr="00EB2BB5">
          <w:rPr>
            <w:i/>
            <w:iCs/>
          </w:rPr>
          <w:t>hen the organization serves military or veteran populations, it is essential that staff have the competencies needed to effectively support and assist service members, veterans, and their families, including sufficient knowledge regarding: military culture, values, policies, structure, terminology, unique barriers to service, traumas and signature injuries, applicable regulations, benefits, and other relevant issues. When providers possess the requisite</w:t>
        </w:r>
        <w:r>
          <w:rPr>
            <w:i/>
            <w:iCs/>
          </w:rPr>
          <w:t xml:space="preserve"> </w:t>
        </w:r>
        <w:r w:rsidRPr="00EB2BB5">
          <w:rPr>
            <w:i/>
            <w:iCs/>
          </w:rPr>
          <w:t>military competency, they are capable of supporting improved communication and more effective care. </w:t>
        </w:r>
        <w:r w:rsidRPr="00EB2BB5">
          <w:rPr>
            <w:i/>
            <w:iCs/>
          </w:rPr>
          <w:br/>
        </w:r>
        <w:r w:rsidRPr="00EB2BB5">
          <w:rPr>
            <w:i/>
            <w:iCs/>
          </w:rPr>
          <w:br/>
        </w:r>
        <w:del w:id="248" w:author="Melissa Dury" w:date="2023-11-15T12:24:00Z">
          <w:r w:rsidRPr="00EB2BB5" w:rsidDel="00BB63C7">
            <w:rPr>
              <w:i/>
              <w:iCs/>
            </w:rPr>
            <w:delText>Signature injuries and co-occurring conditions often found in this population include post-traumatic stress disorder (PTSD), depression, traumatic brain injury (TBI), substance use, and intimate partner violence, which could subsequently increase the risk for suicide. Personnel serving military and veteran populations should have the competencies to identify, assess, and develop a treatment plan for these injuries and conditions.</w:delText>
          </w:r>
        </w:del>
      </w:ins>
    </w:p>
    <w:p w14:paraId="4C942BB5" w14:textId="1A3DCFC4" w:rsidR="00F125FA" w:rsidRDefault="00F125FA" w:rsidP="00F125FA">
      <w:pPr>
        <w:pStyle w:val="Heading2"/>
        <w:rPr>
          <w:ins w:id="249" w:author="Melissa Dury" w:date="2023-11-15T12:19:00Z"/>
        </w:rPr>
      </w:pPr>
      <w:ins w:id="250" w:author="Melissa Dury" w:date="2023-11-15T12:19:00Z">
        <w:r>
          <w:t>MHSU 2.05</w:t>
        </w:r>
      </w:ins>
    </w:p>
    <w:p w14:paraId="6B5D9046" w14:textId="77777777" w:rsidR="00F125FA" w:rsidRDefault="00F125FA" w:rsidP="00F125FA">
      <w:pPr>
        <w:rPr>
          <w:ins w:id="251" w:author="Melissa Dury" w:date="2023-11-15T12:19:00Z"/>
        </w:rPr>
      </w:pPr>
      <w:ins w:id="252" w:author="Melissa Dury" w:date="2023-11-15T12:19:00Z">
        <w:r>
          <w:t>Clinical personnel are trained on, or demonstrate competence in:</w:t>
        </w:r>
      </w:ins>
    </w:p>
    <w:p w14:paraId="64D07931" w14:textId="08F7CBBB" w:rsidR="00F125FA" w:rsidRDefault="00F125FA" w:rsidP="00F125FA">
      <w:pPr>
        <w:numPr>
          <w:ilvl w:val="0"/>
          <w:numId w:val="198"/>
        </w:numPr>
        <w:rPr>
          <w:ins w:id="253" w:author="Melissa Dury" w:date="2023-11-15T12:20:00Z"/>
        </w:rPr>
      </w:pPr>
      <w:ins w:id="254" w:author="Melissa Dury" w:date="2023-11-15T12:19:00Z">
        <w:r>
          <w:t>working as a member of an interdisciplinary team</w:t>
        </w:r>
      </w:ins>
      <w:ins w:id="255" w:author="Melissa Dury" w:date="2023-11-15T12:20:00Z">
        <w:r>
          <w:t>; and</w:t>
        </w:r>
      </w:ins>
    </w:p>
    <w:p w14:paraId="0A51AB0A" w14:textId="6F473073" w:rsidR="00F125FA" w:rsidRPr="00EB2BB5" w:rsidRDefault="00F125FA" w:rsidP="00F125FA">
      <w:pPr>
        <w:numPr>
          <w:ilvl w:val="0"/>
          <w:numId w:val="198"/>
        </w:numPr>
        <w:rPr>
          <w:ins w:id="256" w:author="Melissa Dury" w:date="2023-11-15T12:19:00Z"/>
        </w:rPr>
      </w:pPr>
      <w:ins w:id="257" w:author="Melissa Dury" w:date="2023-11-15T12:20:00Z">
        <w:r>
          <w:t>effectively communic</w:t>
        </w:r>
      </w:ins>
      <w:ins w:id="258" w:author="Melissa Dury" w:date="2023-11-15T12:31:00Z">
        <w:r w:rsidR="0003618C">
          <w:t>ating</w:t>
        </w:r>
      </w:ins>
      <w:ins w:id="259" w:author="Melissa Dury" w:date="2023-11-15T12:20:00Z">
        <w:r>
          <w:t xml:space="preserve"> and </w:t>
        </w:r>
        <w:r w:rsidRPr="00EB2BB5">
          <w:t>co</w:t>
        </w:r>
        <w:r>
          <w:t>ordinating care across</w:t>
        </w:r>
        <w:r w:rsidRPr="00EB2BB5">
          <w:t xml:space="preserve"> disciplines, systems, and services.</w:t>
        </w:r>
      </w:ins>
    </w:p>
    <w:p w14:paraId="6927CDAB" w14:textId="6248F501" w:rsidR="00732FA2" w:rsidRPr="00EB2BB5" w:rsidDel="00F125FA" w:rsidRDefault="00EB2BB5" w:rsidP="00F125FA">
      <w:pPr>
        <w:numPr>
          <w:ilvl w:val="0"/>
          <w:numId w:val="198"/>
        </w:numPr>
        <w:rPr>
          <w:del w:id="260" w:author="Melissa Dury" w:date="2023-11-15T12:19:00Z"/>
        </w:rPr>
      </w:pPr>
      <w:del w:id="261" w:author="Melissa Dury" w:date="2023-11-15T12:19:00Z">
        <w:r w:rsidDel="00EB2BB5">
          <w:delText>working with difficult to reach or disengaged individuals and families;</w:delText>
        </w:r>
      </w:del>
    </w:p>
    <w:p w14:paraId="337DB5F7" w14:textId="37099DEA" w:rsidR="00EB2BB5" w:rsidRPr="00EB2BB5" w:rsidDel="00545BB1" w:rsidRDefault="00EB2BB5" w:rsidP="00F125FA">
      <w:pPr>
        <w:numPr>
          <w:ilvl w:val="0"/>
          <w:numId w:val="198"/>
        </w:numPr>
        <w:rPr>
          <w:del w:id="262" w:author="Melissa Dury" w:date="2023-11-15T12:16:00Z"/>
        </w:rPr>
      </w:pPr>
      <w:del w:id="263" w:author="Melissa Dury" w:date="2023-11-15T12:16:00Z">
        <w:r w:rsidDel="00EB2BB5">
          <w:delText xml:space="preserve">recognizing and working with </w:delText>
        </w:r>
      </w:del>
      <w:del w:id="264" w:author="Melissa Dury" w:date="2023-10-26T13:25:00Z">
        <w:r w:rsidDel="00EB2BB5">
          <w:delText xml:space="preserve">individuals </w:delText>
        </w:r>
      </w:del>
      <w:del w:id="265" w:author="Melissa Dury" w:date="2023-11-15T12:16:00Z">
        <w:r w:rsidDel="00EB2BB5">
          <w:delText>with co-occurring physical health, mental health, and substance use conditions; and</w:delText>
        </w:r>
      </w:del>
    </w:p>
    <w:p w14:paraId="78BA8325" w14:textId="087CF68F" w:rsidR="00EB2BB5" w:rsidRPr="00EB2BB5" w:rsidDel="00F125FA" w:rsidRDefault="00EB2BB5" w:rsidP="00F125FA">
      <w:pPr>
        <w:numPr>
          <w:ilvl w:val="0"/>
          <w:numId w:val="198"/>
        </w:numPr>
        <w:rPr>
          <w:del w:id="266" w:author="Melissa Dury" w:date="2023-11-15T12:20:00Z"/>
        </w:rPr>
      </w:pPr>
      <w:del w:id="267" w:author="Melissa Dury" w:date="2023-11-15T12:20:00Z">
        <w:r w:rsidDel="00EB2BB5">
          <w:delText>co</w:delText>
        </w:r>
      </w:del>
      <w:del w:id="268" w:author="Melissa Dury" w:date="2023-09-26T09:17:00Z">
        <w:r w:rsidDel="00EB2BB5">
          <w:delText>llaborating with other</w:delText>
        </w:r>
      </w:del>
      <w:del w:id="269" w:author="Melissa Dury" w:date="2023-11-15T12:20:00Z">
        <w:r w:rsidDel="00EB2BB5">
          <w:delText xml:space="preserve"> disciplines, systems, and services.</w:delText>
        </w:r>
      </w:del>
    </w:p>
    <w:p w14:paraId="67AF7386" w14:textId="2DDB3BA4" w:rsidR="00EB2BB5" w:rsidRPr="00EB2BB5" w:rsidRDefault="00EB2BB5" w:rsidP="00EB2BB5">
      <w:del w:id="270" w:author="Melissa Dury" w:date="2023-11-15T12:20:00Z">
        <w:r w:rsidRPr="00EB2BB5" w:rsidDel="00F125FA">
          <w:rPr>
            <w:b/>
            <w:bCs/>
          </w:rPr>
          <w:delText>Interpretation:</w:delText>
        </w:r>
        <w:r w:rsidRPr="00EB2BB5" w:rsidDel="00F125FA">
          <w:delText xml:space="preserve"> </w:delText>
        </w:r>
        <w:r w:rsidRPr="00EB2BB5" w:rsidDel="00F125FA">
          <w:rPr>
            <w:i/>
            <w:iCs/>
          </w:rPr>
          <w:delText>When the organization serves military or veteran populations, it is essential that staff have the competencies needed to effectively support and assist service members, veterans, and their families, including sufficient knowledge regarding: military culture, values, policies, structure, terminology, unique barriers to service, traumas and signature injuries, applicable regulations, benefits, and other relevant issues. When providers possess the requisite</w:delText>
        </w:r>
        <w:r w:rsidR="006812F3" w:rsidDel="00F125FA">
          <w:rPr>
            <w:i/>
            <w:iCs/>
          </w:rPr>
          <w:delText xml:space="preserve"> </w:delText>
        </w:r>
        <w:r w:rsidRPr="00EB2BB5" w:rsidDel="00F125FA">
          <w:rPr>
            <w:i/>
            <w:iCs/>
          </w:rPr>
          <w:delText>military competency, they are capable of supporting improved communication and more effective care. </w:delText>
        </w:r>
        <w:r w:rsidRPr="00EB2BB5" w:rsidDel="00F125FA">
          <w:rPr>
            <w:i/>
            <w:iCs/>
          </w:rPr>
          <w:br/>
        </w:r>
        <w:r w:rsidRPr="00EB2BB5" w:rsidDel="00F125FA">
          <w:rPr>
            <w:i/>
            <w:iCs/>
          </w:rPr>
          <w:br/>
          <w:delText>Signature injuries and co-occurring conditions often found in this population include post-traumatic stress disorder (PTSD), depression, traumatic brain injury (TBI), substance use, and intimate partner violence, which could subsequently increase the risk for suicide. Personnel serving military and veteran populations should have the competencies to identify, assess, and develop a treatment plan for these injuries and conditions.</w:delText>
        </w:r>
      </w:del>
      <w:r w:rsidRPr="00EB2BB5">
        <w:rPr>
          <w:i/>
          <w:iCs/>
        </w:rPr>
        <w:br/>
      </w:r>
      <w:r w:rsidRPr="00EB2BB5">
        <w:rPr>
          <w:i/>
          <w:iCs/>
        </w:rPr>
        <w:br/>
      </w:r>
      <w:del w:id="271" w:author="Melissa Dury" w:date="2023-11-15T12:22:00Z">
        <w:r w:rsidRPr="00EB2BB5" w:rsidDel="001E5D93">
          <w:rPr>
            <w:b/>
            <w:bCs/>
          </w:rPr>
          <w:delText>Interpretation:</w:delText>
        </w:r>
        <w:r w:rsidRPr="00EB2BB5" w:rsidDel="001E5D93">
          <w:rPr>
            <w:i/>
            <w:iCs/>
          </w:rPr>
          <w:delText xml:space="preserve"> When </w:delText>
        </w:r>
      </w:del>
      <w:del w:id="272" w:author="Melissa Dury" w:date="2023-10-26T13:25:00Z">
        <w:r w:rsidRPr="00EB2BB5" w:rsidDel="00A839B2">
          <w:rPr>
            <w:i/>
            <w:iCs/>
          </w:rPr>
          <w:delText xml:space="preserve">individuals </w:delText>
        </w:r>
      </w:del>
      <w:del w:id="273" w:author="Melissa Dury" w:date="2023-11-15T12:22:00Z">
        <w:r w:rsidRPr="00EB2BB5" w:rsidDel="001E5D93">
          <w:rPr>
            <w:i/>
            <w:iCs/>
          </w:rPr>
          <w:delText>are receiving office-based opioid treatment, element (c) should include criteria for determining when transition to a higher level of care, including a more structured opioid treatment program (OTP), may be necessary.</w:delText>
        </w:r>
      </w:del>
    </w:p>
    <w:p w14:paraId="6260A838" w14:textId="0F831FC0" w:rsidR="006E25E4" w:rsidRPr="00A40D88" w:rsidRDefault="006E25E4" w:rsidP="001F06C7">
      <w:pPr>
        <w:rPr>
          <w:ins w:id="274" w:author="Melissa Dury" w:date="2023-11-15T12:39:00Z"/>
        </w:rPr>
      </w:pPr>
      <w:ins w:id="275" w:author="Melissa Dury" w:date="2023-11-15T12:39:00Z">
        <w:r>
          <w:rPr>
            <w:b/>
            <w:bCs/>
          </w:rPr>
          <w:t xml:space="preserve">CCBHC Interpretation: </w:t>
        </w:r>
        <w:r w:rsidR="009A54BC">
          <w:t xml:space="preserve">Training on </w:t>
        </w:r>
      </w:ins>
      <w:ins w:id="276" w:author="Melissa Dury" w:date="2023-11-15T12:40:00Z">
        <w:r w:rsidR="009A54BC">
          <w:t xml:space="preserve">communicating and collaborating across disciplines, systems, and services for CCBHC staff should include (1) </w:t>
        </w:r>
      </w:ins>
      <w:ins w:id="277" w:author="Melissa Dury" w:date="2023-11-15T12:39:00Z">
        <w:r w:rsidRPr="00A40D88">
          <w:t>facilitating transitions planning and coordinatio</w:t>
        </w:r>
      </w:ins>
      <w:ins w:id="278" w:author="Melissa Dury" w:date="2023-11-15T12:41:00Z">
        <w:r w:rsidR="009A54BC">
          <w:t>n</w:t>
        </w:r>
      </w:ins>
      <w:ins w:id="279" w:author="Melissa Dury" w:date="2023-12-07T09:16:00Z">
        <w:r w:rsidR="00394D6A">
          <w:t>,</w:t>
        </w:r>
      </w:ins>
      <w:ins w:id="280" w:author="Melissa Dury" w:date="2023-11-15T12:41:00Z">
        <w:r w:rsidR="009A54BC">
          <w:t xml:space="preserve"> and (2) </w:t>
        </w:r>
      </w:ins>
      <w:ins w:id="281" w:author="Melissa Dury" w:date="2023-11-15T12:39:00Z">
        <w:r w:rsidRPr="00A40D88">
          <w:t>using health information technology to link services and facilitate collaboration among providers, the person, and their family.</w:t>
        </w:r>
      </w:ins>
    </w:p>
    <w:p w14:paraId="50EFBA3D" w14:textId="37E0DF46" w:rsidR="00EB2BB5" w:rsidRPr="00EB2BB5" w:rsidRDefault="00EB2BB5" w:rsidP="00EB2BB5">
      <w:r w:rsidRPr="00EB2BB5">
        <w:rPr>
          <w:b/>
          <w:bCs/>
        </w:rPr>
        <w:lastRenderedPageBreak/>
        <w:t xml:space="preserve">Examples: </w:t>
      </w:r>
      <w:r w:rsidRPr="00EB2BB5">
        <w:rPr>
          <w:i/>
          <w:iCs/>
        </w:rPr>
        <w:t>Regarding element (</w:t>
      </w:r>
      <w:ins w:id="282" w:author="Melissa Dury" w:date="2023-11-15T12:31:00Z">
        <w:r w:rsidR="0003618C">
          <w:rPr>
            <w:i/>
            <w:iCs/>
          </w:rPr>
          <w:t>b</w:t>
        </w:r>
      </w:ins>
      <w:del w:id="283" w:author="Melissa Dury" w:date="2023-11-15T12:31:00Z">
        <w:r w:rsidRPr="00EB2BB5" w:rsidDel="0003618C">
          <w:rPr>
            <w:i/>
            <w:iCs/>
          </w:rPr>
          <w:delText>i</w:delText>
        </w:r>
      </w:del>
      <w:r w:rsidRPr="00EB2BB5">
        <w:rPr>
          <w:i/>
          <w:iCs/>
        </w:rPr>
        <w:t>), when working with children and youth, relevant systems may include child welfare, behavioral health, healthcare, education, and justice systems.</w:t>
      </w:r>
    </w:p>
    <w:p w14:paraId="059C526A" w14:textId="3133F011" w:rsidR="00EB2BB5" w:rsidRPr="00EB2BB5" w:rsidDel="00CC1F78" w:rsidRDefault="00EB2BB5" w:rsidP="00EB2BB5">
      <w:pPr>
        <w:rPr>
          <w:del w:id="284" w:author="Melissa Dury" w:date="2023-11-15T12:26:00Z"/>
        </w:rPr>
      </w:pPr>
    </w:p>
    <w:p w14:paraId="59126BF9" w14:textId="4382D295" w:rsidR="00EB2BB5" w:rsidRPr="00EB2BB5" w:rsidRDefault="00EB2BB5" w:rsidP="006812F3">
      <w:pPr>
        <w:pStyle w:val="Heading2"/>
      </w:pPr>
      <w:r w:rsidRPr="00EB2BB5">
        <w:t>MHSU 2.0</w:t>
      </w:r>
      <w:ins w:id="285" w:author="Melissa Dury" w:date="2023-11-15T12:42:00Z">
        <w:r w:rsidR="001F06C7">
          <w:t>6</w:t>
        </w:r>
      </w:ins>
      <w:del w:id="286" w:author="Melissa Dury" w:date="2023-11-15T12:42:00Z">
        <w:r w:rsidRPr="00EB2BB5" w:rsidDel="001F06C7">
          <w:delText>4</w:delText>
        </w:r>
      </w:del>
    </w:p>
    <w:p w14:paraId="32C50387" w14:textId="77777777" w:rsidR="00EB2BB5" w:rsidRPr="00EB2BB5" w:rsidRDefault="00EB2BB5" w:rsidP="00EB2BB5">
      <w:r w:rsidRPr="00EB2BB5">
        <w:t xml:space="preserve">Clinical personnel are trained on, or demonstrate competence in the latest information, theories, and proven practices related to the treatment of alcohol and other drug use disorders, including:  </w:t>
      </w:r>
    </w:p>
    <w:p w14:paraId="4B25243D" w14:textId="77777777" w:rsidR="00EB2BB5" w:rsidRPr="00EB2BB5" w:rsidRDefault="00EB2BB5" w:rsidP="00EB2BB5">
      <w:pPr>
        <w:numPr>
          <w:ilvl w:val="0"/>
          <w:numId w:val="16"/>
        </w:numPr>
      </w:pPr>
      <w:r w:rsidRPr="00EB2BB5">
        <w:t>diagnostic criteria for substance use disorders and their severity;</w:t>
      </w:r>
    </w:p>
    <w:p w14:paraId="6AEC1BF6" w14:textId="77777777" w:rsidR="00EB2BB5" w:rsidRPr="00EB2BB5" w:rsidRDefault="00EB2BB5" w:rsidP="00EB2BB5">
      <w:pPr>
        <w:numPr>
          <w:ilvl w:val="0"/>
          <w:numId w:val="16"/>
        </w:numPr>
      </w:pPr>
      <w:r w:rsidRPr="00EB2BB5">
        <w:t>the signs and symptoms of withdrawal;</w:t>
      </w:r>
    </w:p>
    <w:p w14:paraId="7EF9AA78" w14:textId="77777777" w:rsidR="00EB2BB5" w:rsidRPr="00EB2BB5" w:rsidRDefault="00EB2BB5" w:rsidP="00EB2BB5">
      <w:pPr>
        <w:numPr>
          <w:ilvl w:val="0"/>
          <w:numId w:val="16"/>
        </w:numPr>
      </w:pPr>
      <w:r w:rsidRPr="00EB2BB5">
        <w:t>addiction as a disease;</w:t>
      </w:r>
    </w:p>
    <w:p w14:paraId="4B0DB268" w14:textId="77777777" w:rsidR="00EB2BB5" w:rsidRPr="00EB2BB5" w:rsidRDefault="00EB2BB5" w:rsidP="00EB2BB5">
      <w:pPr>
        <w:numPr>
          <w:ilvl w:val="0"/>
          <w:numId w:val="16"/>
        </w:numPr>
      </w:pPr>
      <w:r w:rsidRPr="00EB2BB5">
        <w:t>ASAM level of care assessments;</w:t>
      </w:r>
    </w:p>
    <w:p w14:paraId="67822083" w14:textId="026F6D3D" w:rsidR="00EB2BB5" w:rsidRPr="00EB2BB5" w:rsidRDefault="00EB2BB5" w:rsidP="00EB2BB5">
      <w:pPr>
        <w:numPr>
          <w:ilvl w:val="0"/>
          <w:numId w:val="16"/>
        </w:numPr>
      </w:pPr>
      <w:r w:rsidRPr="00EB2BB5">
        <w:t xml:space="preserve">treatment needs of special populations including women, individuals </w:t>
      </w:r>
      <w:ins w:id="287" w:author="Melissa Dury" w:date="2023-10-26T10:50:00Z">
        <w:r w:rsidR="00BF5645">
          <w:t>and</w:t>
        </w:r>
      </w:ins>
      <w:ins w:id="288" w:author="Melissa Dury" w:date="2023-10-25T14:40:00Z">
        <w:r w:rsidR="00B91DB7">
          <w:t xml:space="preserve"> families </w:t>
        </w:r>
      </w:ins>
      <w:r w:rsidRPr="00EB2BB5">
        <w:t xml:space="preserve">experiencing homelessness, adolescents, and </w:t>
      </w:r>
      <w:del w:id="289" w:author="Melissa Dury" w:date="2023-10-26T13:25:00Z">
        <w:r w:rsidRPr="00EB2BB5" w:rsidDel="00A839B2">
          <w:delText xml:space="preserve">individuals </w:delText>
        </w:r>
      </w:del>
      <w:ins w:id="290" w:author="Melissa Dury" w:date="2023-10-26T13:25:00Z">
        <w:r w:rsidR="00A839B2">
          <w:t>people</w:t>
        </w:r>
        <w:r w:rsidR="00A839B2" w:rsidRPr="00EB2BB5">
          <w:t xml:space="preserve"> </w:t>
        </w:r>
      </w:ins>
      <w:r w:rsidRPr="00EB2BB5">
        <w:t>with HIV/AIDS;</w:t>
      </w:r>
    </w:p>
    <w:p w14:paraId="06262E8A" w14:textId="77777777" w:rsidR="00EB2BB5" w:rsidRPr="00EB2BB5" w:rsidRDefault="00EB2BB5" w:rsidP="00EB2BB5">
      <w:pPr>
        <w:numPr>
          <w:ilvl w:val="0"/>
          <w:numId w:val="16"/>
        </w:numPr>
      </w:pPr>
      <w:r w:rsidRPr="00EB2BB5">
        <w:t>relapse prevention;</w:t>
      </w:r>
    </w:p>
    <w:p w14:paraId="01D41BA9" w14:textId="77777777" w:rsidR="00EB2BB5" w:rsidRPr="00EB2BB5" w:rsidRDefault="00EB2BB5" w:rsidP="00EB2BB5">
      <w:pPr>
        <w:numPr>
          <w:ilvl w:val="0"/>
          <w:numId w:val="16"/>
        </w:numPr>
      </w:pPr>
      <w:r w:rsidRPr="00EB2BB5">
        <w:t>management of drug overdose;</w:t>
      </w:r>
    </w:p>
    <w:p w14:paraId="4135C65C" w14:textId="77777777" w:rsidR="00EB2BB5" w:rsidRPr="00EB2BB5" w:rsidRDefault="00EB2BB5" w:rsidP="00EB2BB5">
      <w:pPr>
        <w:numPr>
          <w:ilvl w:val="0"/>
          <w:numId w:val="16"/>
        </w:numPr>
      </w:pPr>
      <w:r w:rsidRPr="00EB2BB5">
        <w:t>the benefits and limitations of tests that screen for drug use, when applicable;</w:t>
      </w:r>
    </w:p>
    <w:p w14:paraId="47079875" w14:textId="77777777" w:rsidR="00EB2BB5" w:rsidRPr="00EB2BB5" w:rsidRDefault="00EB2BB5" w:rsidP="00EB2BB5">
      <w:pPr>
        <w:numPr>
          <w:ilvl w:val="0"/>
          <w:numId w:val="16"/>
        </w:numPr>
      </w:pPr>
      <w:r w:rsidRPr="00EB2BB5">
        <w:t>harm reduction interventions or practices; and</w:t>
      </w:r>
    </w:p>
    <w:p w14:paraId="0970939A" w14:textId="77777777" w:rsidR="00EB2BB5" w:rsidRPr="00EB2BB5" w:rsidRDefault="00EB2BB5" w:rsidP="00EB2BB5">
      <w:pPr>
        <w:numPr>
          <w:ilvl w:val="0"/>
          <w:numId w:val="16"/>
        </w:numPr>
      </w:pPr>
      <w:r w:rsidRPr="00EB2BB5">
        <w:t>FDA-approved medications used to treat opioid use disorder, their benefits and limitations, and current federal policy regulating their use, when applicable.</w:t>
      </w:r>
    </w:p>
    <w:p w14:paraId="7C1779CE" w14:textId="61962D9D" w:rsidR="00EB2BB5" w:rsidRDefault="00EB2BB5" w:rsidP="00EB2BB5">
      <w:pPr>
        <w:rPr>
          <w:ins w:id="291" w:author="Melissa Dury" w:date="2023-12-07T09:17:00Z"/>
          <w:i/>
          <w:iCs/>
        </w:rPr>
      </w:pPr>
      <w:r w:rsidRPr="00EB2BB5">
        <w:rPr>
          <w:b/>
          <w:bCs/>
        </w:rPr>
        <w:t>NA</w:t>
      </w:r>
      <w:r w:rsidRPr="00EB2BB5">
        <w:t xml:space="preserve"> </w:t>
      </w:r>
      <w:r w:rsidRPr="00EB2BB5">
        <w:rPr>
          <w:i/>
          <w:iCs/>
        </w:rPr>
        <w:t>The organization provides mental health services only.</w:t>
      </w:r>
    </w:p>
    <w:p w14:paraId="5960B946" w14:textId="77777777" w:rsidR="00912A79" w:rsidRPr="00EB2BB5" w:rsidRDefault="00912A79" w:rsidP="00EB2BB5"/>
    <w:p w14:paraId="77D1F61A" w14:textId="22FADB17" w:rsidR="00315DCB" w:rsidRPr="00315DCB" w:rsidRDefault="00BD2C50" w:rsidP="00912A79">
      <w:pPr>
        <w:pStyle w:val="Heading2"/>
        <w:rPr>
          <w:ins w:id="292" w:author="Melissa Dury" w:date="2023-09-26T10:57:00Z"/>
        </w:rPr>
      </w:pPr>
      <w:ins w:id="293" w:author="Melissa Dury" w:date="2023-09-26T12:41:00Z">
        <w:r>
          <w:t>MHSU 2.0</w:t>
        </w:r>
      </w:ins>
      <w:ins w:id="294" w:author="Melissa Dury" w:date="2023-11-15T12:42:00Z">
        <w:r w:rsidR="001F06C7">
          <w:t>7</w:t>
        </w:r>
      </w:ins>
      <w:commentRangeStart w:id="295"/>
      <w:commentRangeEnd w:id="295"/>
      <w:ins w:id="296" w:author="Melissa Dury" w:date="2023-10-26T10:32:00Z">
        <w:r w:rsidR="00B00555">
          <w:rPr>
            <w:rStyle w:val="CommentReference"/>
          </w:rPr>
          <w:commentReference w:id="295"/>
        </w:r>
      </w:ins>
    </w:p>
    <w:p w14:paraId="4CDB484B" w14:textId="08BA8076" w:rsidR="00315DCB" w:rsidRPr="00315DCB" w:rsidRDefault="00315DCB" w:rsidP="00315DCB">
      <w:pPr>
        <w:rPr>
          <w:ins w:id="297" w:author="Melissa Dury" w:date="2023-09-26T10:57:00Z"/>
        </w:rPr>
      </w:pPr>
      <w:ins w:id="298" w:author="Melissa Dury" w:date="2023-09-26T10:57:00Z">
        <w:r w:rsidRPr="00315DCB">
          <w:t xml:space="preserve">When </w:t>
        </w:r>
      </w:ins>
      <w:ins w:id="299" w:author="Melissa Dury" w:date="2023-10-31T14:34:00Z">
        <w:r w:rsidR="00A31B04">
          <w:t>staff</w:t>
        </w:r>
      </w:ins>
      <w:ins w:id="300" w:author="Melissa Dury" w:date="2023-10-31T14:33:00Z">
        <w:r w:rsidR="001D2FC1">
          <w:t xml:space="preserve"> with lived experience</w:t>
        </w:r>
      </w:ins>
      <w:ins w:id="301" w:author="Melissa Dury" w:date="2023-10-31T14:31:00Z">
        <w:r w:rsidR="008B698B">
          <w:t xml:space="preserve"> </w:t>
        </w:r>
      </w:ins>
      <w:ins w:id="302" w:author="Melissa Dury" w:date="2023-09-26T10:57:00Z">
        <w:r w:rsidRPr="00315DCB">
          <w:t>provide</w:t>
        </w:r>
      </w:ins>
      <w:ins w:id="303" w:author="Melissa Dury" w:date="2023-10-31T14:33:00Z">
        <w:r w:rsidR="001D2FC1">
          <w:t xml:space="preserve"> peer</w:t>
        </w:r>
      </w:ins>
      <w:ins w:id="304" w:author="Melissa Dury" w:date="2023-09-26T10:57:00Z">
        <w:r w:rsidRPr="00315DCB">
          <w:t xml:space="preserve"> support to individuals </w:t>
        </w:r>
      </w:ins>
      <w:ins w:id="305" w:author="Melissa Dury" w:date="2023-10-25T14:40:00Z">
        <w:r w:rsidR="009105CA">
          <w:t>and</w:t>
        </w:r>
      </w:ins>
      <w:ins w:id="306" w:author="Melissa Dury" w:date="2023-09-26T10:57:00Z">
        <w:r w:rsidRPr="00315DCB">
          <w:t xml:space="preserve"> families, the organization: </w:t>
        </w:r>
      </w:ins>
    </w:p>
    <w:p w14:paraId="13714109" w14:textId="77777777" w:rsidR="00315DCB" w:rsidRPr="00315DCB" w:rsidRDefault="00315DCB" w:rsidP="00315DCB">
      <w:pPr>
        <w:numPr>
          <w:ilvl w:val="0"/>
          <w:numId w:val="161"/>
        </w:numPr>
        <w:rPr>
          <w:ins w:id="307" w:author="Melissa Dury" w:date="2023-09-26T10:57:00Z"/>
        </w:rPr>
      </w:pPr>
      <w:ins w:id="308" w:author="Melissa Dury" w:date="2023-09-26T10:57:00Z">
        <w:r w:rsidRPr="00315DCB">
          <w:t>clearly defines their roles and responsibilities;</w:t>
        </w:r>
      </w:ins>
    </w:p>
    <w:p w14:paraId="7AD8BD4C" w14:textId="6C006605" w:rsidR="00315DCB" w:rsidRPr="00315DCB" w:rsidRDefault="00315DCB" w:rsidP="00315DCB">
      <w:pPr>
        <w:numPr>
          <w:ilvl w:val="0"/>
          <w:numId w:val="161"/>
        </w:numPr>
        <w:rPr>
          <w:ins w:id="309" w:author="Melissa Dury" w:date="2023-09-26T10:57:00Z"/>
        </w:rPr>
      </w:pPr>
      <w:ins w:id="310" w:author="Melissa Dury" w:date="2023-09-26T10:57:00Z">
        <w:r w:rsidRPr="00315DCB">
          <w:t xml:space="preserve">includes peer </w:t>
        </w:r>
      </w:ins>
      <w:ins w:id="311" w:author="Melissa Dury" w:date="2023-11-15T12:07:00Z">
        <w:r w:rsidR="00DF6435">
          <w:t>suppor</w:t>
        </w:r>
      </w:ins>
      <w:ins w:id="312" w:author="Melissa Dury" w:date="2023-11-15T12:08:00Z">
        <w:r w:rsidR="00DF6435">
          <w:t xml:space="preserve">t </w:t>
        </w:r>
        <w:r w:rsidR="00832882">
          <w:t>staff</w:t>
        </w:r>
      </w:ins>
      <w:ins w:id="313" w:author="Melissa Dury" w:date="2023-09-26T10:57:00Z">
        <w:r w:rsidRPr="00315DCB">
          <w:t xml:space="preserve"> as equal partners on the interdisciplinary </w:t>
        </w:r>
      </w:ins>
      <w:ins w:id="314" w:author="Melissa Dury" w:date="2023-12-07T09:18:00Z">
        <w:r w:rsidR="00980D6B">
          <w:t>clinical</w:t>
        </w:r>
      </w:ins>
      <w:ins w:id="315" w:author="Melissa Dury" w:date="2023-09-26T10:57:00Z">
        <w:r w:rsidRPr="00315DCB">
          <w:t xml:space="preserve"> team;</w:t>
        </w:r>
      </w:ins>
    </w:p>
    <w:p w14:paraId="67E3144D" w14:textId="77777777" w:rsidR="00315DCB" w:rsidRPr="00315DCB" w:rsidRDefault="00315DCB" w:rsidP="00315DCB">
      <w:pPr>
        <w:numPr>
          <w:ilvl w:val="0"/>
          <w:numId w:val="161"/>
        </w:numPr>
        <w:rPr>
          <w:ins w:id="316" w:author="Melissa Dury" w:date="2023-09-26T10:57:00Z"/>
        </w:rPr>
      </w:pPr>
      <w:ins w:id="317" w:author="Melissa Dury" w:date="2023-09-26T10:57:00Z">
        <w:r w:rsidRPr="00315DCB">
          <w:t>helps other program personnel understand the position and its purpose at the program;</w:t>
        </w:r>
      </w:ins>
    </w:p>
    <w:p w14:paraId="0D8ECC61" w14:textId="77777777" w:rsidR="00315DCB" w:rsidRPr="00315DCB" w:rsidRDefault="00315DCB" w:rsidP="00315DCB">
      <w:pPr>
        <w:numPr>
          <w:ilvl w:val="0"/>
          <w:numId w:val="161"/>
        </w:numPr>
        <w:rPr>
          <w:ins w:id="318" w:author="Melissa Dury" w:date="2023-09-26T10:57:00Z"/>
        </w:rPr>
      </w:pPr>
      <w:ins w:id="319" w:author="Melissa Dury" w:date="2023-09-26T10:57:00Z">
        <w:r w:rsidRPr="00315DCB">
          <w:t>establishes guidelines for recruitment and selection;</w:t>
        </w:r>
      </w:ins>
    </w:p>
    <w:p w14:paraId="3A436920" w14:textId="028E54EA" w:rsidR="00315DCB" w:rsidRDefault="00315DCB" w:rsidP="00315DCB">
      <w:pPr>
        <w:numPr>
          <w:ilvl w:val="0"/>
          <w:numId w:val="161"/>
        </w:numPr>
        <w:rPr>
          <w:ins w:id="320" w:author="Melissa Dury" w:date="2023-10-17T12:35:00Z"/>
        </w:rPr>
      </w:pPr>
      <w:ins w:id="321" w:author="Melissa Dury" w:date="2023-09-26T10:57:00Z">
        <w:r w:rsidRPr="00315DCB">
          <w:t xml:space="preserve">ensures peer </w:t>
        </w:r>
      </w:ins>
      <w:ins w:id="322" w:author="Melissa Dury" w:date="2023-11-15T12:09:00Z">
        <w:r w:rsidR="00832882">
          <w:t>support staff</w:t>
        </w:r>
      </w:ins>
      <w:ins w:id="323" w:author="Melissa Dury" w:date="2023-09-26T10:57:00Z">
        <w:r w:rsidRPr="00315DCB">
          <w:t xml:space="preserve"> are trained to perform their roles and responsibilities; </w:t>
        </w:r>
      </w:ins>
    </w:p>
    <w:p w14:paraId="4724B9D4" w14:textId="402C3F89" w:rsidR="00315DCB" w:rsidRPr="00315DCB" w:rsidRDefault="00315DCB" w:rsidP="00315DCB">
      <w:pPr>
        <w:numPr>
          <w:ilvl w:val="0"/>
          <w:numId w:val="161"/>
        </w:numPr>
        <w:rPr>
          <w:ins w:id="324" w:author="Melissa Dury" w:date="2023-09-26T10:57:00Z"/>
        </w:rPr>
      </w:pPr>
      <w:ins w:id="325" w:author="Melissa Dury" w:date="2023-09-26T10:57:00Z">
        <w:r w:rsidRPr="00315DCB">
          <w:t xml:space="preserve">provides ongoing support and supervision to address any issues that occur, including to help peer </w:t>
        </w:r>
      </w:ins>
      <w:ins w:id="326" w:author="Melissa Dury" w:date="2023-11-15T12:09:00Z">
        <w:r w:rsidR="00832882">
          <w:t>support staff</w:t>
        </w:r>
      </w:ins>
      <w:ins w:id="327" w:author="Melissa Dury" w:date="2023-09-26T10:57:00Z">
        <w:r w:rsidRPr="00315DCB">
          <w:t xml:space="preserve"> manage personal triggers that may arise on the job;</w:t>
        </w:r>
        <w:r w:rsidRPr="00315DCB">
          <w:t> </w:t>
        </w:r>
        <w:r w:rsidRPr="00315DCB">
          <w:t>and </w:t>
        </w:r>
      </w:ins>
    </w:p>
    <w:p w14:paraId="66F9E59C" w14:textId="63C91AF3" w:rsidR="00315DCB" w:rsidRPr="00315DCB" w:rsidRDefault="00315DCB" w:rsidP="00315DCB">
      <w:pPr>
        <w:numPr>
          <w:ilvl w:val="0"/>
          <w:numId w:val="161"/>
        </w:numPr>
        <w:rPr>
          <w:ins w:id="328" w:author="Melissa Dury" w:date="2023-09-26T10:57:00Z"/>
        </w:rPr>
      </w:pPr>
      <w:ins w:id="329" w:author="Melissa Dury" w:date="2023-09-26T10:57:00Z">
        <w:r w:rsidRPr="00315DCB">
          <w:t xml:space="preserve">facilitates opportunities for peer </w:t>
        </w:r>
      </w:ins>
      <w:ins w:id="330" w:author="Melissa Dury" w:date="2023-11-15T12:33:00Z">
        <w:r w:rsidR="008A397E">
          <w:t>support staff</w:t>
        </w:r>
      </w:ins>
      <w:ins w:id="331" w:author="Melissa Dury" w:date="2023-11-15T12:34:00Z">
        <w:r w:rsidR="008A397E">
          <w:t xml:space="preserve"> </w:t>
        </w:r>
      </w:ins>
      <w:ins w:id="332" w:author="Melissa Dury" w:date="2023-09-26T10:57:00Z">
        <w:r w:rsidRPr="00315DCB">
          <w:t>to connect and consult with others performing similar roles.</w:t>
        </w:r>
      </w:ins>
    </w:p>
    <w:p w14:paraId="0DC1189B" w14:textId="0217A75B" w:rsidR="00BC2EBF" w:rsidRPr="00315DCB" w:rsidRDefault="00255D88" w:rsidP="00BC2EBF">
      <w:pPr>
        <w:ind w:left="360"/>
        <w:rPr>
          <w:ins w:id="333" w:author="Melissa Dury" w:date="2023-09-26T12:42:00Z"/>
        </w:rPr>
      </w:pPr>
      <w:ins w:id="334" w:author="Melissa Dury" w:date="2023-12-07T09:19:00Z">
        <w:r>
          <w:rPr>
            <w:b/>
            <w:bCs/>
            <w:i/>
            <w:iCs/>
          </w:rPr>
          <w:lastRenderedPageBreak/>
          <w:t xml:space="preserve">Example: </w:t>
        </w:r>
      </w:ins>
      <w:ins w:id="335" w:author="Melissa Dury" w:date="2023-09-26T12:42:00Z">
        <w:r w:rsidR="00BC2EBF" w:rsidRPr="00BC2EBF">
          <w:rPr>
            <w:i/>
            <w:iCs/>
          </w:rPr>
          <w:t>Organizations may also use other terms to</w:t>
        </w:r>
      </w:ins>
      <w:ins w:id="336" w:author="Melissa Dury" w:date="2023-11-15T12:34:00Z">
        <w:r w:rsidR="00F2602F">
          <w:rPr>
            <w:i/>
            <w:iCs/>
          </w:rPr>
          <w:t xml:space="preserve"> refer to peer support staff </w:t>
        </w:r>
      </w:ins>
      <w:ins w:id="337" w:author="Melissa Dury" w:date="2023-09-26T12:42:00Z">
        <w:r w:rsidR="00BC2EBF" w:rsidRPr="00BC2EBF">
          <w:rPr>
            <w:i/>
            <w:iCs/>
          </w:rPr>
          <w:t xml:space="preserve">such as peer support specialists, </w:t>
        </w:r>
      </w:ins>
      <w:ins w:id="338" w:author="Melissa Dury" w:date="2023-11-15T12:35:00Z">
        <w:r w:rsidR="00954F2F">
          <w:rPr>
            <w:i/>
            <w:iCs/>
          </w:rPr>
          <w:t xml:space="preserve">recovery coaches, peer navigators, </w:t>
        </w:r>
      </w:ins>
      <w:ins w:id="339" w:author="Melissa Dury" w:date="2023-11-15T12:34:00Z">
        <w:r w:rsidR="00F2602F">
          <w:rPr>
            <w:i/>
            <w:iCs/>
          </w:rPr>
          <w:t>peer</w:t>
        </w:r>
      </w:ins>
      <w:ins w:id="340" w:author="Melissa Dury" w:date="2023-11-15T12:35:00Z">
        <w:r w:rsidR="00F2602F">
          <w:rPr>
            <w:i/>
            <w:iCs/>
          </w:rPr>
          <w:t xml:space="preserve">/family partners, </w:t>
        </w:r>
      </w:ins>
      <w:ins w:id="341" w:author="Melissa Dury" w:date="2023-10-26T10:32:00Z">
        <w:r w:rsidR="007A03F1">
          <w:rPr>
            <w:i/>
            <w:iCs/>
          </w:rPr>
          <w:t xml:space="preserve">parent peer specialists, </w:t>
        </w:r>
      </w:ins>
      <w:ins w:id="342" w:author="Melissa Dury" w:date="2023-09-26T12:42:00Z">
        <w:r w:rsidR="00BC2EBF" w:rsidRPr="00BC2EBF">
          <w:rPr>
            <w:i/>
            <w:iCs/>
          </w:rPr>
          <w:t>youth advocates, family advocates, family mentors, and/or family liaisons. </w:t>
        </w:r>
      </w:ins>
    </w:p>
    <w:p w14:paraId="05D0017C" w14:textId="3F6A5A7D" w:rsidR="00EB2BB5" w:rsidRPr="00F44475" w:rsidRDefault="00F44475" w:rsidP="00EB2BB5">
      <w:ins w:id="343" w:author="Melissa Dury" w:date="2023-12-07T09:19:00Z">
        <w:r>
          <w:rPr>
            <w:b/>
            <w:bCs/>
          </w:rPr>
          <w:t xml:space="preserve">NA </w:t>
        </w:r>
      </w:ins>
      <w:ins w:id="344" w:author="Melissa Dury" w:date="2023-12-07T09:20:00Z">
        <w:r>
          <w:t xml:space="preserve">The program does not utilize peer support staff. </w:t>
        </w:r>
      </w:ins>
    </w:p>
    <w:p w14:paraId="17D5B2A3" w14:textId="2D7F46D2" w:rsidR="00EB2BB5" w:rsidRPr="00EB2BB5" w:rsidDel="00810D70" w:rsidRDefault="00EB2BB5" w:rsidP="006812F3">
      <w:pPr>
        <w:pStyle w:val="Heading2"/>
        <w:rPr>
          <w:del w:id="345" w:author="Melissa Dury" w:date="2023-09-26T12:36:00Z"/>
        </w:rPr>
      </w:pPr>
      <w:del w:id="346" w:author="Melissa Dury" w:date="2023-09-26T12:36:00Z">
        <w:r w:rsidRPr="00EB2BB5" w:rsidDel="00810D70">
          <w:delText>MHSU 2.05: Personnel</w:delText>
        </w:r>
      </w:del>
    </w:p>
    <w:p w14:paraId="7C32E0B7" w14:textId="75642125" w:rsidR="00EB2BB5" w:rsidRPr="00EB2BB5" w:rsidDel="00810D70" w:rsidRDefault="00EB2BB5" w:rsidP="00EB2BB5">
      <w:pPr>
        <w:rPr>
          <w:del w:id="347" w:author="Melissa Dury" w:date="2023-09-26T12:36:00Z"/>
        </w:rPr>
      </w:pPr>
      <w:del w:id="348" w:author="Melissa Dury" w:date="2023-09-26T12:36:00Z">
        <w:r w:rsidRPr="00EB2BB5" w:rsidDel="00810D70">
          <w:delText xml:space="preserve">Individuals who provide peer support: </w:delText>
        </w:r>
      </w:del>
    </w:p>
    <w:p w14:paraId="46E3D3F3" w14:textId="65825616" w:rsidR="00EB2BB5" w:rsidRPr="00EB2BB5" w:rsidDel="00810D70" w:rsidRDefault="00EB2BB5" w:rsidP="00EB2BB5">
      <w:pPr>
        <w:numPr>
          <w:ilvl w:val="0"/>
          <w:numId w:val="17"/>
        </w:numPr>
        <w:rPr>
          <w:del w:id="349" w:author="Melissa Dury" w:date="2023-09-26T12:36:00Z"/>
        </w:rPr>
      </w:pPr>
      <w:del w:id="350" w:author="Melissa Dury" w:date="2023-09-26T12:36:00Z">
        <w:r w:rsidRPr="00EB2BB5" w:rsidDel="00810D70">
          <w:delText>obtain certification, as defined by their state; </w:delText>
        </w:r>
      </w:del>
    </w:p>
    <w:p w14:paraId="2D46FAB4" w14:textId="33E2C875" w:rsidR="00EB2BB5" w:rsidRPr="00EB2BB5" w:rsidDel="00810D70" w:rsidRDefault="00EB2BB5" w:rsidP="00EB2BB5">
      <w:pPr>
        <w:numPr>
          <w:ilvl w:val="0"/>
          <w:numId w:val="17"/>
        </w:numPr>
        <w:rPr>
          <w:del w:id="351" w:author="Melissa Dury" w:date="2023-09-26T12:36:00Z"/>
        </w:rPr>
      </w:pPr>
      <w:del w:id="352" w:author="Melissa Dury" w:date="2023-09-26T12:36:00Z">
        <w:r w:rsidRPr="00EB2BB5" w:rsidDel="00810D70">
          <w:delText>are willing to share their personal recovery stories; </w:delText>
        </w:r>
      </w:del>
    </w:p>
    <w:p w14:paraId="170C94AC" w14:textId="63B73CE4" w:rsidR="00EB2BB5" w:rsidRPr="00EB2BB5" w:rsidDel="005D1764" w:rsidRDefault="00EB2BB5" w:rsidP="00EB2BB5">
      <w:pPr>
        <w:numPr>
          <w:ilvl w:val="0"/>
          <w:numId w:val="17"/>
        </w:numPr>
        <w:rPr>
          <w:del w:id="353" w:author="Melissa Dury" w:date="2023-09-26T11:01:00Z"/>
        </w:rPr>
      </w:pPr>
      <w:del w:id="354" w:author="Melissa Dury" w:date="2023-09-26T11:01:00Z">
        <w:r w:rsidRPr="00EB2BB5" w:rsidDel="005D1764">
          <w:delText>have a job description and clearly understand the role of a peer support worker; and</w:delText>
        </w:r>
      </w:del>
    </w:p>
    <w:p w14:paraId="58B056AF" w14:textId="192B6CD1" w:rsidR="00EB2BB5" w:rsidRPr="00EB2BB5" w:rsidDel="00652380" w:rsidRDefault="00EB2BB5" w:rsidP="00A81D4C">
      <w:pPr>
        <w:ind w:left="360"/>
        <w:rPr>
          <w:del w:id="355" w:author="Melissa Dury" w:date="2023-09-26T11:02:00Z"/>
        </w:rPr>
      </w:pPr>
      <w:del w:id="356" w:author="Melissa Dury" w:date="2023-09-26T11:02:00Z">
        <w:r w:rsidRPr="00EB2BB5" w:rsidDel="00652380">
          <w:delText>have adequate supports in place and appropriate supervision, including mentoring and/or coaching from more experienced peers when indicated.</w:delText>
        </w:r>
      </w:del>
    </w:p>
    <w:p w14:paraId="7FFA6D5C" w14:textId="0359D93D" w:rsidR="00EB2BB5" w:rsidRPr="00EB2BB5" w:rsidDel="00046494" w:rsidRDefault="00EB2BB5" w:rsidP="00EB2BB5">
      <w:pPr>
        <w:rPr>
          <w:del w:id="357" w:author="Melissa Dury" w:date="2023-09-26T12:37:00Z"/>
        </w:rPr>
      </w:pPr>
    </w:p>
    <w:p w14:paraId="454250F1" w14:textId="7A7F062C" w:rsidR="00EB2BB5" w:rsidRPr="00EB2BB5" w:rsidDel="00046494" w:rsidRDefault="00EB2BB5" w:rsidP="00EB2BB5">
      <w:pPr>
        <w:rPr>
          <w:del w:id="358" w:author="Melissa Dury" w:date="2023-09-26T12:37:00Z"/>
        </w:rPr>
      </w:pPr>
      <w:del w:id="359" w:author="Melissa Dury" w:date="2023-09-26T12:37:00Z">
        <w:r w:rsidRPr="00EB2BB5" w:rsidDel="00046494">
          <w:rPr>
            <w:b/>
            <w:bCs/>
          </w:rPr>
          <w:delText>NA</w:delText>
        </w:r>
        <w:r w:rsidRPr="00EB2BB5" w:rsidDel="00046494">
          <w:delText xml:space="preserve"> </w:delText>
        </w:r>
        <w:r w:rsidRPr="00EB2BB5" w:rsidDel="00046494">
          <w:rPr>
            <w:i/>
            <w:iCs/>
          </w:rPr>
          <w:delText>The organization does not utilize peer support workers.</w:delText>
        </w:r>
      </w:del>
    </w:p>
    <w:p w14:paraId="1C280465" w14:textId="77777777" w:rsidR="00EB2BB5" w:rsidRPr="00EB2BB5" w:rsidDel="00BD2C50" w:rsidRDefault="00EB2BB5" w:rsidP="00EB2BB5">
      <w:pPr>
        <w:rPr>
          <w:del w:id="360" w:author="Melissa Dury" w:date="2023-09-26T12:40:00Z"/>
        </w:rPr>
      </w:pPr>
    </w:p>
    <w:p w14:paraId="3B52A2C3" w14:textId="77777777" w:rsidR="00EB2BB5" w:rsidRPr="00EB2BB5" w:rsidDel="00BD2C50" w:rsidRDefault="00EB2BB5" w:rsidP="006812F3">
      <w:pPr>
        <w:pStyle w:val="Heading2"/>
        <w:rPr>
          <w:del w:id="361" w:author="Melissa Dury" w:date="2023-09-26T12:40:00Z"/>
        </w:rPr>
      </w:pPr>
      <w:del w:id="362" w:author="Melissa Dury" w:date="2023-09-26T12:40:00Z">
        <w:r w:rsidRPr="00EB2BB5" w:rsidDel="00BD2C50">
          <w:delText xml:space="preserve">MHSU 2.06: </w:delText>
        </w:r>
        <w:commentRangeStart w:id="363"/>
        <w:r w:rsidRPr="00EB2BB5" w:rsidDel="00BD2C50">
          <w:delText>Personnel</w:delText>
        </w:r>
      </w:del>
      <w:commentRangeEnd w:id="363"/>
      <w:r w:rsidR="00A256E5">
        <w:rPr>
          <w:rStyle w:val="CommentReference"/>
          <w:rFonts w:eastAsiaTheme="minorHAnsi" w:cs="Arial"/>
          <w:b w:val="0"/>
          <w:color w:val="auto"/>
        </w:rPr>
        <w:commentReference w:id="363"/>
      </w:r>
    </w:p>
    <w:p w14:paraId="6C3AF871" w14:textId="351B05FA" w:rsidR="00EB2BB5" w:rsidRPr="00EB2BB5" w:rsidDel="00BD2C50" w:rsidRDefault="00EB2BB5" w:rsidP="00BD2C50">
      <w:pPr>
        <w:rPr>
          <w:del w:id="364" w:author="Melissa Dury" w:date="2023-09-26T12:40:00Z"/>
        </w:rPr>
      </w:pPr>
      <w:del w:id="365" w:author="Melissa Dury" w:date="2023-09-26T12:40:00Z">
        <w:r w:rsidRPr="00EB2BB5" w:rsidDel="00BD2C50">
          <w:delText xml:space="preserve">Individuals who provide peer support receive pre- and in-service training on:  </w:delText>
        </w:r>
      </w:del>
    </w:p>
    <w:p w14:paraId="2D59EC95" w14:textId="0E0B6987" w:rsidR="00EB2BB5" w:rsidRPr="00EB2BB5" w:rsidDel="00BD2C50" w:rsidRDefault="00EB2BB5" w:rsidP="00EB2BB5">
      <w:pPr>
        <w:numPr>
          <w:ilvl w:val="0"/>
          <w:numId w:val="18"/>
        </w:numPr>
        <w:rPr>
          <w:del w:id="366" w:author="Melissa Dury" w:date="2023-09-26T12:40:00Z"/>
        </w:rPr>
      </w:pPr>
      <w:del w:id="367" w:author="Melissa Dury" w:date="2023-09-26T12:40:00Z">
        <w:r w:rsidRPr="00EB2BB5" w:rsidDel="00BD2C50">
          <w:delText>how to recognize the need for more intensive services and how to make an appropriate referral;</w:delText>
        </w:r>
      </w:del>
    </w:p>
    <w:p w14:paraId="6DD5C866" w14:textId="24054591" w:rsidR="00EB2BB5" w:rsidRPr="00EB2BB5" w:rsidDel="00BD2C50" w:rsidRDefault="00EB2BB5" w:rsidP="00EB2BB5">
      <w:pPr>
        <w:numPr>
          <w:ilvl w:val="0"/>
          <w:numId w:val="18"/>
        </w:numPr>
        <w:rPr>
          <w:del w:id="368" w:author="Melissa Dury" w:date="2023-09-26T12:40:00Z"/>
        </w:rPr>
      </w:pPr>
      <w:del w:id="369" w:author="Melissa Dury" w:date="2023-09-26T12:40:00Z">
        <w:r w:rsidRPr="00EB2BB5" w:rsidDel="00BD2C50">
          <w:delText>established ethical guidelines, including setting appropriate boundaries and protecting confidentiality and privacy; </w:delText>
        </w:r>
      </w:del>
    </w:p>
    <w:p w14:paraId="3D75DAB4" w14:textId="3E9FF76E" w:rsidR="00EB2BB5" w:rsidRPr="00EB2BB5" w:rsidDel="00BD2C50" w:rsidRDefault="00EB2BB5" w:rsidP="00EB2BB5">
      <w:pPr>
        <w:numPr>
          <w:ilvl w:val="0"/>
          <w:numId w:val="18"/>
        </w:numPr>
        <w:rPr>
          <w:del w:id="370" w:author="Melissa Dury" w:date="2023-09-26T12:40:00Z"/>
        </w:rPr>
      </w:pPr>
      <w:del w:id="371" w:author="Melissa Dury" w:date="2023-09-26T12:40:00Z">
        <w:r w:rsidRPr="00EB2BB5" w:rsidDel="00BD2C50">
          <w:delText>wellness support methods, trauma-informed care practices, and recovery resources;</w:delText>
        </w:r>
      </w:del>
    </w:p>
    <w:p w14:paraId="6D5409B9" w14:textId="64098EB2" w:rsidR="00EB2BB5" w:rsidRPr="00EB2BB5" w:rsidDel="00525DF8" w:rsidRDefault="00EB2BB5" w:rsidP="00EB2BB5">
      <w:pPr>
        <w:numPr>
          <w:ilvl w:val="0"/>
          <w:numId w:val="18"/>
        </w:numPr>
        <w:rPr>
          <w:del w:id="372" w:author="Melissa Dury" w:date="2023-09-26T11:02:00Z"/>
        </w:rPr>
      </w:pPr>
      <w:del w:id="373" w:author="Melissa Dury" w:date="2023-09-26T11:02:00Z">
        <w:r w:rsidRPr="00EB2BB5" w:rsidDel="00525DF8">
          <w:delText>managing personal triggers that may occur during the course of their role as a peer support provider; and</w:delText>
        </w:r>
      </w:del>
    </w:p>
    <w:p w14:paraId="4C05F258" w14:textId="5B3D72F9" w:rsidR="00EB2BB5" w:rsidRPr="00EB2BB5" w:rsidDel="00BD2C50" w:rsidRDefault="00EB2BB5" w:rsidP="00EB2BB5">
      <w:pPr>
        <w:numPr>
          <w:ilvl w:val="0"/>
          <w:numId w:val="18"/>
        </w:numPr>
        <w:rPr>
          <w:del w:id="374" w:author="Melissa Dury" w:date="2023-09-26T12:40:00Z"/>
        </w:rPr>
      </w:pPr>
      <w:del w:id="375" w:author="Melissa Dury" w:date="2023-09-26T12:40:00Z">
        <w:r w:rsidRPr="00EB2BB5" w:rsidDel="00BD2C50">
          <w:delText>skills, concepts, and philosophies related to recovery and peer support.</w:delText>
        </w:r>
      </w:del>
    </w:p>
    <w:p w14:paraId="1B2F08CA" w14:textId="5F70ABD2" w:rsidR="00EB2BB5" w:rsidRPr="00EB2BB5" w:rsidDel="00BD2C50" w:rsidRDefault="00EB2BB5" w:rsidP="00EB2BB5">
      <w:pPr>
        <w:rPr>
          <w:del w:id="376" w:author="Melissa Dury" w:date="2023-09-26T12:40:00Z"/>
        </w:rPr>
      </w:pPr>
    </w:p>
    <w:p w14:paraId="7670F9A8" w14:textId="47B02A13" w:rsidR="00EB2BB5" w:rsidRPr="00EB2BB5" w:rsidDel="00BD2C50" w:rsidRDefault="00EB2BB5" w:rsidP="00EB2BB5">
      <w:pPr>
        <w:rPr>
          <w:del w:id="377" w:author="Melissa Dury" w:date="2023-09-26T12:40:00Z"/>
        </w:rPr>
      </w:pPr>
      <w:del w:id="378" w:author="Melissa Dury" w:date="2023-09-26T12:40:00Z">
        <w:r w:rsidRPr="00EB2BB5" w:rsidDel="00BD2C50">
          <w:rPr>
            <w:b/>
            <w:bCs/>
          </w:rPr>
          <w:delText>NA</w:delText>
        </w:r>
        <w:r w:rsidRPr="00EB2BB5" w:rsidDel="00BD2C50">
          <w:delText xml:space="preserve"> </w:delText>
        </w:r>
        <w:r w:rsidRPr="00EB2BB5" w:rsidDel="00BD2C50">
          <w:rPr>
            <w:i/>
            <w:iCs/>
          </w:rPr>
          <w:delText>The organization does not utilize peer support workers.</w:delText>
        </w:r>
      </w:del>
    </w:p>
    <w:p w14:paraId="67269EC9" w14:textId="7263365B" w:rsidR="00EB2BB5" w:rsidRPr="00EB2BB5" w:rsidDel="00BD2C50" w:rsidRDefault="00EB2BB5" w:rsidP="00EB2BB5">
      <w:pPr>
        <w:rPr>
          <w:del w:id="379" w:author="Melissa Dury" w:date="2023-09-26T12:40:00Z"/>
        </w:rPr>
      </w:pPr>
      <w:del w:id="380" w:author="Melissa Dury" w:date="2023-09-26T12:40:00Z">
        <w:r w:rsidRPr="00EB2BB5" w:rsidDel="00BD2C50">
          <w:rPr>
            <w:b/>
            <w:bCs/>
          </w:rPr>
          <w:delText>Examples:</w:delText>
        </w:r>
        <w:r w:rsidRPr="00EB2BB5" w:rsidDel="00BD2C50">
          <w:rPr>
            <w:i/>
            <w:iCs/>
          </w:rPr>
          <w:delText xml:space="preserve"> Training on skills, concepts, and philosophies related to recovery can include, but are not limited to:</w:delText>
        </w:r>
        <w:r w:rsidRPr="00EB2BB5" w:rsidDel="00BD2C50">
          <w:delText xml:space="preserve"> </w:delText>
        </w:r>
      </w:del>
    </w:p>
    <w:p w14:paraId="4FA66F7E" w14:textId="3EED8DC7" w:rsidR="00EB2BB5" w:rsidRPr="00EB2BB5" w:rsidDel="00BD2C50" w:rsidRDefault="00EB2BB5" w:rsidP="00EB2BB5">
      <w:pPr>
        <w:numPr>
          <w:ilvl w:val="0"/>
          <w:numId w:val="19"/>
        </w:numPr>
        <w:rPr>
          <w:del w:id="381" w:author="Melissa Dury" w:date="2023-09-26T12:40:00Z"/>
        </w:rPr>
      </w:pPr>
      <w:del w:id="382" w:author="Melissa Dury" w:date="2023-09-26T12:40:00Z">
        <w:r w:rsidRPr="00EB2BB5" w:rsidDel="00BD2C50">
          <w:rPr>
            <w:i/>
            <w:iCs/>
          </w:rPr>
          <w:delText>system navigation;</w:delText>
        </w:r>
      </w:del>
    </w:p>
    <w:p w14:paraId="3F1012E2" w14:textId="4DC5235B" w:rsidR="00EB2BB5" w:rsidRPr="00EB2BB5" w:rsidDel="00BD2C50" w:rsidRDefault="00EB2BB5" w:rsidP="00EB2BB5">
      <w:pPr>
        <w:numPr>
          <w:ilvl w:val="0"/>
          <w:numId w:val="19"/>
        </w:numPr>
        <w:rPr>
          <w:del w:id="383" w:author="Melissa Dury" w:date="2023-09-26T12:40:00Z"/>
        </w:rPr>
      </w:pPr>
      <w:del w:id="384" w:author="Melissa Dury" w:date="2023-09-26T12:40:00Z">
        <w:r w:rsidRPr="00EB2BB5" w:rsidDel="00BD2C50">
          <w:rPr>
            <w:i/>
            <w:iCs/>
          </w:rPr>
          <w:delText>stages of change;</w:delText>
        </w:r>
      </w:del>
    </w:p>
    <w:p w14:paraId="66B14755" w14:textId="1BBB9A5F" w:rsidR="00EB2BB5" w:rsidRPr="00EB2BB5" w:rsidDel="00BD2C50" w:rsidRDefault="00EB2BB5" w:rsidP="00EB2BB5">
      <w:pPr>
        <w:numPr>
          <w:ilvl w:val="0"/>
          <w:numId w:val="19"/>
        </w:numPr>
        <w:rPr>
          <w:del w:id="385" w:author="Melissa Dury" w:date="2023-09-26T12:40:00Z"/>
        </w:rPr>
      </w:pPr>
      <w:del w:id="386" w:author="Melissa Dury" w:date="2023-09-26T12:40:00Z">
        <w:r w:rsidRPr="00EB2BB5" w:rsidDel="00BD2C50">
          <w:rPr>
            <w:i/>
            <w:iCs/>
          </w:rPr>
          <w:delText>addiction as a disease; and</w:delText>
        </w:r>
      </w:del>
    </w:p>
    <w:p w14:paraId="3A0A82E9" w14:textId="253EE15D" w:rsidR="00EB2BB5" w:rsidRPr="00EB2BB5" w:rsidDel="00BD2C50" w:rsidRDefault="00EB2BB5" w:rsidP="00EB2BB5">
      <w:pPr>
        <w:numPr>
          <w:ilvl w:val="0"/>
          <w:numId w:val="19"/>
        </w:numPr>
        <w:rPr>
          <w:del w:id="387" w:author="Melissa Dury" w:date="2023-09-26T12:40:00Z"/>
        </w:rPr>
      </w:pPr>
      <w:del w:id="388" w:author="Melissa Dury" w:date="2023-09-26T12:40:00Z">
        <w:r w:rsidRPr="00EB2BB5" w:rsidDel="00BD2C50">
          <w:rPr>
            <w:i/>
            <w:iCs/>
          </w:rPr>
          <w:delText>medication-assisted treatment.</w:delText>
        </w:r>
      </w:del>
    </w:p>
    <w:p w14:paraId="404D0839" w14:textId="77777777" w:rsidR="00EB2BB5" w:rsidRPr="00EB2BB5" w:rsidRDefault="00EB2BB5" w:rsidP="00EB2BB5"/>
    <w:p w14:paraId="7B73CE61" w14:textId="53E1A80E" w:rsidR="00EB2BB5" w:rsidRPr="00EB2BB5" w:rsidRDefault="00EB2BB5" w:rsidP="006812F3">
      <w:pPr>
        <w:pStyle w:val="Heading2"/>
      </w:pPr>
      <w:r w:rsidRPr="00EB2BB5">
        <w:t>MHSU 2.0</w:t>
      </w:r>
      <w:ins w:id="389" w:author="Melissa Dury" w:date="2023-11-15T12:42:00Z">
        <w:r w:rsidR="001F06C7">
          <w:t>8</w:t>
        </w:r>
      </w:ins>
      <w:del w:id="390" w:author="Melissa Dury" w:date="2023-11-15T12:42:00Z">
        <w:r w:rsidRPr="00EB2BB5" w:rsidDel="001F06C7">
          <w:delText>7</w:delText>
        </w:r>
      </w:del>
    </w:p>
    <w:p w14:paraId="24C1540E" w14:textId="77777777" w:rsidR="00EB2BB5" w:rsidRPr="00EB2BB5" w:rsidRDefault="00EB2BB5" w:rsidP="00EB2BB5">
      <w:r w:rsidRPr="00EB2BB5">
        <w:t>Personnel involved in providing office-based opioid treatment are annually screened for potential exposure to tuberculosis, and providers recommend a hepatitis B vaccination if personnel are at risk for exposure to hepatitis.</w:t>
      </w:r>
    </w:p>
    <w:p w14:paraId="27C25775" w14:textId="77777777" w:rsidR="00EB2BB5" w:rsidRPr="00EB2BB5" w:rsidRDefault="00EB2BB5" w:rsidP="00EB2BB5">
      <w:commentRangeStart w:id="391"/>
      <w:r w:rsidRPr="00EB2BB5">
        <w:rPr>
          <w:b/>
          <w:bCs/>
        </w:rPr>
        <w:t>NA</w:t>
      </w:r>
      <w:commentRangeEnd w:id="391"/>
      <w:r w:rsidR="00262DD5">
        <w:rPr>
          <w:rStyle w:val="CommentReference"/>
        </w:rPr>
        <w:commentReference w:id="391"/>
      </w:r>
      <w:r w:rsidRPr="00EB2BB5">
        <w:rPr>
          <w:b/>
          <w:bCs/>
        </w:rPr>
        <w:t xml:space="preserve"> </w:t>
      </w:r>
      <w:r w:rsidRPr="00EB2BB5">
        <w:rPr>
          <w:i/>
          <w:iCs/>
        </w:rPr>
        <w:t>The organization does not provide office-based opioid treatment.</w:t>
      </w:r>
    </w:p>
    <w:p w14:paraId="65A1EA16" w14:textId="77777777" w:rsidR="00EB2BB5" w:rsidRPr="0053535F" w:rsidRDefault="00EB2BB5" w:rsidP="006D32E6">
      <w:pPr>
        <w:pStyle w:val="Heading2"/>
      </w:pPr>
    </w:p>
    <w:p w14:paraId="42062111" w14:textId="4A671142" w:rsidR="00EB2BB5" w:rsidRPr="00EB2BB5" w:rsidRDefault="00EB2BB5" w:rsidP="006812F3">
      <w:pPr>
        <w:pStyle w:val="Heading2"/>
      </w:pPr>
      <w:r w:rsidRPr="00EB2BB5">
        <w:rPr>
          <w:vertAlign w:val="superscript"/>
        </w:rPr>
        <w:t>FP</w:t>
      </w:r>
      <w:r w:rsidR="003113B9">
        <w:rPr>
          <w:rStyle w:val="FootnoteReference"/>
        </w:rPr>
        <w:footnoteReference w:id="2"/>
      </w:r>
      <w:r w:rsidRPr="00EB2BB5">
        <w:rPr>
          <w:vertAlign w:val="superscript"/>
        </w:rPr>
        <w:t xml:space="preserve"> </w:t>
      </w:r>
      <w:r w:rsidRPr="00EB2BB5">
        <w:t>MHSU 2.0</w:t>
      </w:r>
      <w:ins w:id="392" w:author="Melissa Dury" w:date="2023-11-15T12:42:00Z">
        <w:r w:rsidR="001F06C7">
          <w:t>9</w:t>
        </w:r>
      </w:ins>
      <w:del w:id="393" w:author="Melissa Dury" w:date="2023-11-15T12:42:00Z">
        <w:r w:rsidRPr="00EB2BB5" w:rsidDel="001F06C7">
          <w:delText>8</w:delText>
        </w:r>
      </w:del>
      <w:r w:rsidRPr="00EB2BB5">
        <w:t xml:space="preserve">: </w:t>
      </w:r>
      <w:commentRangeStart w:id="394"/>
      <w:commentRangeEnd w:id="394"/>
      <w:r w:rsidR="005B49B3">
        <w:rPr>
          <w:rStyle w:val="CommentReference"/>
          <w:rFonts w:eastAsiaTheme="minorHAnsi" w:cs="Arial"/>
          <w:b w:val="0"/>
          <w:color w:val="auto"/>
        </w:rPr>
        <w:commentReference w:id="394"/>
      </w:r>
    </w:p>
    <w:p w14:paraId="002F6A36" w14:textId="77777777" w:rsidR="00EB2BB5" w:rsidRPr="00EB2BB5" w:rsidRDefault="00EB2BB5" w:rsidP="00EB2BB5">
      <w:r w:rsidRPr="00EB2BB5">
        <w:t>There is at least one person on duty at each program site any time the program is in operation that has received first aid and age-appropriate CPR training in the previous two years that included an in-person, hands-on CPR skills assessment conducted by a certified CPR instructor.</w:t>
      </w:r>
    </w:p>
    <w:p w14:paraId="1C9EC084" w14:textId="451F72FC" w:rsidR="0023581D" w:rsidRPr="00EB2BB5" w:rsidRDefault="00EB2BB5" w:rsidP="00EB2BB5">
      <w:r w:rsidRPr="00EB2BB5">
        <w:rPr>
          <w:b/>
          <w:bCs/>
        </w:rPr>
        <w:t xml:space="preserve">NA </w:t>
      </w:r>
      <w:r w:rsidRPr="00EB2BB5">
        <w:rPr>
          <w:i/>
          <w:iCs/>
        </w:rPr>
        <w:t>The organization provides Diagnosis, Assessment, and Referral Services only. </w:t>
      </w:r>
    </w:p>
    <w:p w14:paraId="18D36B8F" w14:textId="789D5386" w:rsidR="00EB2BB5" w:rsidRPr="00EB2BB5" w:rsidRDefault="00EB2BB5" w:rsidP="00EB2BB5">
      <w:r w:rsidRPr="00EB2BB5">
        <w:rPr>
          <w:b/>
          <w:bCs/>
        </w:rPr>
        <w:t>NA</w:t>
      </w:r>
      <w:r w:rsidRPr="00EB2BB5">
        <w:t xml:space="preserve"> </w:t>
      </w:r>
      <w:r w:rsidRPr="00EB2BB5">
        <w:rPr>
          <w:i/>
          <w:iCs/>
        </w:rPr>
        <w:t xml:space="preserve">The organization provides technology-based services only and staff never interact with </w:t>
      </w:r>
      <w:del w:id="395" w:author="Melissa Dury" w:date="2023-10-26T14:17:00Z">
        <w:r w:rsidRPr="00EB2BB5" w:rsidDel="00812B0E">
          <w:rPr>
            <w:i/>
            <w:iCs/>
          </w:rPr>
          <w:delText>persons served</w:delText>
        </w:r>
      </w:del>
      <w:ins w:id="396" w:author="Melissa Dury" w:date="2023-10-26T14:17:00Z">
        <w:r w:rsidR="00812B0E">
          <w:rPr>
            <w:i/>
            <w:iCs/>
          </w:rPr>
          <w:t>individuals and families</w:t>
        </w:r>
      </w:ins>
      <w:r w:rsidRPr="00EB2BB5">
        <w:rPr>
          <w:i/>
          <w:iCs/>
        </w:rPr>
        <w:t xml:space="preserve"> in any physical space.</w:t>
      </w:r>
    </w:p>
    <w:p w14:paraId="41E3E834" w14:textId="77777777" w:rsidR="00EB2BB5" w:rsidRPr="00EB2BB5" w:rsidRDefault="00EB2BB5" w:rsidP="00EB2BB5"/>
    <w:p w14:paraId="5F4FDBA5" w14:textId="31CD7A48" w:rsidR="00EB2BB5" w:rsidRPr="00EB2BB5" w:rsidRDefault="00EB2BB5" w:rsidP="006812F3">
      <w:pPr>
        <w:pStyle w:val="Heading2"/>
      </w:pPr>
      <w:r w:rsidRPr="00EB2BB5">
        <w:rPr>
          <w:vertAlign w:val="superscript"/>
        </w:rPr>
        <w:t xml:space="preserve">FP </w:t>
      </w:r>
      <w:r w:rsidRPr="00EB2BB5">
        <w:t>MHSU 2.</w:t>
      </w:r>
      <w:ins w:id="397" w:author="Melissa Dury" w:date="2023-11-15T12:43:00Z">
        <w:r w:rsidR="005B49B3">
          <w:t>10</w:t>
        </w:r>
      </w:ins>
      <w:del w:id="398" w:author="Melissa Dury" w:date="2023-11-15T12:43:00Z">
        <w:r w:rsidRPr="00EB2BB5" w:rsidDel="005B49B3">
          <w:delText>09</w:delText>
        </w:r>
      </w:del>
    </w:p>
    <w:p w14:paraId="15AA3118" w14:textId="77777777" w:rsidR="00EB2BB5" w:rsidRPr="00EB2BB5" w:rsidRDefault="00EB2BB5" w:rsidP="00EB2BB5">
      <w:r w:rsidRPr="00EB2BB5">
        <w:t>Personnel who prescribe or dispense opioid treatment medication in office-based settings have received a waiver under the Drug Addiction Treatment Act of 2000 and stay current with all applicable federal, state, and local laws and regulations applicable to the delivery of office-based opioid treatment.</w:t>
      </w:r>
    </w:p>
    <w:p w14:paraId="3D2A2BA1" w14:textId="77777777" w:rsidR="00EB2BB5" w:rsidRPr="00EB2BB5" w:rsidRDefault="00EB2BB5" w:rsidP="00EB2BB5">
      <w:r w:rsidRPr="00EB2BB5">
        <w:rPr>
          <w:b/>
          <w:bCs/>
        </w:rPr>
        <w:t>NA </w:t>
      </w:r>
      <w:r w:rsidRPr="00EB2BB5">
        <w:rPr>
          <w:i/>
          <w:iCs/>
        </w:rPr>
        <w:t>The organization does not provide office-based opioid treatment.</w:t>
      </w:r>
    </w:p>
    <w:p w14:paraId="15D88506" w14:textId="221E7C82" w:rsidR="00EB2BB5" w:rsidRPr="00EB2BB5" w:rsidRDefault="00EB2BB5" w:rsidP="00EB2BB5">
      <w:del w:id="399" w:author="Melissa Dury" w:date="2023-12-07T09:23:00Z">
        <w:r w:rsidRPr="00EB2BB5" w:rsidDel="0007701E">
          <w:rPr>
            <w:b/>
            <w:bCs/>
          </w:rPr>
          <w:delText>Interpretation</w:delText>
        </w:r>
      </w:del>
      <w:ins w:id="400" w:author="Melissa Dury" w:date="2023-12-07T09:23:00Z">
        <w:r w:rsidR="0007701E">
          <w:rPr>
            <w:b/>
            <w:bCs/>
          </w:rPr>
          <w:t>Examples</w:t>
        </w:r>
      </w:ins>
      <w:r w:rsidRPr="00EB2BB5">
        <w:rPr>
          <w:b/>
          <w:bCs/>
        </w:rPr>
        <w:t>:</w:t>
      </w:r>
      <w:r w:rsidRPr="00EB2BB5">
        <w:t xml:space="preserve"> </w:t>
      </w:r>
      <w:r w:rsidRPr="00EB2BB5">
        <w:rPr>
          <w:i/>
          <w:iCs/>
        </w:rPr>
        <w:t>Practitioners that may qualify for a waiver include physicians, nurse practitioners (NPs), physician assistants (PAs), clinical nurse specialists (CNSs), certified registered nurse anesthetists (CRNAs), and certified nurse-midwives (CNMs).</w:t>
      </w:r>
    </w:p>
    <w:p w14:paraId="2E74003C" w14:textId="77777777" w:rsidR="00EB2BB5" w:rsidRPr="00EB2BB5" w:rsidRDefault="00EB2BB5" w:rsidP="00EB2BB5"/>
    <w:p w14:paraId="4DA4F34A" w14:textId="2CBD8C48" w:rsidR="00EB2BB5" w:rsidRPr="00EB2BB5" w:rsidRDefault="00EB2BB5" w:rsidP="006812F3">
      <w:pPr>
        <w:pStyle w:val="Heading2"/>
      </w:pPr>
      <w:r w:rsidRPr="00EB2BB5">
        <w:t>MHSU 2.1</w:t>
      </w:r>
      <w:ins w:id="401" w:author="Melissa Dury" w:date="2023-11-15T12:44:00Z">
        <w:r w:rsidR="00EC7D38">
          <w:t>1</w:t>
        </w:r>
      </w:ins>
      <w:del w:id="402" w:author="Melissa Dury" w:date="2023-11-15T12:44:00Z">
        <w:r w:rsidRPr="00EB2BB5" w:rsidDel="00EC7D38">
          <w:delText>0</w:delText>
        </w:r>
      </w:del>
    </w:p>
    <w:p w14:paraId="4C164B47" w14:textId="7EC1523A" w:rsidR="00EB2BB5" w:rsidRPr="00EB2BB5" w:rsidRDefault="00EB2BB5" w:rsidP="00EB2BB5">
      <w:r w:rsidRPr="00EB2BB5">
        <w:t xml:space="preserve">The organization </w:t>
      </w:r>
      <w:ins w:id="403" w:author="Melissa Dury" w:date="2023-10-26T13:55:00Z">
        <w:r w:rsidR="00740AB5">
          <w:t xml:space="preserve">promotes stability and service continuity </w:t>
        </w:r>
      </w:ins>
      <w:del w:id="404" w:author="Melissa Dury" w:date="2023-10-26T13:55:00Z">
        <w:r w:rsidRPr="00EB2BB5" w:rsidDel="00740AB5">
          <w:delText xml:space="preserve">minimizes the number of workers assigned to persons served over the course of their contact with the organization </w:delText>
        </w:r>
      </w:del>
      <w:r w:rsidRPr="00EB2BB5">
        <w:t xml:space="preserve">by: </w:t>
      </w:r>
    </w:p>
    <w:p w14:paraId="0E52C421" w14:textId="77777777" w:rsidR="00EB2BB5" w:rsidRPr="00EB2BB5" w:rsidRDefault="00EB2BB5" w:rsidP="00EB2BB5">
      <w:pPr>
        <w:numPr>
          <w:ilvl w:val="0"/>
          <w:numId w:val="20"/>
        </w:numPr>
      </w:pPr>
      <w:r w:rsidRPr="00EB2BB5">
        <w:t>assigning a worker at intake or early in the contact; and</w:t>
      </w:r>
    </w:p>
    <w:p w14:paraId="183AD798" w14:textId="22A8A314" w:rsidR="00EB2BB5" w:rsidRPr="00EB2BB5" w:rsidRDefault="0024197A" w:rsidP="00EB2BB5">
      <w:pPr>
        <w:numPr>
          <w:ilvl w:val="0"/>
          <w:numId w:val="20"/>
        </w:numPr>
      </w:pPr>
      <w:ins w:id="405" w:author="Melissa Dury" w:date="2023-10-26T13:56:00Z">
        <w:r>
          <w:lastRenderedPageBreak/>
          <w:t xml:space="preserve">minimizing the number of workers assigned to </w:t>
        </w:r>
        <w:r w:rsidR="00021304">
          <w:t xml:space="preserve">the individual or family over the </w:t>
        </w:r>
      </w:ins>
      <w:ins w:id="406" w:author="Melissa Dury" w:date="2023-10-26T13:57:00Z">
        <w:r w:rsidR="00021304">
          <w:t>course of their contact with the organization</w:t>
        </w:r>
      </w:ins>
      <w:del w:id="407" w:author="Melissa Dury" w:date="2023-10-26T13:57:00Z">
        <w:r w:rsidR="00EB2BB5" w:rsidRPr="00EB2BB5" w:rsidDel="00021304">
          <w:delText>avoiding the arbitrary or indiscriminate reassignment of direct service personnel</w:delText>
        </w:r>
      </w:del>
      <w:r w:rsidR="00EB2BB5" w:rsidRPr="00EB2BB5">
        <w:t>.</w:t>
      </w:r>
    </w:p>
    <w:p w14:paraId="1C7ECF0B" w14:textId="77777777" w:rsidR="00EB2BB5" w:rsidRPr="00EB2BB5" w:rsidRDefault="00EB2BB5" w:rsidP="00EB2BB5">
      <w:r w:rsidRPr="00EB2BB5">
        <w:rPr>
          <w:b/>
          <w:bCs/>
        </w:rPr>
        <w:t>NA</w:t>
      </w:r>
      <w:r w:rsidRPr="00EB2BB5">
        <w:t> </w:t>
      </w:r>
      <w:r w:rsidRPr="00EB2BB5">
        <w:rPr>
          <w:i/>
          <w:iCs/>
        </w:rPr>
        <w:t>The organization provides Diagnosis, Assessment, and Referral Services only.</w:t>
      </w:r>
    </w:p>
    <w:p w14:paraId="0289B1A1" w14:textId="1C2C88B6" w:rsidR="00EB2BB5" w:rsidRPr="00EB2BB5" w:rsidRDefault="00D005D5" w:rsidP="00D32780">
      <w:ins w:id="408" w:author="Melissa Dury" w:date="2023-11-08T13:30:00Z">
        <w:r w:rsidRPr="00D005D5">
          <w:rPr>
            <w:b/>
            <w:bCs/>
            <w:color w:val="F56802" w:themeColor="accent3"/>
          </w:rPr>
          <w:t>CCBHC Interpretation:</w:t>
        </w:r>
        <w:r>
          <w:rPr>
            <w:color w:val="F56802" w:themeColor="accent3"/>
          </w:rPr>
          <w:t xml:space="preserve"> </w:t>
        </w:r>
        <w:r w:rsidRPr="0050145D">
          <w:rPr>
            <w:color w:val="F56802" w:themeColor="accent3"/>
          </w:rPr>
          <w:t xml:space="preserve">The CCBHC </w:t>
        </w:r>
        <w:r>
          <w:rPr>
            <w:color w:val="F56802" w:themeColor="accent3"/>
          </w:rPr>
          <w:t xml:space="preserve">must </w:t>
        </w:r>
        <w:r w:rsidRPr="0050145D">
          <w:rPr>
            <w:color w:val="F56802" w:themeColor="accent3"/>
          </w:rPr>
          <w:t>assign a Principal Behavioral Health Provider to every</w:t>
        </w:r>
      </w:ins>
      <w:ins w:id="409" w:author="Melissa Dury" w:date="2023-11-08T13:31:00Z">
        <w:r>
          <w:rPr>
            <w:color w:val="F56802" w:themeColor="accent3"/>
          </w:rPr>
          <w:t xml:space="preserve"> military</w:t>
        </w:r>
      </w:ins>
      <w:ins w:id="410" w:author="Melissa Dury" w:date="2023-11-08T13:30:00Z">
        <w:r w:rsidRPr="0050145D">
          <w:rPr>
            <w:color w:val="F56802" w:themeColor="accent3"/>
          </w:rPr>
          <w:t xml:space="preserve"> veteran </w:t>
        </w:r>
      </w:ins>
      <w:ins w:id="411" w:author="Melissa Dury" w:date="2023-11-15T12:46:00Z">
        <w:r w:rsidR="00923ADF" w:rsidRPr="0050145D">
          <w:rPr>
            <w:color w:val="F56802" w:themeColor="accent3"/>
          </w:rPr>
          <w:t>seen unless</w:t>
        </w:r>
      </w:ins>
      <w:ins w:id="412" w:author="Melissa Dury" w:date="2023-11-08T13:30:00Z">
        <w:r w:rsidRPr="0050145D">
          <w:rPr>
            <w:color w:val="F56802" w:themeColor="accent3"/>
          </w:rPr>
          <w:t xml:space="preserve"> the V</w:t>
        </w:r>
      </w:ins>
      <w:ins w:id="413" w:author="Melissa Dury" w:date="2023-11-08T13:31:00Z">
        <w:r>
          <w:rPr>
            <w:color w:val="F56802" w:themeColor="accent3"/>
          </w:rPr>
          <w:t xml:space="preserve">eterans </w:t>
        </w:r>
      </w:ins>
      <w:ins w:id="414" w:author="Melissa Dury" w:date="2023-11-08T13:30:00Z">
        <w:r w:rsidRPr="0050145D">
          <w:rPr>
            <w:color w:val="F56802" w:themeColor="accent3"/>
          </w:rPr>
          <w:t>H</w:t>
        </w:r>
      </w:ins>
      <w:ins w:id="415" w:author="Melissa Dury" w:date="2023-11-08T13:31:00Z">
        <w:r>
          <w:rPr>
            <w:color w:val="F56802" w:themeColor="accent3"/>
          </w:rPr>
          <w:t xml:space="preserve">ealth </w:t>
        </w:r>
      </w:ins>
      <w:ins w:id="416" w:author="Melissa Dury" w:date="2023-11-08T13:30:00Z">
        <w:r w:rsidRPr="0050145D">
          <w:rPr>
            <w:color w:val="F56802" w:themeColor="accent3"/>
          </w:rPr>
          <w:t>A</w:t>
        </w:r>
      </w:ins>
      <w:ins w:id="417" w:author="Melissa Dury" w:date="2023-11-08T13:31:00Z">
        <w:r>
          <w:rPr>
            <w:color w:val="F56802" w:themeColor="accent3"/>
          </w:rPr>
          <w:t>dministration</w:t>
        </w:r>
      </w:ins>
      <w:ins w:id="418" w:author="Melissa Dury" w:date="2023-11-08T13:30:00Z">
        <w:r w:rsidRPr="0050145D">
          <w:rPr>
            <w:color w:val="F56802" w:themeColor="accent3"/>
          </w:rPr>
          <w:t xml:space="preserve"> has already assigned </w:t>
        </w:r>
      </w:ins>
      <w:ins w:id="419" w:author="Melissa Dury" w:date="2023-11-08T13:31:00Z">
        <w:r>
          <w:rPr>
            <w:color w:val="F56802" w:themeColor="accent3"/>
          </w:rPr>
          <w:t>one</w:t>
        </w:r>
      </w:ins>
      <w:ins w:id="420" w:author="Melissa Dury" w:date="2023-11-08T13:30:00Z">
        <w:r w:rsidRPr="0050145D">
          <w:rPr>
            <w:color w:val="F56802" w:themeColor="accent3"/>
          </w:rPr>
          <w:t>.</w:t>
        </w:r>
      </w:ins>
      <w:ins w:id="421" w:author="Melissa Dury" w:date="2023-11-08T13:31:00Z">
        <w:r w:rsidR="00874A4A">
          <w:rPr>
            <w:color w:val="F56802" w:themeColor="accent3"/>
          </w:rPr>
          <w:t xml:space="preserve"> T</w:t>
        </w:r>
      </w:ins>
      <w:ins w:id="422" w:author="Melissa Dury" w:date="2023-11-08T13:30:00Z">
        <w:r w:rsidRPr="0050145D">
          <w:rPr>
            <w:color w:val="F56802" w:themeColor="accent3"/>
          </w:rPr>
          <w:t xml:space="preserve">he Principal Behavioral Health Provider </w:t>
        </w:r>
      </w:ins>
      <w:ins w:id="423" w:author="Melissa Dury" w:date="2023-11-08T13:31:00Z">
        <w:r w:rsidR="00874A4A">
          <w:rPr>
            <w:color w:val="F56802" w:themeColor="accent3"/>
          </w:rPr>
          <w:t xml:space="preserve">should be communicated to the </w:t>
        </w:r>
      </w:ins>
      <w:ins w:id="424" w:author="Melissa Dury" w:date="2023-11-08T13:32:00Z">
        <w:r w:rsidR="00874A4A">
          <w:rPr>
            <w:color w:val="F56802" w:themeColor="accent3"/>
          </w:rPr>
          <w:t>person and documented in the case record</w:t>
        </w:r>
        <w:r w:rsidR="00F8563E">
          <w:rPr>
            <w:color w:val="F56802" w:themeColor="accent3"/>
          </w:rPr>
          <w:t xml:space="preserve">. </w:t>
        </w:r>
      </w:ins>
      <w:ins w:id="425" w:author="Melissa Dury" w:date="2023-11-08T13:30:00Z">
        <w:r w:rsidRPr="0050145D">
          <w:rPr>
            <w:color w:val="F56802" w:themeColor="accent3"/>
          </w:rPr>
          <w:t xml:space="preserve">The Principal Behavioral Health Provider </w:t>
        </w:r>
      </w:ins>
      <w:ins w:id="426" w:author="Melissa Dury" w:date="2023-11-08T13:32:00Z">
        <w:r w:rsidR="00F8563E">
          <w:rPr>
            <w:color w:val="F56802" w:themeColor="accent3"/>
          </w:rPr>
          <w:t xml:space="preserve">is responsible for ensuring services are provided in accordance with the </w:t>
        </w:r>
        <w:r w:rsidR="00D32780">
          <w:rPr>
            <w:color w:val="F56802" w:themeColor="accent3"/>
          </w:rPr>
          <w:t xml:space="preserve">requirements of the CCBHC certification criteria. </w:t>
        </w:r>
      </w:ins>
    </w:p>
    <w:p w14:paraId="77702382" w14:textId="36F10EF2" w:rsidR="00EB2BB5" w:rsidRPr="00EB2BB5" w:rsidRDefault="00EB2BB5" w:rsidP="006812F3">
      <w:pPr>
        <w:pStyle w:val="Heading2"/>
      </w:pPr>
      <w:r w:rsidRPr="00EB2BB5">
        <w:t>MHSU 2.1</w:t>
      </w:r>
      <w:ins w:id="427" w:author="Melissa Dury" w:date="2023-11-15T12:46:00Z">
        <w:r w:rsidR="001B076F">
          <w:t>2</w:t>
        </w:r>
      </w:ins>
      <w:del w:id="428" w:author="Melissa Dury" w:date="2023-11-15T12:46:00Z">
        <w:r w:rsidRPr="00EB2BB5" w:rsidDel="001B076F">
          <w:delText>1</w:delText>
        </w:r>
      </w:del>
    </w:p>
    <w:p w14:paraId="240F3102" w14:textId="3536FC17" w:rsidR="00EB2BB5" w:rsidRPr="00EB2BB5" w:rsidRDefault="00EB2BB5" w:rsidP="00EB2BB5">
      <w:r w:rsidRPr="00EB2BB5">
        <w:t xml:space="preserve">Employee workloads support the achievement of </w:t>
      </w:r>
      <w:del w:id="429" w:author="Melissa Dury" w:date="2023-09-25T11:55:00Z">
        <w:r w:rsidRPr="00EB2BB5" w:rsidDel="001B60B0">
          <w:delText xml:space="preserve">client </w:delText>
        </w:r>
      </w:del>
      <w:ins w:id="430" w:author="Melissa Dury" w:date="2023-11-28T08:30:00Z">
        <w:r w:rsidR="009A78BD">
          <w:t>positive</w:t>
        </w:r>
      </w:ins>
      <w:ins w:id="431" w:author="Melissa Dury" w:date="2023-11-17T10:06:00Z">
        <w:r w:rsidR="00376501">
          <w:t xml:space="preserve"> </w:t>
        </w:r>
      </w:ins>
      <w:r w:rsidRPr="00EB2BB5">
        <w:t>outcomes and are regularly reviewed.</w:t>
      </w:r>
    </w:p>
    <w:p w14:paraId="75D7F12A" w14:textId="77777777" w:rsidR="00EB2BB5" w:rsidRPr="00EB2BB5" w:rsidRDefault="00EB2BB5" w:rsidP="00EB2BB5">
      <w:r w:rsidRPr="00EB2BB5">
        <w:rPr>
          <w:b/>
          <w:bCs/>
        </w:rPr>
        <w:t>Interpretation:</w:t>
      </w:r>
      <w:r w:rsidRPr="00EB2BB5">
        <w:t xml:space="preserve"> </w:t>
      </w:r>
      <w:r w:rsidRPr="00EB2BB5">
        <w:rPr>
          <w:i/>
          <w:iCs/>
        </w:rPr>
        <w:t>Office-based opioid treatment providers must operate within the patient number maximums set by their waiver.</w:t>
      </w:r>
    </w:p>
    <w:p w14:paraId="784BD77C" w14:textId="7F60B48A" w:rsidR="00EB2BB5" w:rsidRPr="00EB2BB5" w:rsidRDefault="00EB2BB5" w:rsidP="00EB2BB5">
      <w:r w:rsidRPr="00EB2BB5">
        <w:rPr>
          <w:b/>
          <w:bCs/>
        </w:rPr>
        <w:t>Examples:</w:t>
      </w:r>
      <w:r w:rsidRPr="00EB2BB5">
        <w:t xml:space="preserve"> </w:t>
      </w:r>
      <w:r w:rsidRPr="00EB2BB5">
        <w:rPr>
          <w:i/>
          <w:iCs/>
        </w:rPr>
        <w:t>Factors that may be considered when determining employee workloads include, but are not limited to:</w:t>
      </w:r>
      <w:r w:rsidRPr="00EB2BB5">
        <w:t xml:space="preserve"> </w:t>
      </w:r>
    </w:p>
    <w:p w14:paraId="10969A60" w14:textId="77777777" w:rsidR="00EB2BB5" w:rsidRPr="00EB2BB5" w:rsidRDefault="00EB2BB5" w:rsidP="00EB2BB5">
      <w:pPr>
        <w:numPr>
          <w:ilvl w:val="0"/>
          <w:numId w:val="21"/>
        </w:numPr>
      </w:pPr>
      <w:r w:rsidRPr="00EB2BB5">
        <w:rPr>
          <w:i/>
          <w:iCs/>
        </w:rPr>
        <w:t>the qualifications, competencies, and experience of the worker, including the level of supervision needed;</w:t>
      </w:r>
    </w:p>
    <w:p w14:paraId="7CACFEC2" w14:textId="77777777" w:rsidR="00EB2BB5" w:rsidRPr="00EB2BB5" w:rsidRDefault="00EB2BB5" w:rsidP="00EB2BB5">
      <w:pPr>
        <w:numPr>
          <w:ilvl w:val="0"/>
          <w:numId w:val="21"/>
        </w:numPr>
      </w:pPr>
      <w:r w:rsidRPr="00EB2BB5">
        <w:rPr>
          <w:i/>
          <w:iCs/>
        </w:rPr>
        <w:t>the work and time required to accomplish assigned tasks and job responsibilities; and</w:t>
      </w:r>
    </w:p>
    <w:p w14:paraId="13B646ED" w14:textId="22508FA8" w:rsidR="00EB2BB5" w:rsidRPr="00EB2BB5" w:rsidRDefault="00EB2BB5" w:rsidP="00EB2BB5">
      <w:pPr>
        <w:numPr>
          <w:ilvl w:val="0"/>
          <w:numId w:val="21"/>
        </w:numPr>
      </w:pPr>
      <w:r w:rsidRPr="00EB2BB5">
        <w:rPr>
          <w:i/>
          <w:iCs/>
        </w:rPr>
        <w:t xml:space="preserve">service volume, accounting for assessed level of needs of </w:t>
      </w:r>
      <w:del w:id="432" w:author="Melissa Dury" w:date="2023-09-25T11:55:00Z">
        <w:r w:rsidRPr="00EB2BB5" w:rsidDel="001B60B0">
          <w:rPr>
            <w:i/>
            <w:iCs/>
          </w:rPr>
          <w:delText>clients</w:delText>
        </w:r>
      </w:del>
      <w:ins w:id="433" w:author="Melissa Dury" w:date="2023-10-26T13:59:00Z">
        <w:r w:rsidR="002829A5">
          <w:rPr>
            <w:i/>
            <w:iCs/>
          </w:rPr>
          <w:t>individuals and families</w:t>
        </w:r>
      </w:ins>
      <w:r w:rsidRPr="00EB2BB5">
        <w:rPr>
          <w:i/>
          <w:iCs/>
        </w:rPr>
        <w:t>.</w:t>
      </w:r>
    </w:p>
    <w:p w14:paraId="52CB9BAF" w14:textId="77777777" w:rsidR="00EB2BB5" w:rsidRDefault="00EB2BB5" w:rsidP="00EB2BB5">
      <w:pPr>
        <w:rPr>
          <w:ins w:id="434" w:author="Melissa Dury" w:date="2023-10-26T14:34:00Z"/>
        </w:rPr>
      </w:pPr>
    </w:p>
    <w:p w14:paraId="0F05B1F8" w14:textId="4537F5EB" w:rsidR="006E1FA3" w:rsidRPr="006E1FA3" w:rsidRDefault="006E1FA3" w:rsidP="00C42B80">
      <w:pPr>
        <w:pStyle w:val="Heading2"/>
        <w:rPr>
          <w:ins w:id="435" w:author="Melissa Dury" w:date="2023-10-26T14:34:00Z"/>
        </w:rPr>
      </w:pPr>
      <w:ins w:id="436" w:author="Melissa Dury" w:date="2023-10-26T14:34:00Z">
        <w:r>
          <w:t>MHSU 2.1</w:t>
        </w:r>
      </w:ins>
      <w:ins w:id="437" w:author="Melissa Dury" w:date="2023-11-15T12:47:00Z">
        <w:r w:rsidR="001B076F">
          <w:t>3</w:t>
        </w:r>
      </w:ins>
    </w:p>
    <w:p w14:paraId="68893C53" w14:textId="38484F51" w:rsidR="006E1FA3" w:rsidRPr="006E1FA3" w:rsidRDefault="006E1FA3" w:rsidP="006E1FA3">
      <w:pPr>
        <w:rPr>
          <w:ins w:id="438" w:author="Melissa Dury" w:date="2023-10-26T14:34:00Z"/>
        </w:rPr>
      </w:pPr>
      <w:ins w:id="439" w:author="Melissa Dury" w:date="2023-10-26T14:34:00Z">
        <w:r w:rsidRPr="006E1FA3">
          <w:t xml:space="preserve">The organization </w:t>
        </w:r>
      </w:ins>
      <w:ins w:id="440" w:author="Melissa Dury" w:date="2023-12-07T09:24:00Z">
        <w:r w:rsidR="00C42B80">
          <w:t>counteracts</w:t>
        </w:r>
      </w:ins>
      <w:ins w:id="441" w:author="Melissa Dury" w:date="2023-10-26T14:34:00Z">
        <w:r w:rsidRPr="006E1FA3">
          <w:t xml:space="preserve"> the development of secondary traumatic stress by:</w:t>
        </w:r>
      </w:ins>
    </w:p>
    <w:p w14:paraId="73DC360F" w14:textId="77777777" w:rsidR="006E1FA3" w:rsidRPr="006E1FA3" w:rsidRDefault="006E1FA3" w:rsidP="006E1FA3">
      <w:pPr>
        <w:numPr>
          <w:ilvl w:val="0"/>
          <w:numId w:val="191"/>
        </w:numPr>
        <w:rPr>
          <w:ins w:id="442" w:author="Melissa Dury" w:date="2023-10-26T14:34:00Z"/>
        </w:rPr>
      </w:pPr>
      <w:ins w:id="443" w:author="Melissa Dury" w:date="2023-10-26T14:34:00Z">
        <w:r w:rsidRPr="006E1FA3">
          <w:t>helping personnel understand how they can be impacted by stress, distress, and trauma;</w:t>
        </w:r>
      </w:ins>
    </w:p>
    <w:p w14:paraId="6212CB98" w14:textId="77777777" w:rsidR="006E1FA3" w:rsidRPr="006E1FA3" w:rsidRDefault="006E1FA3" w:rsidP="006E1FA3">
      <w:pPr>
        <w:numPr>
          <w:ilvl w:val="0"/>
          <w:numId w:val="191"/>
        </w:numPr>
        <w:rPr>
          <w:ins w:id="444" w:author="Melissa Dury" w:date="2023-10-26T14:34:00Z"/>
        </w:rPr>
      </w:pPr>
      <w:ins w:id="445" w:author="Melissa Dury" w:date="2023-10-26T14:34:00Z">
        <w:r w:rsidRPr="006E1FA3">
          <w:t>helping personnel develop the skills and behaviors needed to manage and cope with work-related stressors;</w:t>
        </w:r>
      </w:ins>
    </w:p>
    <w:p w14:paraId="061960A9" w14:textId="11FE134C" w:rsidR="006E1FA3" w:rsidRPr="006E1FA3" w:rsidRDefault="006E1FA3" w:rsidP="006E1FA3">
      <w:pPr>
        <w:numPr>
          <w:ilvl w:val="0"/>
          <w:numId w:val="191"/>
        </w:numPr>
        <w:rPr>
          <w:ins w:id="446" w:author="Melissa Dury" w:date="2023-10-26T14:34:00Z"/>
        </w:rPr>
      </w:pPr>
      <w:ins w:id="447" w:author="Melissa Dury" w:date="2023-10-26T14:34:00Z">
        <w:r w:rsidRPr="006E1FA3">
          <w:t>encouraging respectful collaboration</w:t>
        </w:r>
      </w:ins>
      <w:ins w:id="448" w:author="Melissa Dury" w:date="2023-10-26T14:46:00Z">
        <w:r w:rsidR="009E3F13">
          <w:t>, coaching,</w:t>
        </w:r>
      </w:ins>
      <w:ins w:id="449" w:author="Melissa Dury" w:date="2023-10-26T14:34:00Z">
        <w:r w:rsidRPr="006E1FA3">
          <w:t xml:space="preserve"> and support among co-workers;</w:t>
        </w:r>
      </w:ins>
    </w:p>
    <w:p w14:paraId="44105AC7" w14:textId="79BD4AB8" w:rsidR="006E1FA3" w:rsidRPr="006E1FA3" w:rsidRDefault="006E1FA3" w:rsidP="00C57D27">
      <w:pPr>
        <w:numPr>
          <w:ilvl w:val="0"/>
          <w:numId w:val="191"/>
        </w:numPr>
        <w:rPr>
          <w:ins w:id="450" w:author="Melissa Dury" w:date="2023-10-26T14:34:00Z"/>
        </w:rPr>
      </w:pPr>
      <w:ins w:id="451" w:author="Melissa Dury" w:date="2023-10-26T14:34:00Z">
        <w:r w:rsidRPr="006E1FA3">
          <w:t>examining how the organization’s culture and policies contribute to or prevent the development of secondary traumatic stress; and</w:t>
        </w:r>
      </w:ins>
    </w:p>
    <w:p w14:paraId="42775584" w14:textId="77777777" w:rsidR="006E1FA3" w:rsidRPr="006E1FA3" w:rsidRDefault="006E1FA3" w:rsidP="006E1FA3">
      <w:pPr>
        <w:numPr>
          <w:ilvl w:val="0"/>
          <w:numId w:val="191"/>
        </w:numPr>
        <w:rPr>
          <w:ins w:id="452" w:author="Melissa Dury" w:date="2023-10-26T14:34:00Z"/>
        </w:rPr>
      </w:pPr>
      <w:ins w:id="453" w:author="Melissa Dury" w:date="2023-10-26T14:34:00Z">
        <w:r w:rsidRPr="006E1FA3">
          <w:t>informing personnel about treatment services, as needed.</w:t>
        </w:r>
      </w:ins>
    </w:p>
    <w:p w14:paraId="77187EE5" w14:textId="77777777" w:rsidR="006E1FA3" w:rsidRPr="006E1FA3" w:rsidRDefault="006E1FA3" w:rsidP="006E1FA3">
      <w:pPr>
        <w:rPr>
          <w:ins w:id="454" w:author="Melissa Dury" w:date="2023-10-26T14:34:00Z"/>
        </w:rPr>
      </w:pPr>
    </w:p>
    <w:p w14:paraId="16CA9B19" w14:textId="77777777" w:rsidR="006E1FA3" w:rsidRPr="006E1FA3" w:rsidRDefault="006E1FA3" w:rsidP="006E1FA3">
      <w:pPr>
        <w:rPr>
          <w:ins w:id="455" w:author="Melissa Dury" w:date="2023-10-26T14:34:00Z"/>
        </w:rPr>
      </w:pPr>
      <w:ins w:id="456" w:author="Melissa Dury" w:date="2023-10-26T14:34:00Z">
        <w:r w:rsidRPr="006E1FA3">
          <w:rPr>
            <w:b/>
            <w:bCs/>
          </w:rPr>
          <w:t>Examples:</w:t>
        </w:r>
        <w:r w:rsidRPr="006E1FA3">
          <w:t> </w:t>
        </w:r>
        <w:r w:rsidRPr="006E1FA3">
          <w:rPr>
            <w:i/>
            <w:iCs/>
          </w:rPr>
          <w:t>Regarding element (b), organizations can help personnel develop the skills and behaviors that will enable them to: (1) engage in positive thinking;</w:t>
        </w:r>
        <w:r w:rsidRPr="006E1FA3">
          <w:rPr>
            <w:i/>
            <w:iCs/>
          </w:rPr>
          <w:t> </w:t>
        </w:r>
        <w:r w:rsidRPr="006E1FA3">
          <w:rPr>
            <w:i/>
            <w:iCs/>
          </w:rPr>
          <w:t>(2) increase their self-awareness;</w:t>
        </w:r>
        <w:r w:rsidRPr="006E1FA3">
          <w:rPr>
            <w:i/>
            <w:iCs/>
          </w:rPr>
          <w:t> </w:t>
        </w:r>
        <w:r w:rsidRPr="006E1FA3">
          <w:rPr>
            <w:i/>
            <w:iCs/>
          </w:rPr>
          <w:t>(3) know their limits and needs;</w:t>
        </w:r>
        <w:r w:rsidRPr="006E1FA3">
          <w:rPr>
            <w:i/>
            <w:iCs/>
          </w:rPr>
          <w:t> </w:t>
        </w:r>
        <w:r w:rsidRPr="006E1FA3">
          <w:rPr>
            <w:i/>
            <w:iCs/>
          </w:rPr>
          <w:t>(4) practice self-compassion;</w:t>
        </w:r>
        <w:r w:rsidRPr="006E1FA3">
          <w:rPr>
            <w:i/>
            <w:iCs/>
          </w:rPr>
          <w:t> </w:t>
        </w:r>
        <w:r w:rsidRPr="006E1FA3">
          <w:rPr>
            <w:i/>
            <w:iCs/>
          </w:rPr>
          <w:t>(5) establish healthy boundaries;</w:t>
        </w:r>
        <w:r w:rsidRPr="006E1FA3">
          <w:rPr>
            <w:i/>
            <w:iCs/>
          </w:rPr>
          <w:t> </w:t>
        </w:r>
        <w:r w:rsidRPr="006E1FA3">
          <w:rPr>
            <w:i/>
            <w:iCs/>
          </w:rPr>
          <w:t>(6) effectively communicate about unrealistic and unspoken expectations;</w:t>
        </w:r>
        <w:r w:rsidRPr="006E1FA3">
          <w:rPr>
            <w:i/>
            <w:iCs/>
          </w:rPr>
          <w:t> </w:t>
        </w:r>
        <w:r w:rsidRPr="006E1FA3">
          <w:rPr>
            <w:i/>
            <w:iCs/>
          </w:rPr>
          <w:t>(7) monitor and regulate their emotions and behaviors;</w:t>
        </w:r>
        <w:r w:rsidRPr="006E1FA3">
          <w:rPr>
            <w:i/>
            <w:iCs/>
          </w:rPr>
          <w:t> </w:t>
        </w:r>
        <w:r w:rsidRPr="006E1FA3">
          <w:rPr>
            <w:i/>
            <w:iCs/>
          </w:rPr>
          <w:t>(8) identify and manage emotional triggers;</w:t>
        </w:r>
        <w:r w:rsidRPr="006E1FA3">
          <w:rPr>
            <w:i/>
            <w:iCs/>
          </w:rPr>
          <w:t> </w:t>
        </w:r>
        <w:r w:rsidRPr="006E1FA3">
          <w:rPr>
            <w:i/>
            <w:iCs/>
          </w:rPr>
          <w:t>(9) have difficult conversations with co-workers and supervisors;</w:t>
        </w:r>
        <w:r w:rsidRPr="006E1FA3">
          <w:rPr>
            <w:i/>
            <w:iCs/>
          </w:rPr>
          <w:t> </w:t>
        </w:r>
        <w:r w:rsidRPr="006E1FA3">
          <w:rPr>
            <w:i/>
            <w:iCs/>
          </w:rPr>
          <w:t>(10) practice brain-aware activities to stay regulated;</w:t>
        </w:r>
        <w:r w:rsidRPr="006E1FA3">
          <w:rPr>
            <w:i/>
            <w:iCs/>
          </w:rPr>
          <w:t> </w:t>
        </w:r>
        <w:r w:rsidRPr="006E1FA3">
          <w:rPr>
            <w:i/>
            <w:iCs/>
          </w:rPr>
          <w:t>and (11) take time for self-care.</w:t>
        </w:r>
      </w:ins>
    </w:p>
    <w:p w14:paraId="75ACD6C3" w14:textId="77777777" w:rsidR="006E1FA3" w:rsidRPr="006E1FA3" w:rsidRDefault="006E1FA3" w:rsidP="006E1FA3">
      <w:pPr>
        <w:rPr>
          <w:ins w:id="457" w:author="Melissa Dury" w:date="2023-10-26T14:34:00Z"/>
        </w:rPr>
      </w:pPr>
    </w:p>
    <w:p w14:paraId="02B7EF07" w14:textId="77777777" w:rsidR="006E1FA3" w:rsidRPr="006E1FA3" w:rsidRDefault="006E1FA3" w:rsidP="006E1FA3">
      <w:pPr>
        <w:rPr>
          <w:ins w:id="458" w:author="Melissa Dury" w:date="2023-10-26T14:34:00Z"/>
        </w:rPr>
      </w:pPr>
      <w:ins w:id="459" w:author="Melissa Dury" w:date="2023-10-26T14:34:00Z">
        <w:r w:rsidRPr="006E1FA3">
          <w:rPr>
            <w:i/>
            <w:iCs/>
          </w:rPr>
          <w:t>Regarding element (d), areas to consider include, but are not limited to: (1) supervision;</w:t>
        </w:r>
        <w:r w:rsidRPr="006E1FA3">
          <w:rPr>
            <w:i/>
            <w:iCs/>
          </w:rPr>
          <w:t> </w:t>
        </w:r>
        <w:r w:rsidRPr="006E1FA3">
          <w:rPr>
            <w:i/>
            <w:iCs/>
          </w:rPr>
          <w:t>(2) caseload assignment;</w:t>
        </w:r>
        <w:r w:rsidRPr="006E1FA3">
          <w:rPr>
            <w:i/>
            <w:iCs/>
          </w:rPr>
          <w:t> </w:t>
        </w:r>
        <w:r w:rsidRPr="006E1FA3">
          <w:rPr>
            <w:i/>
            <w:iCs/>
          </w:rPr>
          <w:t>(3) scheduling;</w:t>
        </w:r>
        <w:r w:rsidRPr="006E1FA3">
          <w:rPr>
            <w:i/>
            <w:iCs/>
          </w:rPr>
          <w:t> </w:t>
        </w:r>
        <w:r w:rsidRPr="006E1FA3">
          <w:rPr>
            <w:i/>
            <w:iCs/>
          </w:rPr>
          <w:t>(4) trainings;</w:t>
        </w:r>
        <w:r w:rsidRPr="006E1FA3">
          <w:rPr>
            <w:i/>
            <w:iCs/>
          </w:rPr>
          <w:t> </w:t>
        </w:r>
        <w:r w:rsidRPr="006E1FA3">
          <w:rPr>
            <w:i/>
            <w:iCs/>
          </w:rPr>
          <w:t>(5) crisis response;</w:t>
        </w:r>
        <w:r w:rsidRPr="006E1FA3">
          <w:rPr>
            <w:i/>
            <w:iCs/>
          </w:rPr>
          <w:t> </w:t>
        </w:r>
        <w:r w:rsidRPr="006E1FA3">
          <w:rPr>
            <w:i/>
            <w:iCs/>
          </w:rPr>
          <w:t>(6) psychological safety;</w:t>
        </w:r>
        <w:r w:rsidRPr="006E1FA3">
          <w:rPr>
            <w:i/>
            <w:iCs/>
          </w:rPr>
          <w:t> </w:t>
        </w:r>
        <w:r w:rsidRPr="006E1FA3">
          <w:rPr>
            <w:i/>
            <w:iCs/>
          </w:rPr>
          <w:t>and (7) healthy and realistic staff expectations and boundaries. </w:t>
        </w:r>
      </w:ins>
    </w:p>
    <w:p w14:paraId="48363693" w14:textId="77777777" w:rsidR="006E1FA3" w:rsidRPr="00EB2BB5" w:rsidRDefault="006E1FA3" w:rsidP="00EB2BB5"/>
    <w:p w14:paraId="3651F4B5" w14:textId="77777777" w:rsidR="00EB2BB5" w:rsidRPr="00EB2BB5" w:rsidRDefault="00EB2BB5" w:rsidP="006812F3">
      <w:pPr>
        <w:pStyle w:val="Heading1"/>
      </w:pPr>
      <w:r w:rsidRPr="00EB2BB5">
        <w:t>MHSU 3: Intake and Assessment</w:t>
      </w:r>
    </w:p>
    <w:p w14:paraId="01259402" w14:textId="7664CF2E" w:rsidR="00EB2BB5" w:rsidRPr="00EB2BB5" w:rsidRDefault="00EB2BB5" w:rsidP="00EB2BB5">
      <w:r w:rsidRPr="00EB2BB5">
        <w:t>The organization</w:t>
      </w:r>
      <w:del w:id="460" w:author="Melissa Dury" w:date="2023-10-16T09:02:00Z">
        <w:r w:rsidRPr="00EB2BB5" w:rsidDel="00A551BC">
          <w:delText>’s intake and assessment practices</w:delText>
        </w:r>
      </w:del>
      <w:r w:rsidRPr="00EB2BB5">
        <w:t xml:space="preserve"> ensure</w:t>
      </w:r>
      <w:ins w:id="461" w:author="Melissa Dury" w:date="2023-10-16T09:02:00Z">
        <w:r w:rsidR="00A551BC">
          <w:t>s</w:t>
        </w:r>
      </w:ins>
      <w:r w:rsidRPr="00EB2BB5">
        <w:t xml:space="preserve"> that individuals and families </w:t>
      </w:r>
      <w:del w:id="462" w:author="Melissa Dury" w:date="2023-11-17T10:49:00Z">
        <w:r w:rsidRPr="00EB2BB5" w:rsidDel="00FB5341">
          <w:delText xml:space="preserve">served </w:delText>
        </w:r>
      </w:del>
      <w:r w:rsidRPr="00EB2BB5">
        <w:t>receive prompt and responsive access to appropriate services</w:t>
      </w:r>
      <w:ins w:id="463" w:author="Melissa Dury" w:date="2023-10-17T12:46:00Z">
        <w:r w:rsidR="0052755F">
          <w:t xml:space="preserve"> and supports</w:t>
        </w:r>
      </w:ins>
      <w:r w:rsidRPr="00EB2BB5">
        <w:t>.</w:t>
      </w:r>
    </w:p>
    <w:p w14:paraId="19ABB272" w14:textId="67CDC975" w:rsidR="00EB2BB5" w:rsidRPr="00EB2BB5" w:rsidRDefault="00EB2BB5" w:rsidP="00D73970">
      <w:del w:id="464" w:author="Melissa Dury" w:date="2023-10-26T13:34:00Z">
        <w:r w:rsidRPr="00EB2BB5" w:rsidDel="00D73970">
          <w:rPr>
            <w:b/>
            <w:bCs/>
          </w:rPr>
          <w:delText>Interpretation:</w:delText>
        </w:r>
        <w:r w:rsidRPr="00EB2BB5" w:rsidDel="00D73970">
          <w:delText xml:space="preserve"> </w:delText>
        </w:r>
        <w:r w:rsidRPr="00EB2BB5" w:rsidDel="00D73970">
          <w:rPr>
            <w:i/>
            <w:iCs/>
          </w:rPr>
          <w:delText>For withdrawal management programs, due to the physical and mental state of the person, family involvement in the intake and assessment process may not be appropriate. Therefore, the process will focus on the individual and his or her care needs, except when the person is a minor.</w:delText>
        </w:r>
        <w:r w:rsidRPr="00EB2BB5" w:rsidDel="00D73970">
          <w:rPr>
            <w:i/>
            <w:iCs/>
          </w:rPr>
          <w:br/>
        </w:r>
        <w:r w:rsidRPr="00EB2BB5" w:rsidDel="00D73970">
          <w:rPr>
            <w:i/>
            <w:iCs/>
          </w:rPr>
          <w:br/>
        </w:r>
        <w:r w:rsidRPr="00EB2BB5" w:rsidDel="00D73970">
          <w:rPr>
            <w:b/>
            <w:bCs/>
          </w:rPr>
          <w:delText xml:space="preserve">Interpretation: </w:delText>
        </w:r>
        <w:r w:rsidRPr="00EB2BB5" w:rsidDel="00D73970">
          <w:rPr>
            <w:i/>
            <w:iCs/>
          </w:rPr>
          <w:delText>Due to the importance of family involvement in achieving positive outcomes for children and youth, the assessment should be family-driven when working with this population, accounting for the dynamics of the family as well as the needs of the child. Family should be defined in partnership with the child.</w:delText>
        </w:r>
      </w:del>
    </w:p>
    <w:p w14:paraId="71FE021B" w14:textId="77777777" w:rsidR="00EB2BB5" w:rsidRPr="00EB2BB5" w:rsidRDefault="00EB2BB5" w:rsidP="00EB2BB5"/>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2664"/>
        <w:gridCol w:w="2910"/>
        <w:gridCol w:w="3740"/>
      </w:tblGrid>
      <w:tr w:rsidR="00EB2BB5" w:rsidRPr="00EB2BB5" w14:paraId="189EDBA1" w14:textId="77777777" w:rsidTr="00466B77">
        <w:trPr>
          <w:tblHeader/>
        </w:trPr>
        <w:tc>
          <w:tcPr>
            <w:tcW w:w="1627"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38A3AE56" w14:textId="77777777" w:rsidR="00EB2BB5" w:rsidRPr="00EB2BB5" w:rsidRDefault="00EB2BB5" w:rsidP="00EB2BB5">
            <w:r w:rsidRPr="00EB2BB5">
              <w:t>Self-Study Evidence</w:t>
            </w:r>
          </w:p>
        </w:tc>
        <w:tc>
          <w:tcPr>
            <w:tcW w:w="1759"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7A63DBB3" w14:textId="77777777" w:rsidR="00EB2BB5" w:rsidRPr="00EB2BB5" w:rsidRDefault="00EB2BB5" w:rsidP="00EB2BB5">
            <w:r w:rsidRPr="00EB2BB5">
              <w:t>On-Site Evidence</w:t>
            </w:r>
          </w:p>
        </w:tc>
        <w:tc>
          <w:tcPr>
            <w:tcW w:w="1614"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63F066A6" w14:textId="77777777" w:rsidR="00EB2BB5" w:rsidRPr="00EB2BB5" w:rsidRDefault="00EB2BB5" w:rsidP="00EB2BB5">
            <w:r w:rsidRPr="00EB2BB5">
              <w:t>On-Site Activities</w:t>
            </w:r>
          </w:p>
        </w:tc>
      </w:tr>
      <w:tr w:rsidR="00EB2BB5" w:rsidRPr="00EB2BB5" w14:paraId="46DCE69C" w14:textId="77777777" w:rsidTr="00466B77">
        <w:tc>
          <w:tcPr>
            <w:tcW w:w="1627"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215C637E" w14:textId="77777777" w:rsidR="00EB2BB5" w:rsidRPr="00EB2BB5" w:rsidRDefault="00EB2BB5" w:rsidP="00EB2BB5">
            <w:pPr>
              <w:numPr>
                <w:ilvl w:val="0"/>
                <w:numId w:val="113"/>
              </w:numPr>
            </w:pPr>
            <w:r w:rsidRPr="00EB2BB5">
              <w:t>Screening and intake procedures</w:t>
            </w:r>
          </w:p>
          <w:p w14:paraId="70618E7F" w14:textId="77777777" w:rsidR="00EB2BB5" w:rsidRPr="00EB2BB5" w:rsidRDefault="00EB2BB5" w:rsidP="00EB2BB5">
            <w:pPr>
              <w:numPr>
                <w:ilvl w:val="0"/>
                <w:numId w:val="114"/>
              </w:numPr>
            </w:pPr>
            <w:r w:rsidRPr="00EB2BB5">
              <w:t>Assessment procedures</w:t>
            </w:r>
          </w:p>
          <w:p w14:paraId="69A4810A" w14:textId="77777777" w:rsidR="00EB2BB5" w:rsidRPr="00EB2BB5" w:rsidRDefault="00EB2BB5" w:rsidP="00EB2BB5">
            <w:pPr>
              <w:numPr>
                <w:ilvl w:val="0"/>
                <w:numId w:val="115"/>
              </w:numPr>
            </w:pPr>
            <w:r w:rsidRPr="00EB2BB5">
              <w:t>Copy of assessment tool(s)</w:t>
            </w:r>
          </w:p>
        </w:tc>
        <w:tc>
          <w:tcPr>
            <w:tcW w:w="1759"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66F753D7" w14:textId="77777777" w:rsidR="00EB2BB5" w:rsidRPr="00EB2BB5" w:rsidRDefault="00EB2BB5" w:rsidP="00EB2BB5">
            <w:pPr>
              <w:numPr>
                <w:ilvl w:val="0"/>
                <w:numId w:val="116"/>
              </w:numPr>
            </w:pPr>
            <w:r w:rsidRPr="00EB2BB5">
              <w:t>Community resource and referral list</w:t>
            </w:r>
          </w:p>
        </w:tc>
        <w:tc>
          <w:tcPr>
            <w:tcW w:w="1614"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39585EEF" w14:textId="77777777" w:rsidR="00EB2BB5" w:rsidRPr="00EB2BB5" w:rsidRDefault="00EB2BB5" w:rsidP="00EB2BB5">
            <w:pPr>
              <w:numPr>
                <w:ilvl w:val="0"/>
                <w:numId w:val="117"/>
              </w:numPr>
            </w:pPr>
            <w:r w:rsidRPr="00EB2BB5">
              <w:t>Interviews may include:</w:t>
            </w:r>
          </w:p>
          <w:p w14:paraId="0E3ECC05" w14:textId="77777777" w:rsidR="00EB2BB5" w:rsidRPr="00EB2BB5" w:rsidRDefault="00EB2BB5" w:rsidP="00EB2BB5">
            <w:pPr>
              <w:numPr>
                <w:ilvl w:val="1"/>
                <w:numId w:val="117"/>
              </w:numPr>
            </w:pPr>
            <w:r w:rsidRPr="00EB2BB5">
              <w:t>Program director</w:t>
            </w:r>
          </w:p>
          <w:p w14:paraId="1A25A373" w14:textId="77777777" w:rsidR="00EB2BB5" w:rsidRPr="00EB2BB5" w:rsidRDefault="00EB2BB5" w:rsidP="00EB2BB5">
            <w:pPr>
              <w:numPr>
                <w:ilvl w:val="1"/>
                <w:numId w:val="117"/>
              </w:numPr>
            </w:pPr>
            <w:r w:rsidRPr="00EB2BB5">
              <w:t>Relevant personnel</w:t>
            </w:r>
          </w:p>
          <w:p w14:paraId="30FC3F21" w14:textId="0F31D814" w:rsidR="00EB2BB5" w:rsidRPr="00EB2BB5" w:rsidRDefault="00EB2BB5" w:rsidP="00EB2BB5">
            <w:pPr>
              <w:numPr>
                <w:ilvl w:val="1"/>
                <w:numId w:val="117"/>
              </w:numPr>
            </w:pPr>
            <w:del w:id="465" w:author="Melissa Dury" w:date="2023-10-26T14:01:00Z">
              <w:r w:rsidRPr="00EB2BB5" w:rsidDel="008316DD">
                <w:delText>Persons served</w:delText>
              </w:r>
            </w:del>
            <w:ins w:id="466" w:author="Melissa Dury" w:date="2023-10-26T14:01:00Z">
              <w:r w:rsidR="008316DD">
                <w:t>Individuals and families</w:t>
              </w:r>
            </w:ins>
          </w:p>
          <w:p w14:paraId="580EB259" w14:textId="77777777" w:rsidR="00EB2BB5" w:rsidRPr="00EB2BB5" w:rsidRDefault="00EB2BB5" w:rsidP="00EB2BB5">
            <w:pPr>
              <w:numPr>
                <w:ilvl w:val="0"/>
                <w:numId w:val="117"/>
              </w:numPr>
            </w:pPr>
            <w:r w:rsidRPr="00EB2BB5">
              <w:t>Review case records</w:t>
            </w:r>
          </w:p>
        </w:tc>
      </w:tr>
    </w:tbl>
    <w:p w14:paraId="2387C631" w14:textId="77777777" w:rsidR="00EB2BB5" w:rsidRPr="00EB2BB5" w:rsidRDefault="00EB2BB5" w:rsidP="00EB2BB5"/>
    <w:p w14:paraId="7BDCF537" w14:textId="77777777" w:rsidR="00831EB8" w:rsidRPr="00411866" w:rsidRDefault="00831EB8" w:rsidP="006D32E6">
      <w:pPr>
        <w:pStyle w:val="Heading2"/>
        <w:rPr>
          <w:ins w:id="467" w:author="Melissa Dury" w:date="2023-10-16T08:51:00Z"/>
        </w:rPr>
      </w:pPr>
      <w:ins w:id="468" w:author="Melissa Dury" w:date="2023-10-16T08:51:00Z">
        <w:r w:rsidRPr="00411866">
          <w:t>MHSU 3.01</w:t>
        </w:r>
      </w:ins>
    </w:p>
    <w:p w14:paraId="4CD6FF0D" w14:textId="051D15ED" w:rsidR="00302B49" w:rsidRDefault="00302B49" w:rsidP="00460F37">
      <w:pPr>
        <w:rPr>
          <w:ins w:id="469" w:author="Melissa Dury" w:date="2023-10-16T09:01:00Z"/>
        </w:rPr>
      </w:pPr>
      <w:ins w:id="470" w:author="Melissa Dury" w:date="2023-10-16T09:01:00Z">
        <w:r>
          <w:t>The organization has taken steps to improve access</w:t>
        </w:r>
      </w:ins>
      <w:ins w:id="471" w:author="Melissa Dury" w:date="2023-10-16T11:52:00Z">
        <w:r w:rsidR="00E2773E">
          <w:t xml:space="preserve"> to </w:t>
        </w:r>
      </w:ins>
      <w:ins w:id="472" w:author="Melissa Dury" w:date="2023-10-16T09:01:00Z">
        <w:r>
          <w:t xml:space="preserve">its services </w:t>
        </w:r>
      </w:ins>
      <w:ins w:id="473" w:author="Melissa Dury" w:date="2023-10-16T09:04:00Z">
        <w:r w:rsidR="00EE298E">
          <w:t>for i</w:t>
        </w:r>
      </w:ins>
      <w:ins w:id="474" w:author="Melissa Dury" w:date="2023-10-16T09:01:00Z">
        <w:r>
          <w:t>ndividuals and families.</w:t>
        </w:r>
      </w:ins>
    </w:p>
    <w:p w14:paraId="07F64CBD" w14:textId="0021FCA9" w:rsidR="00472B91" w:rsidRPr="00E2773E" w:rsidRDefault="00472B91" w:rsidP="00302B49">
      <w:pPr>
        <w:rPr>
          <w:ins w:id="475" w:author="Melissa Dury" w:date="2023-10-16T11:46:00Z"/>
        </w:rPr>
      </w:pPr>
      <w:ins w:id="476" w:author="Melissa Dury" w:date="2023-10-16T11:45:00Z">
        <w:r w:rsidRPr="006D32E6">
          <w:rPr>
            <w:b/>
            <w:bCs/>
          </w:rPr>
          <w:t>CCBH</w:t>
        </w:r>
      </w:ins>
      <w:ins w:id="477" w:author="Melissa Dury" w:date="2023-10-16T11:46:00Z">
        <w:r w:rsidRPr="006D32E6">
          <w:rPr>
            <w:b/>
            <w:bCs/>
          </w:rPr>
          <w:t xml:space="preserve">C Interpretation: </w:t>
        </w:r>
        <w:r w:rsidRPr="00E2773E">
          <w:t>CCBHCs must</w:t>
        </w:r>
        <w:r w:rsidR="00315C82" w:rsidRPr="00E2773E">
          <w:t xml:space="preserve"> improve access </w:t>
        </w:r>
      </w:ins>
      <w:ins w:id="478" w:author="Melissa Dury" w:date="2023-10-16T11:55:00Z">
        <w:r w:rsidR="00F8086C">
          <w:t>by providing</w:t>
        </w:r>
      </w:ins>
      <w:ins w:id="479" w:author="Melissa Dury" w:date="2023-10-16T11:57:00Z">
        <w:r w:rsidR="00A71434">
          <w:t xml:space="preserve"> services</w:t>
        </w:r>
      </w:ins>
      <w:ins w:id="480" w:author="Melissa Dury" w:date="2023-10-16T11:46:00Z">
        <w:r w:rsidR="00315C82" w:rsidRPr="00E2773E">
          <w:t>:</w:t>
        </w:r>
      </w:ins>
    </w:p>
    <w:p w14:paraId="5AC4B3D5" w14:textId="47F4E28E" w:rsidR="00315C82" w:rsidRPr="006D32E6" w:rsidRDefault="00850697" w:rsidP="006D32E6">
      <w:pPr>
        <w:pStyle w:val="ListParagraph"/>
        <w:numPr>
          <w:ilvl w:val="0"/>
          <w:numId w:val="172"/>
        </w:numPr>
        <w:rPr>
          <w:ins w:id="481" w:author="Melissa Dury" w:date="2023-10-16T11:48:00Z"/>
          <w:rFonts w:ascii="Arial" w:hAnsi="Arial" w:cs="Arial"/>
        </w:rPr>
      </w:pPr>
      <w:ins w:id="482" w:author="Melissa Dury" w:date="2023-10-16T11:47:00Z">
        <w:r w:rsidRPr="006D32E6">
          <w:rPr>
            <w:rFonts w:ascii="Arial" w:hAnsi="Arial" w:cs="Arial"/>
          </w:rPr>
          <w:t>during times that meet the needs of the community</w:t>
        </w:r>
      </w:ins>
      <w:ins w:id="483" w:author="Melissa Dury" w:date="2023-10-16T11:54:00Z">
        <w:r w:rsidR="00300CCA">
          <w:rPr>
            <w:rFonts w:ascii="Arial" w:hAnsi="Arial" w:cs="Arial"/>
          </w:rPr>
          <w:t>,</w:t>
        </w:r>
      </w:ins>
      <w:ins w:id="484" w:author="Melissa Dury" w:date="2023-10-16T11:47:00Z">
        <w:r w:rsidRPr="006D32E6">
          <w:rPr>
            <w:rFonts w:ascii="Arial" w:hAnsi="Arial" w:cs="Arial"/>
          </w:rPr>
          <w:t xml:space="preserve"> including some </w:t>
        </w:r>
      </w:ins>
      <w:ins w:id="485" w:author="Melissa Dury" w:date="2023-10-16T11:48:00Z">
        <w:r w:rsidR="000034B9" w:rsidRPr="006D32E6">
          <w:rPr>
            <w:rFonts w:ascii="Arial" w:hAnsi="Arial" w:cs="Arial"/>
          </w:rPr>
          <w:t>evening and weekend hours;</w:t>
        </w:r>
      </w:ins>
    </w:p>
    <w:p w14:paraId="03A09101" w14:textId="402AED1D" w:rsidR="000034B9" w:rsidRDefault="00A71434" w:rsidP="00E2773E">
      <w:pPr>
        <w:pStyle w:val="ListParagraph"/>
        <w:numPr>
          <w:ilvl w:val="0"/>
          <w:numId w:val="172"/>
        </w:numPr>
        <w:rPr>
          <w:ins w:id="486" w:author="Melissa Dury" w:date="2023-10-16T11:58:00Z"/>
          <w:rFonts w:ascii="Arial" w:hAnsi="Arial" w:cs="Arial"/>
        </w:rPr>
      </w:pPr>
      <w:ins w:id="487" w:author="Melissa Dury" w:date="2023-10-16T11:57:00Z">
        <w:r>
          <w:rPr>
            <w:rFonts w:ascii="Arial" w:hAnsi="Arial" w:cs="Arial"/>
          </w:rPr>
          <w:t>a</w:t>
        </w:r>
      </w:ins>
      <w:ins w:id="488" w:author="Melissa Dury" w:date="2023-10-16T11:48:00Z">
        <w:r w:rsidR="003D2F95" w:rsidRPr="006D32E6">
          <w:rPr>
            <w:rFonts w:ascii="Arial" w:hAnsi="Arial" w:cs="Arial"/>
          </w:rPr>
          <w:t>t locations that meet the needs of the community;</w:t>
        </w:r>
      </w:ins>
    </w:p>
    <w:p w14:paraId="4E273B98" w14:textId="45F1DC7A" w:rsidR="00A374D6" w:rsidRPr="006D32E6" w:rsidRDefault="00A374D6" w:rsidP="006D32E6">
      <w:pPr>
        <w:pStyle w:val="ListParagraph"/>
        <w:numPr>
          <w:ilvl w:val="0"/>
          <w:numId w:val="172"/>
        </w:numPr>
        <w:rPr>
          <w:ins w:id="489" w:author="Melissa Dury" w:date="2023-10-16T11:48:00Z"/>
          <w:rFonts w:ascii="Arial" w:hAnsi="Arial" w:cs="Arial"/>
        </w:rPr>
      </w:pPr>
      <w:ins w:id="490" w:author="Melissa Dury" w:date="2023-10-16T11:58:00Z">
        <w:r>
          <w:rPr>
            <w:rFonts w:ascii="Arial" w:hAnsi="Arial" w:cs="Arial"/>
          </w:rPr>
          <w:t xml:space="preserve">via telehealth </w:t>
        </w:r>
      </w:ins>
      <w:ins w:id="491" w:author="Melissa Dury" w:date="2023-10-16T11:59:00Z">
        <w:r w:rsidR="00216BC4">
          <w:rPr>
            <w:rFonts w:ascii="Arial" w:hAnsi="Arial" w:cs="Arial"/>
          </w:rPr>
          <w:t>and/or other technologies</w:t>
        </w:r>
        <w:r w:rsidR="00171810">
          <w:rPr>
            <w:rFonts w:ascii="Arial" w:hAnsi="Arial" w:cs="Arial"/>
          </w:rPr>
          <w:t xml:space="preserve"> where approp</w:t>
        </w:r>
      </w:ins>
      <w:ins w:id="492" w:author="Melissa Dury" w:date="2023-10-16T12:00:00Z">
        <w:r w:rsidR="00171810">
          <w:rPr>
            <w:rFonts w:ascii="Arial" w:hAnsi="Arial" w:cs="Arial"/>
          </w:rPr>
          <w:t>riate</w:t>
        </w:r>
      </w:ins>
      <w:ins w:id="493" w:author="Melissa Dury" w:date="2023-10-16T11:59:00Z">
        <w:r w:rsidR="00216BC4">
          <w:rPr>
            <w:rFonts w:ascii="Arial" w:hAnsi="Arial" w:cs="Arial"/>
          </w:rPr>
          <w:t>;</w:t>
        </w:r>
      </w:ins>
    </w:p>
    <w:p w14:paraId="13DC276C" w14:textId="47255481" w:rsidR="003D2F95" w:rsidRPr="006D32E6" w:rsidRDefault="00A71434" w:rsidP="006D32E6">
      <w:pPr>
        <w:pStyle w:val="ListParagraph"/>
        <w:numPr>
          <w:ilvl w:val="0"/>
          <w:numId w:val="172"/>
        </w:numPr>
        <w:rPr>
          <w:ins w:id="494" w:author="Melissa Dury" w:date="2023-10-16T11:51:00Z"/>
          <w:rFonts w:ascii="Arial" w:hAnsi="Arial" w:cs="Arial"/>
        </w:rPr>
      </w:pPr>
      <w:ins w:id="495" w:author="Melissa Dury" w:date="2023-10-16T11:57:00Z">
        <w:r>
          <w:rPr>
            <w:rFonts w:ascii="Arial" w:hAnsi="Arial" w:cs="Arial"/>
          </w:rPr>
          <w:t xml:space="preserve">on </w:t>
        </w:r>
      </w:ins>
      <w:ins w:id="496" w:author="Melissa Dury" w:date="2023-10-16T11:50:00Z">
        <w:r w:rsidR="005B77D0" w:rsidRPr="006D32E6">
          <w:rPr>
            <w:rFonts w:ascii="Arial" w:hAnsi="Arial" w:cs="Arial"/>
          </w:rPr>
          <w:t xml:space="preserve">a sliding fee discount </w:t>
        </w:r>
        <w:r w:rsidR="00640DF3" w:rsidRPr="006D32E6">
          <w:rPr>
            <w:rFonts w:ascii="Arial" w:hAnsi="Arial" w:cs="Arial"/>
          </w:rPr>
          <w:t>schedule and waiv</w:t>
        </w:r>
      </w:ins>
      <w:ins w:id="497" w:author="Melissa Dury" w:date="2023-10-16T11:57:00Z">
        <w:r w:rsidR="002228AF">
          <w:rPr>
            <w:rFonts w:ascii="Arial" w:hAnsi="Arial" w:cs="Arial"/>
          </w:rPr>
          <w:t>ing</w:t>
        </w:r>
      </w:ins>
      <w:ins w:id="498" w:author="Melissa Dury" w:date="2023-10-16T11:50:00Z">
        <w:r w:rsidR="00640DF3" w:rsidRPr="006D32E6">
          <w:rPr>
            <w:rFonts w:ascii="Arial" w:hAnsi="Arial" w:cs="Arial"/>
          </w:rPr>
          <w:t xml:space="preserve"> </w:t>
        </w:r>
      </w:ins>
      <w:ins w:id="499" w:author="Melissa Dury" w:date="2023-10-16T11:51:00Z">
        <w:r w:rsidR="00F42E25" w:rsidRPr="006D32E6">
          <w:rPr>
            <w:rFonts w:ascii="Arial" w:hAnsi="Arial" w:cs="Arial"/>
          </w:rPr>
          <w:t>or redu</w:t>
        </w:r>
      </w:ins>
      <w:ins w:id="500" w:author="Melissa Dury" w:date="2023-10-16T11:55:00Z">
        <w:r w:rsidR="005942F0">
          <w:rPr>
            <w:rFonts w:ascii="Arial" w:hAnsi="Arial" w:cs="Arial"/>
          </w:rPr>
          <w:t>c</w:t>
        </w:r>
      </w:ins>
      <w:ins w:id="501" w:author="Melissa Dury" w:date="2023-10-16T11:57:00Z">
        <w:r w:rsidR="002228AF">
          <w:rPr>
            <w:rFonts w:ascii="Arial" w:hAnsi="Arial" w:cs="Arial"/>
          </w:rPr>
          <w:t>ing</w:t>
        </w:r>
      </w:ins>
      <w:ins w:id="502" w:author="Melissa Dury" w:date="2023-10-16T11:55:00Z">
        <w:r w:rsidR="005942F0">
          <w:rPr>
            <w:rFonts w:ascii="Arial" w:hAnsi="Arial" w:cs="Arial"/>
          </w:rPr>
          <w:t xml:space="preserve"> </w:t>
        </w:r>
      </w:ins>
      <w:ins w:id="503" w:author="Melissa Dury" w:date="2023-10-16T11:50:00Z">
        <w:r w:rsidR="00640DF3" w:rsidRPr="006D32E6">
          <w:rPr>
            <w:rFonts w:ascii="Arial" w:hAnsi="Arial" w:cs="Arial"/>
          </w:rPr>
          <w:t xml:space="preserve">costs for services when </w:t>
        </w:r>
      </w:ins>
      <w:ins w:id="504" w:author="Melissa Dury" w:date="2023-10-25T14:41:00Z">
        <w:r w:rsidR="007341B1">
          <w:rPr>
            <w:rFonts w:ascii="Arial" w:hAnsi="Arial" w:cs="Arial"/>
          </w:rPr>
          <w:t>needed</w:t>
        </w:r>
      </w:ins>
      <w:ins w:id="505" w:author="Melissa Dury" w:date="2023-10-16T11:51:00Z">
        <w:r w:rsidR="00F42E25" w:rsidRPr="006D32E6">
          <w:rPr>
            <w:rFonts w:ascii="Arial" w:hAnsi="Arial" w:cs="Arial"/>
          </w:rPr>
          <w:t>;</w:t>
        </w:r>
      </w:ins>
      <w:ins w:id="506" w:author="Melissa Dury" w:date="2023-10-16T11:56:00Z">
        <w:r w:rsidR="00BF1ED3">
          <w:rPr>
            <w:rFonts w:ascii="Arial" w:hAnsi="Arial" w:cs="Arial"/>
          </w:rPr>
          <w:t xml:space="preserve"> and</w:t>
        </w:r>
      </w:ins>
    </w:p>
    <w:p w14:paraId="3F95D8C3" w14:textId="35B0BC6F" w:rsidR="00F42E25" w:rsidRPr="00E2773E" w:rsidRDefault="00A71434" w:rsidP="006D32E6">
      <w:pPr>
        <w:pStyle w:val="ListParagraph"/>
        <w:numPr>
          <w:ilvl w:val="0"/>
          <w:numId w:val="172"/>
        </w:numPr>
        <w:rPr>
          <w:ins w:id="507" w:author="Melissa Dury" w:date="2023-10-16T11:46:00Z"/>
        </w:rPr>
      </w:pPr>
      <w:ins w:id="508" w:author="Melissa Dury" w:date="2023-10-16T11:57:00Z">
        <w:r>
          <w:rPr>
            <w:rFonts w:ascii="Arial" w:hAnsi="Arial" w:cs="Arial"/>
          </w:rPr>
          <w:t>reg</w:t>
        </w:r>
      </w:ins>
      <w:ins w:id="509" w:author="Melissa Dury" w:date="2023-10-16T11:56:00Z">
        <w:r w:rsidR="00F8086C">
          <w:rPr>
            <w:rFonts w:ascii="Arial" w:hAnsi="Arial" w:cs="Arial"/>
          </w:rPr>
          <w:t>ardless of plac</w:t>
        </w:r>
      </w:ins>
      <w:ins w:id="510" w:author="Melissa Dury" w:date="2023-10-16T11:51:00Z">
        <w:r w:rsidR="00EF1ADD" w:rsidRPr="00E2773E">
          <w:rPr>
            <w:rFonts w:ascii="Arial" w:hAnsi="Arial" w:cs="Arial"/>
          </w:rPr>
          <w:t>e of residence, homelessness, o</w:t>
        </w:r>
      </w:ins>
      <w:ins w:id="511" w:author="Melissa Dury" w:date="2023-10-16T11:52:00Z">
        <w:r w:rsidR="00EF1ADD" w:rsidRPr="00E2773E">
          <w:rPr>
            <w:rFonts w:ascii="Arial" w:hAnsi="Arial" w:cs="Arial"/>
          </w:rPr>
          <w:t>r lack of permanent address</w:t>
        </w:r>
      </w:ins>
      <w:ins w:id="512" w:author="Melissa Dury" w:date="2023-10-16T11:56:00Z">
        <w:r w:rsidR="00BF1ED3">
          <w:rPr>
            <w:rFonts w:ascii="Arial" w:hAnsi="Arial" w:cs="Arial"/>
          </w:rPr>
          <w:t>.</w:t>
        </w:r>
      </w:ins>
    </w:p>
    <w:p w14:paraId="5407E323" w14:textId="77777777" w:rsidR="00472B91" w:rsidRDefault="00472B91" w:rsidP="00302B49">
      <w:pPr>
        <w:rPr>
          <w:ins w:id="513" w:author="Melissa Dury" w:date="2023-10-16T11:46:00Z"/>
        </w:rPr>
      </w:pPr>
    </w:p>
    <w:p w14:paraId="34590612" w14:textId="519CCD60" w:rsidR="00302B49" w:rsidRDefault="00472B91" w:rsidP="00302B49">
      <w:pPr>
        <w:rPr>
          <w:ins w:id="514" w:author="Melissa Dury" w:date="2023-10-16T09:01:00Z"/>
        </w:rPr>
      </w:pPr>
      <w:ins w:id="515" w:author="Melissa Dury" w:date="2023-10-16T11:46:00Z">
        <w:r w:rsidRPr="006D32E6">
          <w:rPr>
            <w:b/>
            <w:bCs/>
          </w:rPr>
          <w:t>Example</w:t>
        </w:r>
      </w:ins>
      <w:ins w:id="516" w:author="Melissa Dury" w:date="2023-10-16T09:02:00Z">
        <w:r w:rsidR="004923B9" w:rsidRPr="006D32E6">
          <w:rPr>
            <w:b/>
            <w:bCs/>
          </w:rPr>
          <w:t>s</w:t>
        </w:r>
      </w:ins>
      <w:ins w:id="517" w:author="Melissa Dury" w:date="2023-10-16T09:01:00Z">
        <w:r w:rsidR="00302B49" w:rsidRPr="006D32E6">
          <w:rPr>
            <w:b/>
            <w:bCs/>
          </w:rPr>
          <w:t>:</w:t>
        </w:r>
        <w:r w:rsidR="00302B49">
          <w:t xml:space="preserve"> </w:t>
        </w:r>
        <w:r w:rsidR="004923B9">
          <w:t xml:space="preserve">Organizations can improve accessibility by </w:t>
        </w:r>
        <w:r w:rsidR="00302B49">
          <w:t xml:space="preserve">offering some evening and weekend appointments; providing services out in the community in locations individuals and families are likely to frequent such as schools, community centers, primary care clinics, or homes; </w:t>
        </w:r>
      </w:ins>
      <w:ins w:id="518" w:author="Melissa Dury" w:date="2023-10-16T09:04:00Z">
        <w:r w:rsidR="00EE298E">
          <w:t xml:space="preserve">offering </w:t>
        </w:r>
      </w:ins>
      <w:ins w:id="519" w:author="Melissa Dury" w:date="2023-10-16T09:05:00Z">
        <w:r w:rsidR="0055778D">
          <w:lastRenderedPageBreak/>
          <w:t xml:space="preserve">walk-in appointments; </w:t>
        </w:r>
      </w:ins>
      <w:ins w:id="520" w:author="Melissa Dury" w:date="2023-10-16T09:01:00Z">
        <w:r w:rsidR="00302B49">
          <w:t xml:space="preserve">and taking advantage of telehealth or other virtual service delivery methods when appropriate.  </w:t>
        </w:r>
      </w:ins>
    </w:p>
    <w:p w14:paraId="4564B2DD" w14:textId="564ABC40" w:rsidR="00302B49" w:rsidRDefault="00302B49" w:rsidP="00460F37">
      <w:pPr>
        <w:rPr>
          <w:ins w:id="521" w:author="Melissa Dury" w:date="2023-10-16T10:50:00Z"/>
          <w:b/>
          <w:bCs/>
        </w:rPr>
      </w:pPr>
    </w:p>
    <w:p w14:paraId="0E37A1F9" w14:textId="77777777" w:rsidR="002E3291" w:rsidRPr="00696CF0" w:rsidRDefault="002E3291" w:rsidP="00460F37">
      <w:pPr>
        <w:rPr>
          <w:ins w:id="522" w:author="Melissa Dury" w:date="2023-10-16T08:50:00Z"/>
        </w:rPr>
      </w:pPr>
    </w:p>
    <w:p w14:paraId="2ACAFF46" w14:textId="2EBC475B" w:rsidR="00EB2BB5" w:rsidRPr="00EB2BB5" w:rsidRDefault="00EB2BB5" w:rsidP="006D32E6">
      <w:pPr>
        <w:pStyle w:val="Heading2"/>
      </w:pPr>
      <w:r w:rsidRPr="00EB2BB5">
        <w:t>MHSU 3.0</w:t>
      </w:r>
      <w:ins w:id="523" w:author="Melissa Dury" w:date="2023-11-15T12:49:00Z">
        <w:r w:rsidR="005C3C9A">
          <w:t>2</w:t>
        </w:r>
      </w:ins>
      <w:del w:id="524" w:author="Melissa Dury" w:date="2023-11-15T12:49:00Z">
        <w:r w:rsidRPr="00EB2BB5" w:rsidDel="005C3C9A">
          <w:delText>1</w:delText>
        </w:r>
      </w:del>
    </w:p>
    <w:p w14:paraId="48AFE01E" w14:textId="77777777" w:rsidR="00EB2BB5" w:rsidRPr="00EB2BB5" w:rsidRDefault="00EB2BB5" w:rsidP="00EB2BB5">
      <w:r w:rsidRPr="00EB2BB5">
        <w:t xml:space="preserve">Individuals and families served are screened and informed about:  </w:t>
      </w:r>
    </w:p>
    <w:p w14:paraId="1E35C7E0" w14:textId="77777777" w:rsidR="00EB2BB5" w:rsidRPr="00EB2BB5" w:rsidRDefault="00EB2BB5" w:rsidP="00EB2BB5">
      <w:pPr>
        <w:numPr>
          <w:ilvl w:val="0"/>
          <w:numId w:val="25"/>
        </w:numPr>
      </w:pPr>
      <w:r w:rsidRPr="00EB2BB5">
        <w:t>how well their request matches the organization’s services; </w:t>
      </w:r>
    </w:p>
    <w:p w14:paraId="1041A236" w14:textId="77777777" w:rsidR="00EB2BB5" w:rsidRPr="00EB2BB5" w:rsidRDefault="00EB2BB5" w:rsidP="00EB2BB5">
      <w:pPr>
        <w:numPr>
          <w:ilvl w:val="0"/>
          <w:numId w:val="25"/>
        </w:numPr>
      </w:pPr>
      <w:r w:rsidRPr="00EB2BB5">
        <w:t>what services will be available and when; and</w:t>
      </w:r>
    </w:p>
    <w:p w14:paraId="40F8B02F" w14:textId="77777777" w:rsidR="00EB2BB5" w:rsidRPr="00EB2BB5" w:rsidRDefault="00EB2BB5" w:rsidP="00EB2BB5">
      <w:pPr>
        <w:numPr>
          <w:ilvl w:val="0"/>
          <w:numId w:val="25"/>
        </w:numPr>
      </w:pPr>
      <w:r w:rsidRPr="00EB2BB5">
        <w:t>rules and expectations of the program. </w:t>
      </w:r>
    </w:p>
    <w:p w14:paraId="508E1C89" w14:textId="77777777" w:rsidR="00EB2BB5" w:rsidRPr="00EB2BB5" w:rsidRDefault="00EB2BB5" w:rsidP="00EB2BB5">
      <w:r w:rsidRPr="00EB2BB5">
        <w:rPr>
          <w:b/>
          <w:bCs/>
        </w:rPr>
        <w:t>NA</w:t>
      </w:r>
      <w:r w:rsidRPr="00EB2BB5">
        <w:t xml:space="preserve"> </w:t>
      </w:r>
      <w:r w:rsidRPr="00EB2BB5">
        <w:rPr>
          <w:i/>
          <w:iCs/>
        </w:rPr>
        <w:t>Another organization is responsible for screening, as defined in a contract.</w:t>
      </w:r>
    </w:p>
    <w:p w14:paraId="76E99313" w14:textId="77777777" w:rsidR="00EB2BB5" w:rsidRPr="00EB2BB5" w:rsidRDefault="00EB2BB5" w:rsidP="00EB2BB5">
      <w:r w:rsidRPr="00EB2BB5">
        <w:rPr>
          <w:b/>
          <w:bCs/>
        </w:rPr>
        <w:t>Interpretation:</w:t>
      </w:r>
      <w:r w:rsidRPr="00EB2BB5">
        <w:t xml:space="preserve"> </w:t>
      </w:r>
      <w:r w:rsidRPr="00EB2BB5">
        <w:rPr>
          <w:i/>
          <w:iCs/>
        </w:rPr>
        <w:t>For organizations providing services for substance use disorders, rules and expectations of the program should include any consequences that can result from the verified use of alcohol, drugs, or other substances while participating in the program.</w:t>
      </w:r>
    </w:p>
    <w:p w14:paraId="79BC41E6" w14:textId="77777777" w:rsidR="00EB2BB5" w:rsidRPr="00EB2BB5" w:rsidRDefault="00EB2BB5" w:rsidP="00EB2BB5">
      <w:r w:rsidRPr="00EB2BB5">
        <w:rPr>
          <w:b/>
          <w:bCs/>
        </w:rPr>
        <w:t>Examples:</w:t>
      </w:r>
      <w:r w:rsidRPr="00EB2BB5">
        <w:t xml:space="preserve"> </w:t>
      </w:r>
      <w:r w:rsidRPr="00EB2BB5">
        <w:rPr>
          <w:i/>
          <w:iCs/>
        </w:rPr>
        <w:t>Screenings will vary based on the program’s target population and services offered and may include information to identify any of the following: trauma history, substance use disorders, mental illness, developmental delays, suicide and self-harm history and current level of risk, and/or risk of harm to others.</w:t>
      </w:r>
    </w:p>
    <w:p w14:paraId="17B89E66" w14:textId="77777777" w:rsidR="00EB2BB5" w:rsidRPr="00EB2BB5" w:rsidRDefault="00EB2BB5" w:rsidP="00EB2BB5"/>
    <w:p w14:paraId="20A162C2" w14:textId="70A9C58C" w:rsidR="00EB2BB5" w:rsidRPr="00EB2BB5" w:rsidRDefault="00EB2BB5" w:rsidP="0018011C">
      <w:pPr>
        <w:pStyle w:val="Heading2"/>
      </w:pPr>
      <w:r w:rsidRPr="00EB2BB5">
        <w:rPr>
          <w:vertAlign w:val="superscript"/>
        </w:rPr>
        <w:t xml:space="preserve">FP </w:t>
      </w:r>
      <w:r w:rsidRPr="00EB2BB5">
        <w:t>MHSU 3.0</w:t>
      </w:r>
      <w:ins w:id="525" w:author="Melissa Dury" w:date="2023-11-15T13:20:00Z">
        <w:r w:rsidR="00411866">
          <w:t>3</w:t>
        </w:r>
      </w:ins>
      <w:del w:id="526" w:author="Melissa Dury" w:date="2023-11-15T13:20:00Z">
        <w:r w:rsidRPr="00EB2BB5" w:rsidDel="00411866">
          <w:delText>2</w:delText>
        </w:r>
      </w:del>
    </w:p>
    <w:p w14:paraId="6A566CB0" w14:textId="77777777" w:rsidR="00EB2BB5" w:rsidRPr="00EB2BB5" w:rsidRDefault="00EB2BB5" w:rsidP="00EB2BB5">
      <w:r w:rsidRPr="00EB2BB5">
        <w:t xml:space="preserve">Prompt, responsive intake practices:  </w:t>
      </w:r>
    </w:p>
    <w:p w14:paraId="10948F55" w14:textId="77777777" w:rsidR="00EB2BB5" w:rsidRPr="00EB2BB5" w:rsidRDefault="00EB2BB5" w:rsidP="00EB2BB5">
      <w:pPr>
        <w:numPr>
          <w:ilvl w:val="0"/>
          <w:numId w:val="26"/>
        </w:numPr>
      </w:pPr>
      <w:r w:rsidRPr="00EB2BB5">
        <w:t>gather information necessary to identify critical service needs and/or determine when a more intensive service is necessary;</w:t>
      </w:r>
    </w:p>
    <w:p w14:paraId="7379D593" w14:textId="77777777" w:rsidR="00D67821" w:rsidRDefault="00D67821" w:rsidP="00D67821">
      <w:pPr>
        <w:numPr>
          <w:ilvl w:val="0"/>
          <w:numId w:val="26"/>
        </w:numPr>
        <w:rPr>
          <w:ins w:id="527" w:author="Melissa Dury" w:date="2023-10-16T09:55:00Z"/>
        </w:rPr>
      </w:pPr>
      <w:ins w:id="528" w:author="Melissa Dury" w:date="2023-10-16T09:55:00Z">
        <w:r>
          <w:t xml:space="preserve">identify </w:t>
        </w:r>
        <w:r w:rsidRPr="00EB2BB5">
          <w:t>emergency</w:t>
        </w:r>
        <w:r>
          <w:t xml:space="preserve"> </w:t>
        </w:r>
        <w:r w:rsidRPr="00EB2BB5">
          <w:t xml:space="preserve">situations </w:t>
        </w:r>
        <w:r>
          <w:t xml:space="preserve">and facilitate immediate </w:t>
        </w:r>
        <w:r w:rsidRPr="00EB2BB5">
          <w:t xml:space="preserve">access to </w:t>
        </w:r>
        <w:r>
          <w:t>stabilization and harm reduction activities;</w:t>
        </w:r>
      </w:ins>
    </w:p>
    <w:p w14:paraId="2E4B58DE" w14:textId="1062E14A" w:rsidR="00EB2BB5" w:rsidRPr="00EB2BB5" w:rsidRDefault="00EB2BB5" w:rsidP="00EB2BB5">
      <w:pPr>
        <w:numPr>
          <w:ilvl w:val="0"/>
          <w:numId w:val="26"/>
        </w:numPr>
      </w:pPr>
      <w:r>
        <w:t xml:space="preserve">give priority to urgent needs </w:t>
      </w:r>
      <w:del w:id="529" w:author="Melissa Dury" w:date="2023-10-16T09:47:00Z">
        <w:r w:rsidDel="00EB2BB5">
          <w:delText xml:space="preserve">and emergency situations </w:delText>
        </w:r>
      </w:del>
      <w:r>
        <w:t xml:space="preserve">including access to expedited </w:t>
      </w:r>
      <w:ins w:id="530" w:author="Melissa Dury" w:date="2023-10-16T09:49:00Z">
        <w:r w:rsidR="008D6718">
          <w:t xml:space="preserve">assessment and </w:t>
        </w:r>
      </w:ins>
      <w:r>
        <w:t>service planning;</w:t>
      </w:r>
    </w:p>
    <w:p w14:paraId="1B9CFDD7" w14:textId="79C8D966" w:rsidR="00EB2BB5" w:rsidRPr="00EB2BB5" w:rsidDel="00D67821" w:rsidRDefault="00EB2BB5" w:rsidP="00EB2BB5">
      <w:pPr>
        <w:numPr>
          <w:ilvl w:val="0"/>
          <w:numId w:val="26"/>
        </w:numPr>
        <w:rPr>
          <w:del w:id="531" w:author="Melissa Dury" w:date="2023-10-16T09:54:00Z"/>
        </w:rPr>
      </w:pPr>
      <w:del w:id="532" w:author="Melissa Dury" w:date="2023-10-16T09:54:00Z">
        <w:r w:rsidDel="00EB2BB5">
          <w:delText>facilitate the identification of individuals and families with co-occurring conditions and multiple needs;</w:delText>
        </w:r>
      </w:del>
    </w:p>
    <w:p w14:paraId="70C2D5A1" w14:textId="1EDC879D" w:rsidR="00EB2BB5" w:rsidRPr="00EB2BB5" w:rsidRDefault="00EB2BB5" w:rsidP="00EB2BB5">
      <w:pPr>
        <w:numPr>
          <w:ilvl w:val="0"/>
          <w:numId w:val="26"/>
        </w:numPr>
      </w:pPr>
      <w:r>
        <w:t>support timely initiation of services</w:t>
      </w:r>
      <w:ins w:id="533" w:author="Melissa Dury" w:date="2023-10-16T09:51:00Z">
        <w:r w:rsidR="00B05842">
          <w:t xml:space="preserve"> for routine needs</w:t>
        </w:r>
      </w:ins>
      <w:r>
        <w:t>; and</w:t>
      </w:r>
    </w:p>
    <w:p w14:paraId="7D8A67FD" w14:textId="77777777" w:rsidR="00EB2BB5" w:rsidRPr="00EB2BB5" w:rsidRDefault="00EB2BB5" w:rsidP="00EB2BB5">
      <w:pPr>
        <w:numPr>
          <w:ilvl w:val="0"/>
          <w:numId w:val="26"/>
        </w:numPr>
      </w:pPr>
      <w:r>
        <w:t>provide for placement on a waiting list or timely referral to appropriate resources when people cannot be served or cannot be served promptly.</w:t>
      </w:r>
    </w:p>
    <w:p w14:paraId="41C44155" w14:textId="77777777" w:rsidR="00EB2BB5" w:rsidRPr="00EB2BB5" w:rsidRDefault="00EB2BB5" w:rsidP="00EB2BB5"/>
    <w:p w14:paraId="210B2D6D" w14:textId="4C5CD539" w:rsidR="00EB2BB5" w:rsidRDefault="00EB2BB5" w:rsidP="00EB2BB5">
      <w:pPr>
        <w:rPr>
          <w:ins w:id="534" w:author="Melissa Dury" w:date="2023-10-16T09:55:00Z"/>
          <w:i/>
          <w:iCs/>
        </w:rPr>
      </w:pPr>
      <w:r w:rsidRPr="00EB2BB5">
        <w:rPr>
          <w:b/>
          <w:bCs/>
        </w:rPr>
        <w:t>Interpretation:</w:t>
      </w:r>
      <w:r w:rsidRPr="00EB2BB5">
        <w:t xml:space="preserve"> </w:t>
      </w:r>
      <w:del w:id="535" w:author="Melissa Dury" w:date="2023-10-26T13:26:00Z">
        <w:r w:rsidRPr="00EB2BB5" w:rsidDel="00C959E2">
          <w:rPr>
            <w:i/>
            <w:iCs/>
          </w:rPr>
          <w:delText xml:space="preserve">Individuals </w:delText>
        </w:r>
      </w:del>
      <w:ins w:id="536" w:author="Melissa Dury" w:date="2023-10-26T13:26:00Z">
        <w:r w:rsidR="00C959E2">
          <w:rPr>
            <w:i/>
            <w:iCs/>
          </w:rPr>
          <w:t xml:space="preserve">People </w:t>
        </w:r>
      </w:ins>
      <w:r w:rsidRPr="00EB2BB5">
        <w:rPr>
          <w:i/>
          <w:iCs/>
        </w:rPr>
        <w:t xml:space="preserve">discharged from emergency rooms or psychiatric inpatient facilities after a suicide attempt remain a high-risk group post discharge. To reduce the risk of suicide re-attempt, these </w:t>
      </w:r>
      <w:del w:id="537" w:author="Melissa Dury" w:date="2023-10-26T13:26:00Z">
        <w:r w:rsidRPr="00EB2BB5" w:rsidDel="00C959E2">
          <w:rPr>
            <w:i/>
            <w:iCs/>
          </w:rPr>
          <w:delText xml:space="preserve">individuals </w:delText>
        </w:r>
      </w:del>
      <w:ins w:id="538" w:author="Melissa Dury" w:date="2023-10-26T13:26:00Z">
        <w:r w:rsidR="00C959E2">
          <w:rPr>
            <w:i/>
            <w:iCs/>
          </w:rPr>
          <w:t>people</w:t>
        </w:r>
        <w:r w:rsidR="00C959E2" w:rsidRPr="00EB2BB5">
          <w:rPr>
            <w:i/>
            <w:iCs/>
          </w:rPr>
          <w:t xml:space="preserve"> </w:t>
        </w:r>
      </w:ins>
      <w:r w:rsidRPr="00EB2BB5">
        <w:rPr>
          <w:i/>
          <w:iCs/>
        </w:rPr>
        <w:t>should be contacted within 24 hours, receive access to services within three to seven calendar days, and active outreach should be initiated in cases of a missed appointment until contact is made.</w:t>
      </w:r>
    </w:p>
    <w:p w14:paraId="10C1D59A" w14:textId="31B63B6D" w:rsidR="00B76373" w:rsidRPr="00D00795" w:rsidRDefault="00B76373" w:rsidP="006D32E6">
      <w:pPr>
        <w:rPr>
          <w:ins w:id="539" w:author="Melissa Dury" w:date="2023-10-16T09:56:00Z"/>
          <w:color w:val="F56802" w:themeColor="accent3"/>
        </w:rPr>
      </w:pPr>
      <w:ins w:id="540" w:author="Melissa Dury" w:date="2023-10-16T09:56:00Z">
        <w:r w:rsidRPr="00021AD2">
          <w:rPr>
            <w:b/>
            <w:bCs/>
            <w:i/>
            <w:iCs/>
          </w:rPr>
          <w:lastRenderedPageBreak/>
          <w:t xml:space="preserve">CCBHC </w:t>
        </w:r>
      </w:ins>
      <w:ins w:id="541" w:author="Melissa Dury" w:date="2023-10-16T09:55:00Z">
        <w:r w:rsidR="00233C3F" w:rsidRPr="00021AD2">
          <w:rPr>
            <w:b/>
            <w:bCs/>
            <w:i/>
            <w:iCs/>
          </w:rPr>
          <w:t>Interpretation:</w:t>
        </w:r>
        <w:r w:rsidR="00233C3F">
          <w:rPr>
            <w:i/>
            <w:iCs/>
          </w:rPr>
          <w:t xml:space="preserve"> </w:t>
        </w:r>
      </w:ins>
      <w:ins w:id="542" w:author="Melissa Dury" w:date="2023-10-16T09:59:00Z">
        <w:r w:rsidR="00AF5AA8">
          <w:rPr>
            <w:i/>
            <w:iCs/>
          </w:rPr>
          <w:t>Regarding element c, i</w:t>
        </w:r>
        <w:r w:rsidR="00B27E13">
          <w:rPr>
            <w:i/>
            <w:iCs/>
            <w:color w:val="F56802" w:themeColor="accent3"/>
          </w:rPr>
          <w:t>f</w:t>
        </w:r>
      </w:ins>
      <w:ins w:id="543" w:author="Melissa Dury" w:date="2023-10-16T09:56:00Z">
        <w:r w:rsidRPr="00D00795">
          <w:rPr>
            <w:color w:val="F56802" w:themeColor="accent3"/>
          </w:rPr>
          <w:t xml:space="preserve"> </w:t>
        </w:r>
        <w:r w:rsidRPr="00021AD2">
          <w:rPr>
            <w:i/>
            <w:iCs/>
            <w:color w:val="F56802" w:themeColor="accent3"/>
          </w:rPr>
          <w:t xml:space="preserve">the </w:t>
        </w:r>
        <w:r w:rsidR="00AD76D6" w:rsidRPr="00021AD2">
          <w:rPr>
            <w:i/>
            <w:iCs/>
            <w:color w:val="F56802" w:themeColor="accent3"/>
          </w:rPr>
          <w:t>initial screening</w:t>
        </w:r>
        <w:r w:rsidRPr="00021AD2">
          <w:rPr>
            <w:i/>
            <w:iCs/>
            <w:color w:val="F56802" w:themeColor="accent3"/>
          </w:rPr>
          <w:t xml:space="preserve"> identifies an urgent need, clinical services and </w:t>
        </w:r>
      </w:ins>
      <w:ins w:id="544" w:author="Melissa Dury" w:date="2023-10-16T09:57:00Z">
        <w:r w:rsidR="00AD76D6" w:rsidRPr="00021AD2">
          <w:rPr>
            <w:i/>
            <w:iCs/>
            <w:color w:val="F56802" w:themeColor="accent3"/>
          </w:rPr>
          <w:t xml:space="preserve">the </w:t>
        </w:r>
      </w:ins>
      <w:ins w:id="545" w:author="Melissa Dury" w:date="2023-10-16T09:56:00Z">
        <w:r w:rsidRPr="00021AD2">
          <w:rPr>
            <w:i/>
            <w:iCs/>
            <w:color w:val="F56802" w:themeColor="accent3"/>
          </w:rPr>
          <w:t xml:space="preserve">initial evaluation are to be provided within one business day. </w:t>
        </w:r>
      </w:ins>
      <w:ins w:id="546" w:author="Melissa Dury" w:date="2023-10-16T09:59:00Z">
        <w:r w:rsidR="00AF5AA8" w:rsidRPr="00021AD2">
          <w:rPr>
            <w:i/>
            <w:iCs/>
            <w:color w:val="F56802" w:themeColor="accent3"/>
          </w:rPr>
          <w:t>Regarding element d, i</w:t>
        </w:r>
      </w:ins>
      <w:ins w:id="547" w:author="Melissa Dury" w:date="2023-10-16T09:56:00Z">
        <w:r w:rsidRPr="00021AD2">
          <w:rPr>
            <w:i/>
            <w:iCs/>
            <w:color w:val="F56802" w:themeColor="accent3"/>
          </w:rPr>
          <w:t xml:space="preserve">f </w:t>
        </w:r>
      </w:ins>
      <w:ins w:id="548" w:author="Melissa Dury" w:date="2023-10-16T09:57:00Z">
        <w:r w:rsidR="00AD76D6" w:rsidRPr="00021AD2">
          <w:rPr>
            <w:i/>
            <w:iCs/>
            <w:color w:val="F56802" w:themeColor="accent3"/>
          </w:rPr>
          <w:t>screening id</w:t>
        </w:r>
      </w:ins>
      <w:ins w:id="549" w:author="Melissa Dury" w:date="2023-10-16T09:56:00Z">
        <w:r w:rsidRPr="00021AD2">
          <w:rPr>
            <w:i/>
            <w:iCs/>
            <w:color w:val="F56802" w:themeColor="accent3"/>
          </w:rPr>
          <w:t>entifies routine needs</w:t>
        </w:r>
      </w:ins>
      <w:ins w:id="550" w:author="Melissa Dury" w:date="2023-10-16T09:57:00Z">
        <w:r w:rsidR="00AD76D6" w:rsidRPr="00021AD2">
          <w:rPr>
            <w:i/>
            <w:iCs/>
            <w:color w:val="F56802" w:themeColor="accent3"/>
          </w:rPr>
          <w:t xml:space="preserve"> the </w:t>
        </w:r>
      </w:ins>
      <w:ins w:id="551" w:author="Melissa Dury" w:date="2023-10-16T09:56:00Z">
        <w:r w:rsidRPr="00021AD2">
          <w:rPr>
            <w:i/>
            <w:iCs/>
            <w:color w:val="F56802" w:themeColor="accent3"/>
          </w:rPr>
          <w:t xml:space="preserve">initial evaluation </w:t>
        </w:r>
      </w:ins>
      <w:ins w:id="552" w:author="Melissa Dury" w:date="2023-10-16T09:57:00Z">
        <w:r w:rsidR="00A778BE" w:rsidRPr="00021AD2">
          <w:rPr>
            <w:i/>
            <w:iCs/>
            <w:color w:val="F56802" w:themeColor="accent3"/>
          </w:rPr>
          <w:t xml:space="preserve">must be </w:t>
        </w:r>
      </w:ins>
      <w:ins w:id="553" w:author="Melissa Dury" w:date="2023-10-16T09:56:00Z">
        <w:r w:rsidRPr="00021AD2">
          <w:rPr>
            <w:i/>
            <w:iCs/>
            <w:color w:val="F56802" w:themeColor="accent3"/>
          </w:rPr>
          <w:t>completed</w:t>
        </w:r>
      </w:ins>
      <w:ins w:id="554" w:author="Melissa Dury" w:date="2023-10-16T09:58:00Z">
        <w:r w:rsidR="0005695E" w:rsidRPr="00021AD2">
          <w:rPr>
            <w:i/>
            <w:iCs/>
            <w:color w:val="F56802" w:themeColor="accent3"/>
          </w:rPr>
          <w:t>, and services provided,</w:t>
        </w:r>
      </w:ins>
      <w:ins w:id="555" w:author="Melissa Dury" w:date="2023-10-16T09:56:00Z">
        <w:r w:rsidRPr="00021AD2">
          <w:rPr>
            <w:i/>
            <w:iCs/>
            <w:color w:val="F56802" w:themeColor="accent3"/>
          </w:rPr>
          <w:t xml:space="preserve"> within 10 business days. </w:t>
        </w:r>
      </w:ins>
    </w:p>
    <w:p w14:paraId="44DA7661" w14:textId="5F8FA4EA" w:rsidR="00EB2BB5" w:rsidRPr="00EB2BB5" w:rsidRDefault="00EB2BB5" w:rsidP="00EB2BB5">
      <w:r w:rsidRPr="00EB2BB5">
        <w:rPr>
          <w:b/>
          <w:bCs/>
        </w:rPr>
        <w:t>Examples:</w:t>
      </w:r>
      <w:r w:rsidRPr="00EB2BB5">
        <w:t xml:space="preserve"> </w:t>
      </w:r>
      <w:r w:rsidRPr="00EB2BB5">
        <w:rPr>
          <w:i/>
          <w:iCs/>
        </w:rPr>
        <w:t xml:space="preserve">Regarding element (b), </w:t>
      </w:r>
      <w:ins w:id="556" w:author="Melissa Dury" w:date="2023-11-15T12:52:00Z">
        <w:r w:rsidR="00F66F0A">
          <w:rPr>
            <w:i/>
            <w:iCs/>
          </w:rPr>
          <w:t xml:space="preserve">emergency </w:t>
        </w:r>
      </w:ins>
      <w:del w:id="557" w:author="Melissa Dury" w:date="2023-11-15T12:52:00Z">
        <w:r w:rsidRPr="00EB2BB5" w:rsidDel="00F66F0A">
          <w:rPr>
            <w:i/>
            <w:iCs/>
          </w:rPr>
          <w:delText>urgent</w:delText>
        </w:r>
      </w:del>
      <w:r w:rsidRPr="00EB2BB5">
        <w:rPr>
          <w:i/>
          <w:iCs/>
        </w:rPr>
        <w:t xml:space="preserve"> situations can include drug overdose, impairment, or severe withdrawal; </w:t>
      </w:r>
      <w:ins w:id="558" w:author="Melissa Dury" w:date="2023-11-15T12:52:00Z">
        <w:r w:rsidR="009571E6">
          <w:rPr>
            <w:i/>
            <w:iCs/>
          </w:rPr>
          <w:t xml:space="preserve">and </w:t>
        </w:r>
      </w:ins>
      <w:del w:id="559" w:author="Melissa Dury" w:date="2023-11-15T12:52:00Z">
        <w:r w:rsidRPr="00EB2BB5" w:rsidDel="00F66F0A">
          <w:rPr>
            <w:i/>
            <w:iCs/>
          </w:rPr>
          <w:delText xml:space="preserve">pregnancy in women with opioid use disorder; </w:delText>
        </w:r>
      </w:del>
      <w:del w:id="560" w:author="Melissa Dury" w:date="2023-10-26T13:26:00Z">
        <w:r w:rsidRPr="00EB2BB5" w:rsidDel="00C959E2">
          <w:rPr>
            <w:i/>
            <w:iCs/>
          </w:rPr>
          <w:delText xml:space="preserve">individuals </w:delText>
        </w:r>
      </w:del>
      <w:ins w:id="561" w:author="Melissa Dury" w:date="2023-10-26T13:26:00Z">
        <w:r w:rsidR="00C959E2">
          <w:rPr>
            <w:i/>
            <w:iCs/>
          </w:rPr>
          <w:t>people</w:t>
        </w:r>
        <w:r w:rsidR="00C959E2" w:rsidRPr="00EB2BB5">
          <w:rPr>
            <w:i/>
            <w:iCs/>
          </w:rPr>
          <w:t xml:space="preserve"> </w:t>
        </w:r>
      </w:ins>
      <w:r w:rsidRPr="00EB2BB5">
        <w:rPr>
          <w:i/>
          <w:iCs/>
        </w:rPr>
        <w:t>at risk of suicide</w:t>
      </w:r>
      <w:ins w:id="562" w:author="Melissa Dury" w:date="2023-11-15T12:54:00Z">
        <w:r w:rsidR="004F3229">
          <w:rPr>
            <w:i/>
            <w:iCs/>
          </w:rPr>
          <w:t>.</w:t>
        </w:r>
        <w:r w:rsidR="004F3229" w:rsidRPr="004F3229">
          <w:rPr>
            <w:i/>
            <w:iCs/>
          </w:rPr>
          <w:t xml:space="preserve"> </w:t>
        </w:r>
        <w:r w:rsidR="004F3229" w:rsidRPr="00EB2BB5">
          <w:rPr>
            <w:i/>
            <w:iCs/>
          </w:rPr>
          <w:t>Referral providers for crisis situations</w:t>
        </w:r>
        <w:del w:id="563" w:author="Melissa Dury" w:date="2023-11-15T12:54:00Z">
          <w:r w:rsidR="004F3229" w:rsidRPr="00EB2BB5" w:rsidDel="004F3229">
            <w:rPr>
              <w:i/>
              <w:iCs/>
            </w:rPr>
            <w:delText>o</w:delText>
          </w:r>
        </w:del>
        <w:r w:rsidR="004F3229" w:rsidRPr="00EB2BB5">
          <w:rPr>
            <w:i/>
            <w:iCs/>
          </w:rPr>
          <w:t xml:space="preserve"> may include 24-hour mobile crisis teams, emergency crisis intervention services, crisis stabilization, or 24-hour crisis hotline</w:t>
        </w:r>
      </w:ins>
      <w:ins w:id="564" w:author="Melissa Dury" w:date="2023-11-15T12:52:00Z">
        <w:r w:rsidR="009571E6">
          <w:rPr>
            <w:i/>
            <w:iCs/>
          </w:rPr>
          <w:t>.</w:t>
        </w:r>
      </w:ins>
      <w:del w:id="565" w:author="Melissa Dury" w:date="2023-11-15T12:52:00Z">
        <w:r w:rsidRPr="00EB2BB5" w:rsidDel="009571E6">
          <w:rPr>
            <w:i/>
            <w:iCs/>
          </w:rPr>
          <w:delText>;</w:delText>
        </w:r>
      </w:del>
      <w:ins w:id="566" w:author="Melissa Dury" w:date="2023-11-15T12:53:00Z">
        <w:r w:rsidR="009571E6">
          <w:rPr>
            <w:i/>
            <w:iCs/>
          </w:rPr>
          <w:t xml:space="preserve">  Regarding element (c), urgent situations can include</w:t>
        </w:r>
      </w:ins>
      <w:r w:rsidRPr="00EB2BB5">
        <w:rPr>
          <w:i/>
          <w:iCs/>
        </w:rPr>
        <w:t xml:space="preserve"> </w:t>
      </w:r>
      <w:ins w:id="567" w:author="Melissa Dury" w:date="2023-11-15T12:52:00Z">
        <w:r w:rsidR="00F66F0A" w:rsidRPr="00EB2BB5">
          <w:rPr>
            <w:i/>
            <w:iCs/>
          </w:rPr>
          <w:t>pregnancy in women with opioid use disorder</w:t>
        </w:r>
      </w:ins>
      <w:ins w:id="568" w:author="Melissa Dury" w:date="2023-11-15T12:53:00Z">
        <w:r w:rsidR="009571E6">
          <w:rPr>
            <w:i/>
            <w:iCs/>
          </w:rPr>
          <w:t xml:space="preserve"> </w:t>
        </w:r>
      </w:ins>
      <w:r w:rsidRPr="00EB2BB5">
        <w:rPr>
          <w:i/>
          <w:iCs/>
        </w:rPr>
        <w:t>and cases where a parent has a child in the child welfare system. </w:t>
      </w:r>
      <w:ins w:id="569" w:author="Melissa Dury" w:date="2023-11-15T12:52:00Z">
        <w:r w:rsidR="00F66F0A" w:rsidRPr="00EB2BB5">
          <w:rPr>
            <w:i/>
            <w:iCs/>
          </w:rPr>
          <w:t xml:space="preserve"> </w:t>
        </w:r>
      </w:ins>
      <w:r w:rsidRPr="00EB2BB5">
        <w:rPr>
          <w:i/>
          <w:iCs/>
        </w:rPr>
        <w:br/>
      </w:r>
      <w:r w:rsidRPr="00EB2BB5">
        <w:rPr>
          <w:i/>
          <w:iCs/>
        </w:rPr>
        <w:br/>
      </w:r>
      <w:del w:id="570" w:author="Melissa Dury" w:date="2023-11-15T12:54:00Z">
        <w:r w:rsidRPr="00EB2BB5" w:rsidDel="004F3229">
          <w:rPr>
            <w:i/>
            <w:iCs/>
          </w:rPr>
          <w:delText>Referral providers for crisis situationso may include 24-hour mobile crisis teams, emergency crisis intervention services, crisis stabilization, or 24-hour crisis hotline. </w:delText>
        </w:r>
      </w:del>
    </w:p>
    <w:p w14:paraId="676AAD29" w14:textId="77777777" w:rsidR="00EB2BB5" w:rsidRPr="00EB2BB5" w:rsidRDefault="00EB2BB5" w:rsidP="00EB2BB5"/>
    <w:p w14:paraId="0281E4ED" w14:textId="24D93654" w:rsidR="00EB2BB5" w:rsidRPr="00EB2BB5" w:rsidRDefault="00EB2BB5" w:rsidP="0018011C">
      <w:pPr>
        <w:pStyle w:val="Heading2"/>
      </w:pPr>
      <w:r w:rsidRPr="00EB2BB5">
        <w:t>MHSU 3.0</w:t>
      </w:r>
      <w:ins w:id="571" w:author="Melissa Dury" w:date="2023-11-15T13:20:00Z">
        <w:r w:rsidR="00411866">
          <w:t>4</w:t>
        </w:r>
      </w:ins>
      <w:del w:id="572" w:author="Melissa Dury" w:date="2023-11-15T13:20:00Z">
        <w:r w:rsidRPr="00EB2BB5" w:rsidDel="00411866">
          <w:delText>3</w:delText>
        </w:r>
      </w:del>
    </w:p>
    <w:p w14:paraId="4C380235" w14:textId="20541CC1" w:rsidR="00EB2BB5" w:rsidRPr="00EB2BB5" w:rsidRDefault="00EB2BB5" w:rsidP="00EB2BB5">
      <w:del w:id="573" w:author="Melissa Dury" w:date="2023-10-26T14:01:00Z">
        <w:r w:rsidRPr="00EB2BB5" w:rsidDel="002E7974">
          <w:delText>Persons served</w:delText>
        </w:r>
      </w:del>
      <w:ins w:id="574" w:author="Melissa Dury" w:date="2023-10-26T14:01:00Z">
        <w:r w:rsidR="002E7974">
          <w:t>Individuals and families</w:t>
        </w:r>
      </w:ins>
      <w:del w:id="575" w:author="Melissa Dury" w:date="2023-10-26T14:01:00Z">
        <w:r w:rsidRPr="00EB2BB5" w:rsidDel="002E7974">
          <w:delText>, and families as appropriate,</w:delText>
        </w:r>
      </w:del>
      <w:r w:rsidRPr="00EB2BB5">
        <w:t xml:space="preserve"> participate in an individualized, trauma-informed, culturally and linguistically responsive assessment that is: </w:t>
      </w:r>
    </w:p>
    <w:p w14:paraId="1BB9883F" w14:textId="77777777" w:rsidR="00EB2BB5" w:rsidRPr="00EB2BB5" w:rsidRDefault="00EB2BB5" w:rsidP="00EB2BB5">
      <w:pPr>
        <w:numPr>
          <w:ilvl w:val="0"/>
          <w:numId w:val="27"/>
        </w:numPr>
      </w:pPr>
      <w:r w:rsidRPr="00EB2BB5">
        <w:t>completed within established timeframes;  </w:t>
      </w:r>
    </w:p>
    <w:p w14:paraId="37AC8CF6" w14:textId="6C74EBD8" w:rsidR="00EB2BB5" w:rsidRPr="00EB2BB5" w:rsidRDefault="00EB2BB5" w:rsidP="00EB2BB5">
      <w:pPr>
        <w:numPr>
          <w:ilvl w:val="0"/>
          <w:numId w:val="27"/>
        </w:numPr>
      </w:pPr>
      <w:r w:rsidRPr="00EB2BB5">
        <w:t>appropriately tailored to meet the age</w:t>
      </w:r>
      <w:ins w:id="576" w:author="Melissa Dury" w:date="2023-11-07T13:57:00Z">
        <w:r w:rsidR="005D5BDD">
          <w:t>,</w:t>
        </w:r>
      </w:ins>
      <w:del w:id="577" w:author="Melissa Dury" w:date="2023-11-07T13:57:00Z">
        <w:r w:rsidRPr="00EB2BB5" w:rsidDel="005D5BDD">
          <w:delText xml:space="preserve"> and</w:delText>
        </w:r>
      </w:del>
      <w:r w:rsidRPr="00EB2BB5">
        <w:t xml:space="preserve"> developmental level</w:t>
      </w:r>
      <w:ins w:id="578" w:author="Melissa Dury" w:date="2023-11-07T13:57:00Z">
        <w:r w:rsidR="005D5BDD">
          <w:t>, and preferences</w:t>
        </w:r>
      </w:ins>
      <w:r w:rsidRPr="00EB2BB5">
        <w:t xml:space="preserve"> of persons served;</w:t>
      </w:r>
    </w:p>
    <w:p w14:paraId="311EEF95" w14:textId="77777777" w:rsidR="00D04EDD" w:rsidRDefault="00EB2BB5" w:rsidP="00EB2BB5">
      <w:pPr>
        <w:numPr>
          <w:ilvl w:val="0"/>
          <w:numId w:val="27"/>
        </w:numPr>
        <w:rPr>
          <w:ins w:id="579" w:author="Melissa Dury" w:date="2023-11-15T12:57:00Z"/>
        </w:rPr>
      </w:pPr>
      <w:r w:rsidRPr="00EB2BB5">
        <w:t xml:space="preserve">conducted through a combination of </w:t>
      </w:r>
      <w:ins w:id="580" w:author="Melissa Dury" w:date="2023-11-08T11:46:00Z">
        <w:r w:rsidR="0093052B">
          <w:t xml:space="preserve">standardized and validated tools, </w:t>
        </w:r>
      </w:ins>
      <w:r w:rsidRPr="00EB2BB5">
        <w:t>interviews, discussion, and observation; </w:t>
      </w:r>
    </w:p>
    <w:p w14:paraId="71A89C6B" w14:textId="27E42852" w:rsidR="00EB2BB5" w:rsidRPr="00EB2BB5" w:rsidRDefault="00D04EDD" w:rsidP="00EB2BB5">
      <w:pPr>
        <w:numPr>
          <w:ilvl w:val="0"/>
          <w:numId w:val="27"/>
        </w:numPr>
      </w:pPr>
      <w:ins w:id="581" w:author="Melissa Dury" w:date="2023-11-15T12:57:00Z">
        <w:r>
          <w:t>inclusive of information</w:t>
        </w:r>
      </w:ins>
      <w:ins w:id="582" w:author="Melissa Dury" w:date="2023-11-15T12:58:00Z">
        <w:r w:rsidR="00B57FF4">
          <w:t xml:space="preserve">, screenings, and assessments </w:t>
        </w:r>
        <w:r w:rsidR="00533A8C">
          <w:t>provided</w:t>
        </w:r>
        <w:r w:rsidR="00B57FF4">
          <w:t xml:space="preserve"> by partnering or referring providers, when appropriate; </w:t>
        </w:r>
      </w:ins>
      <w:r w:rsidR="00EB2BB5">
        <w:t>and</w:t>
      </w:r>
    </w:p>
    <w:p w14:paraId="6C85BA04" w14:textId="310105BB" w:rsidR="00EB2BB5" w:rsidRPr="00EB2BB5" w:rsidRDefault="00EB2BB5" w:rsidP="00EB2BB5">
      <w:pPr>
        <w:numPr>
          <w:ilvl w:val="0"/>
          <w:numId w:val="27"/>
        </w:numPr>
      </w:pPr>
      <w:r>
        <w:t>focused on information pertinent for meeting</w:t>
      </w:r>
      <w:ins w:id="583" w:author="Melissa Dury" w:date="2023-11-07T13:58:00Z">
        <w:r w:rsidR="005D5BDD">
          <w:t xml:space="preserve"> the individual’s or family’s</w:t>
        </w:r>
      </w:ins>
      <w:r>
        <w:t xml:space="preserve"> service requests and objectives.</w:t>
      </w:r>
    </w:p>
    <w:p w14:paraId="27D5EC86" w14:textId="59B5F564" w:rsidR="00EB2BB5" w:rsidRPr="00EB2BB5" w:rsidRDefault="00EB2BB5" w:rsidP="00EB2BB5">
      <w:r w:rsidRPr="00EB2BB5">
        <w:rPr>
          <w:b/>
          <w:bCs/>
        </w:rPr>
        <w:t>Interpretation:</w:t>
      </w:r>
      <w:r w:rsidRPr="00EB2BB5">
        <w:t xml:space="preserve"> </w:t>
      </w:r>
      <w:r w:rsidRPr="00EB2BB5">
        <w:rPr>
          <w:i/>
          <w:iCs/>
        </w:rPr>
        <w:t>For an assessment to be trauma-informed, the organization understands and recognizes the role of traumatic life events in the development of mental health and/or substance use disorders. Personnel should focus on the experiences and strengths of the individual or family rather than deficits and weaknesses. Adopting this assumption at all levels of treatment ensures that the organization actively prevents instances that could potentially</w:t>
      </w:r>
      <w:ins w:id="584" w:author="Melissa Dury" w:date="2023-10-26T14:02:00Z">
        <w:r w:rsidR="001441A7">
          <w:rPr>
            <w:i/>
            <w:iCs/>
          </w:rPr>
          <w:t xml:space="preserve"> lead to</w:t>
        </w:r>
      </w:ins>
      <w:r w:rsidRPr="00EB2BB5">
        <w:rPr>
          <w:i/>
          <w:iCs/>
        </w:rPr>
        <w:t xml:space="preserve"> re-traumatiz</w:t>
      </w:r>
      <w:del w:id="585" w:author="Melissa Dury" w:date="2023-10-26T14:02:00Z">
        <w:r w:rsidRPr="00EB2BB5" w:rsidDel="001441A7">
          <w:rPr>
            <w:i/>
            <w:iCs/>
          </w:rPr>
          <w:delText>e persons served</w:delText>
        </w:r>
      </w:del>
      <w:ins w:id="586" w:author="Melissa Dury" w:date="2023-10-26T14:02:00Z">
        <w:r w:rsidR="001441A7">
          <w:rPr>
            <w:i/>
            <w:iCs/>
          </w:rPr>
          <w:t>ation</w:t>
        </w:r>
      </w:ins>
      <w:r w:rsidRPr="00EB2BB5">
        <w:rPr>
          <w:i/>
          <w:iCs/>
        </w:rPr>
        <w:t>.</w:t>
      </w:r>
    </w:p>
    <w:p w14:paraId="1F0D73D7" w14:textId="3A638E56" w:rsidR="00DD04C2" w:rsidRPr="006D32E6" w:rsidRDefault="00B33FC2" w:rsidP="00F80FCB">
      <w:pPr>
        <w:rPr>
          <w:ins w:id="587" w:author="Melissa Dury" w:date="2023-09-27T10:15:00Z"/>
          <w:i/>
          <w:iCs/>
        </w:rPr>
      </w:pPr>
      <w:ins w:id="588" w:author="Melissa Dury" w:date="2023-10-16T10:01:00Z">
        <w:r>
          <w:rPr>
            <w:b/>
            <w:bCs/>
          </w:rPr>
          <w:t xml:space="preserve">CCBHC Interpretation: </w:t>
        </w:r>
        <w:r>
          <w:rPr>
            <w:i/>
            <w:iCs/>
          </w:rPr>
          <w:t xml:space="preserve">Regarding element a, the comprehensive assessment must be completed within </w:t>
        </w:r>
      </w:ins>
      <w:ins w:id="589" w:author="Melissa Dury" w:date="2023-11-07T13:47:00Z">
        <w:r w:rsidR="00AF7833">
          <w:rPr>
            <w:i/>
            <w:iCs/>
          </w:rPr>
          <w:t xml:space="preserve">a timeframe that is responsive to the needs of the individual or family and no later than </w:t>
        </w:r>
      </w:ins>
      <w:ins w:id="590" w:author="Melissa Dury" w:date="2023-10-16T10:01:00Z">
        <w:r>
          <w:rPr>
            <w:i/>
            <w:iCs/>
          </w:rPr>
          <w:t xml:space="preserve">60 </w:t>
        </w:r>
      </w:ins>
      <w:ins w:id="591" w:author="Melissa Dury" w:date="2023-10-16T10:02:00Z">
        <w:r w:rsidR="00791CD4">
          <w:rPr>
            <w:i/>
            <w:iCs/>
          </w:rPr>
          <w:t xml:space="preserve">days </w:t>
        </w:r>
      </w:ins>
      <w:ins w:id="592" w:author="Melissa Dury" w:date="2023-11-07T13:47:00Z">
        <w:r w:rsidR="00AF7833">
          <w:rPr>
            <w:i/>
            <w:iCs/>
          </w:rPr>
          <w:t>following</w:t>
        </w:r>
      </w:ins>
      <w:ins w:id="593" w:author="Melissa Dury" w:date="2023-10-16T10:02:00Z">
        <w:r w:rsidR="00791CD4">
          <w:rPr>
            <w:i/>
            <w:iCs/>
          </w:rPr>
          <w:t xml:space="preserve"> the initial request for services.</w:t>
        </w:r>
      </w:ins>
    </w:p>
    <w:p w14:paraId="5C4FD21F" w14:textId="3FF5131B" w:rsidR="00F80FCB" w:rsidRPr="00F80FCB" w:rsidRDefault="00F80FCB" w:rsidP="00F80FCB">
      <w:pPr>
        <w:rPr>
          <w:ins w:id="594" w:author="Melissa Dury" w:date="2023-09-27T10:13:00Z"/>
        </w:rPr>
      </w:pPr>
      <w:ins w:id="595" w:author="Melissa Dury" w:date="2023-09-27T10:13:00Z">
        <w:r w:rsidRPr="00F80FCB">
          <w:rPr>
            <w:b/>
            <w:bCs/>
          </w:rPr>
          <w:t>Examples:</w:t>
        </w:r>
        <w:r w:rsidRPr="00F80FCB">
          <w:t xml:space="preserve"> </w:t>
        </w:r>
        <w:r w:rsidRPr="00F80FCB">
          <w:rPr>
            <w:i/>
            <w:iCs/>
          </w:rPr>
          <w:t xml:space="preserve">Organizations can review </w:t>
        </w:r>
      </w:ins>
      <w:ins w:id="596" w:author="Melissa Dury" w:date="2023-11-15T12:59:00Z">
        <w:r w:rsidR="00533A8C">
          <w:rPr>
            <w:i/>
            <w:iCs/>
          </w:rPr>
          <w:t>information</w:t>
        </w:r>
      </w:ins>
      <w:ins w:id="597" w:author="Melissa Dury" w:date="2023-09-27T10:17:00Z">
        <w:r w:rsidR="005744C2">
          <w:rPr>
            <w:i/>
            <w:iCs/>
          </w:rPr>
          <w:t xml:space="preserve">, screenings, and </w:t>
        </w:r>
      </w:ins>
      <w:ins w:id="598" w:author="Melissa Dury" w:date="2023-09-27T10:13:00Z">
        <w:r w:rsidRPr="00F80FCB">
          <w:rPr>
            <w:i/>
            <w:iCs/>
          </w:rPr>
          <w:t>assessments completed by partnering or referring providers to identify, for example:</w:t>
        </w:r>
        <w:r w:rsidRPr="00F80FCB">
          <w:t xml:space="preserve"> </w:t>
        </w:r>
      </w:ins>
    </w:p>
    <w:p w14:paraId="7D3CCDE5" w14:textId="77777777" w:rsidR="00F80FCB" w:rsidRPr="00F80FCB" w:rsidRDefault="00F80FCB" w:rsidP="006D32E6">
      <w:pPr>
        <w:numPr>
          <w:ilvl w:val="0"/>
          <w:numId w:val="199"/>
        </w:numPr>
        <w:rPr>
          <w:ins w:id="599" w:author="Melissa Dury" w:date="2023-09-27T10:13:00Z"/>
        </w:rPr>
      </w:pPr>
      <w:ins w:id="600" w:author="Melissa Dury" w:date="2023-09-27T10:13:00Z">
        <w:r w:rsidRPr="00F80FCB">
          <w:rPr>
            <w:i/>
            <w:iCs/>
          </w:rPr>
          <w:t>gaps in information;</w:t>
        </w:r>
      </w:ins>
    </w:p>
    <w:p w14:paraId="20B3B3D8" w14:textId="77777777" w:rsidR="00F80FCB" w:rsidRPr="00F80FCB" w:rsidRDefault="00F80FCB" w:rsidP="006D32E6">
      <w:pPr>
        <w:numPr>
          <w:ilvl w:val="0"/>
          <w:numId w:val="199"/>
        </w:numPr>
        <w:rPr>
          <w:ins w:id="601" w:author="Melissa Dury" w:date="2023-09-27T10:13:00Z"/>
        </w:rPr>
      </w:pPr>
      <w:ins w:id="602" w:author="Melissa Dury" w:date="2023-09-27T10:13:00Z">
        <w:r w:rsidRPr="00F80FCB">
          <w:rPr>
            <w:i/>
            <w:iCs/>
          </w:rPr>
          <w:t>out-of-date information; and </w:t>
        </w:r>
      </w:ins>
    </w:p>
    <w:p w14:paraId="29071D71" w14:textId="1F1FCD2B" w:rsidR="00F80FCB" w:rsidRPr="00F80FCB" w:rsidRDefault="00F80FCB" w:rsidP="006D32E6">
      <w:pPr>
        <w:numPr>
          <w:ilvl w:val="0"/>
          <w:numId w:val="199"/>
        </w:numPr>
        <w:rPr>
          <w:ins w:id="603" w:author="Melissa Dury" w:date="2023-09-27T10:13:00Z"/>
        </w:rPr>
      </w:pPr>
      <w:ins w:id="604" w:author="Melissa Dury" w:date="2023-09-27T10:13:00Z">
        <w:r w:rsidRPr="00F80FCB">
          <w:rPr>
            <w:i/>
            <w:iCs/>
          </w:rPr>
          <w:lastRenderedPageBreak/>
          <w:t>information that can be used to minimize duplication of effort</w:t>
        </w:r>
      </w:ins>
      <w:ins w:id="605" w:author="Melissa Dury" w:date="2023-10-25T12:17:00Z">
        <w:r w:rsidR="00B120C0">
          <w:rPr>
            <w:i/>
            <w:iCs/>
          </w:rPr>
          <w:t xml:space="preserve"> and reduce the number of times indi</w:t>
        </w:r>
      </w:ins>
      <w:ins w:id="606" w:author="Melissa Dury" w:date="2023-11-15T12:59:00Z">
        <w:r w:rsidR="00FE58E3">
          <w:rPr>
            <w:i/>
            <w:iCs/>
          </w:rPr>
          <w:t>vi</w:t>
        </w:r>
      </w:ins>
      <w:ins w:id="607" w:author="Melissa Dury" w:date="2023-10-25T12:17:00Z">
        <w:r w:rsidR="00B120C0">
          <w:rPr>
            <w:i/>
            <w:iCs/>
          </w:rPr>
          <w:t xml:space="preserve">duals and families need to </w:t>
        </w:r>
      </w:ins>
      <w:ins w:id="608" w:author="Melissa Dury" w:date="2023-10-25T12:18:00Z">
        <w:r w:rsidR="00056635">
          <w:rPr>
            <w:i/>
            <w:iCs/>
          </w:rPr>
          <w:t>repeat their history</w:t>
        </w:r>
      </w:ins>
      <w:ins w:id="609" w:author="Melissa Dury" w:date="2023-09-27T10:13:00Z">
        <w:r w:rsidRPr="00F80FCB">
          <w:rPr>
            <w:i/>
            <w:iCs/>
          </w:rPr>
          <w:t>.</w:t>
        </w:r>
      </w:ins>
    </w:p>
    <w:p w14:paraId="204208A9" w14:textId="77777777" w:rsidR="00EB2BB5" w:rsidRPr="00EB2BB5" w:rsidRDefault="00EB2BB5" w:rsidP="00EB2BB5"/>
    <w:p w14:paraId="2052F2FE" w14:textId="0D7D461E" w:rsidR="00EB2BB5" w:rsidRPr="00EB2BB5" w:rsidRDefault="00EB2BB5" w:rsidP="0018011C">
      <w:pPr>
        <w:pStyle w:val="Heading2"/>
      </w:pPr>
      <w:r w:rsidRPr="00EB2BB5">
        <w:rPr>
          <w:vertAlign w:val="superscript"/>
        </w:rPr>
        <w:t xml:space="preserve">FP </w:t>
      </w:r>
      <w:r w:rsidRPr="00EB2BB5">
        <w:t>MHSU 3.0</w:t>
      </w:r>
      <w:ins w:id="610" w:author="Melissa Dury" w:date="2023-11-15T13:20:00Z">
        <w:r w:rsidR="00411866">
          <w:t>5</w:t>
        </w:r>
      </w:ins>
      <w:del w:id="611" w:author="Melissa Dury" w:date="2023-11-15T13:20:00Z">
        <w:r w:rsidRPr="00EB2BB5" w:rsidDel="00411866">
          <w:delText>4</w:delText>
        </w:r>
      </w:del>
    </w:p>
    <w:p w14:paraId="2940CB93" w14:textId="77777777" w:rsidR="00EB2BB5" w:rsidRPr="00EB2BB5" w:rsidRDefault="00EB2BB5" w:rsidP="00EB2BB5">
      <w:r w:rsidRPr="00EB2BB5">
        <w:t xml:space="preserve">The comprehensive assessment includes:  </w:t>
      </w:r>
    </w:p>
    <w:p w14:paraId="35CE7CF3" w14:textId="606E0C39" w:rsidR="00EB2BB5" w:rsidRPr="00EB2BB5" w:rsidRDefault="0069382A" w:rsidP="00EB2BB5">
      <w:pPr>
        <w:numPr>
          <w:ilvl w:val="0"/>
          <w:numId w:val="28"/>
        </w:numPr>
      </w:pPr>
      <w:ins w:id="612" w:author="Melissa Dury" w:date="2023-10-25T12:05:00Z">
        <w:r>
          <w:t xml:space="preserve">a </w:t>
        </w:r>
      </w:ins>
      <w:r w:rsidR="00EB2BB5" w:rsidRPr="00EB2BB5">
        <w:t xml:space="preserve">behavioral health </w:t>
      </w:r>
      <w:del w:id="613" w:author="Melissa Dury" w:date="2023-10-25T12:05:00Z">
        <w:r w:rsidR="00EB2BB5" w:rsidRPr="00EB2BB5" w:rsidDel="0069382A">
          <w:delText>needs</w:delText>
        </w:r>
      </w:del>
      <w:del w:id="614" w:author="Melissa Dury" w:date="2023-10-25T12:04:00Z">
        <w:r w:rsidR="00EB2BB5" w:rsidRPr="00EB2BB5" w:rsidDel="006C1DAE">
          <w:delText xml:space="preserve"> and</w:delText>
        </w:r>
      </w:del>
      <w:del w:id="615" w:author="Melissa Dury" w:date="2023-10-25T12:05:00Z">
        <w:r w:rsidR="00EB2BB5" w:rsidRPr="00EB2BB5" w:rsidDel="0069382A">
          <w:delText xml:space="preserve"> goals including an </w:delText>
        </w:r>
      </w:del>
      <w:r w:rsidR="00EB2BB5" w:rsidRPr="00EB2BB5">
        <w:t>evaluation of mental health and substance use symptoms or disorders, their severity,</w:t>
      </w:r>
      <w:del w:id="616" w:author="Melissa Dury" w:date="2023-11-07T13:56:00Z">
        <w:r w:rsidR="00EB2BB5" w:rsidRPr="00EB2BB5" w:rsidDel="00742EB1">
          <w:delText xml:space="preserve"> and</w:delText>
        </w:r>
      </w:del>
      <w:r w:rsidR="00EB2BB5" w:rsidRPr="00EB2BB5">
        <w:t xml:space="preserve"> treatment history</w:t>
      </w:r>
      <w:ins w:id="617" w:author="Melissa Dury" w:date="2023-11-07T13:56:00Z">
        <w:r w:rsidR="00D56025">
          <w:t xml:space="preserve">, </w:t>
        </w:r>
      </w:ins>
      <w:ins w:id="618" w:author="Melissa Dury" w:date="2023-12-07T15:31:00Z">
        <w:r w:rsidR="00BC15FA">
          <w:t xml:space="preserve">and </w:t>
        </w:r>
      </w:ins>
      <w:ins w:id="619" w:author="Melissa Dury" w:date="2023-11-07T13:56:00Z">
        <w:r w:rsidR="00D56025">
          <w:t xml:space="preserve">whether or not treatments </w:t>
        </w:r>
        <w:r w:rsidR="00742EB1">
          <w:t>were helpfu</w:t>
        </w:r>
      </w:ins>
      <w:ins w:id="620" w:author="Melissa Dury" w:date="2023-11-17T10:59:00Z">
        <w:r w:rsidR="00FB2486">
          <w:t>l</w:t>
        </w:r>
      </w:ins>
      <w:r w:rsidR="00EB2BB5" w:rsidRPr="00EB2BB5">
        <w:t>;</w:t>
      </w:r>
    </w:p>
    <w:p w14:paraId="4D9C591B" w14:textId="2D308891" w:rsidR="00EB2BB5" w:rsidRPr="00EB2BB5" w:rsidRDefault="00EB2BB5" w:rsidP="00EB2BB5">
      <w:pPr>
        <w:numPr>
          <w:ilvl w:val="0"/>
          <w:numId w:val="28"/>
        </w:numPr>
      </w:pPr>
      <w:del w:id="621" w:author="Melissa Dury" w:date="2023-10-25T12:06:00Z">
        <w:r w:rsidRPr="00EB2BB5" w:rsidDel="0069382A">
          <w:delText>physical health needs</w:delText>
        </w:r>
      </w:del>
      <w:del w:id="622" w:author="Melissa Dury" w:date="2023-10-25T12:04:00Z">
        <w:r w:rsidRPr="00EB2BB5" w:rsidDel="006C1DAE">
          <w:delText xml:space="preserve"> and </w:delText>
        </w:r>
      </w:del>
      <w:del w:id="623" w:author="Melissa Dury" w:date="2023-10-25T12:06:00Z">
        <w:r w:rsidRPr="00EB2BB5" w:rsidDel="0069382A">
          <w:delText xml:space="preserve">goals including </w:delText>
        </w:r>
      </w:del>
      <w:r w:rsidRPr="00EB2BB5">
        <w:t>a comprehensive medical history</w:t>
      </w:r>
      <w:ins w:id="624" w:author="Melissa Dury" w:date="2023-11-08T10:49:00Z">
        <w:r w:rsidR="00BA0190">
          <w:t xml:space="preserve"> including </w:t>
        </w:r>
        <w:r w:rsidR="00F14B00">
          <w:t>identification of urgent or critical medical conditions</w:t>
        </w:r>
      </w:ins>
      <w:r w:rsidRPr="00EB2BB5">
        <w:t>;</w:t>
      </w:r>
    </w:p>
    <w:p w14:paraId="0213510E" w14:textId="77777777" w:rsidR="00EB2BB5" w:rsidRPr="00EB2BB5" w:rsidRDefault="00EB2BB5" w:rsidP="00EB2BB5">
      <w:pPr>
        <w:numPr>
          <w:ilvl w:val="0"/>
          <w:numId w:val="28"/>
        </w:numPr>
      </w:pPr>
      <w:r w:rsidRPr="00EB2BB5">
        <w:t>a brief screen for trauma history and recent incidents of trauma followed by a comprehensive, evidence-based trauma assessment conducted by an appropriately qualified individual when indicated;</w:t>
      </w:r>
    </w:p>
    <w:p w14:paraId="3A193D4F" w14:textId="0CF79B8C" w:rsidR="00EB2BB5" w:rsidRPr="00EB2BB5" w:rsidRDefault="00EB2BB5" w:rsidP="00EB2BB5">
      <w:pPr>
        <w:numPr>
          <w:ilvl w:val="0"/>
          <w:numId w:val="28"/>
        </w:numPr>
      </w:pPr>
      <w:r w:rsidRPr="00EB2BB5">
        <w:t xml:space="preserve">individual and family </w:t>
      </w:r>
      <w:ins w:id="625" w:author="Melissa Dury" w:date="2023-10-17T10:48:00Z">
        <w:r w:rsidR="00B7241C">
          <w:t xml:space="preserve">values, preferences, </w:t>
        </w:r>
      </w:ins>
      <w:r w:rsidRPr="00EB2BB5">
        <w:t>strengths, risks, and protective factors; </w:t>
      </w:r>
    </w:p>
    <w:p w14:paraId="7551D484" w14:textId="28DCCCBA" w:rsidR="00EB2BB5" w:rsidRPr="00EB2BB5" w:rsidRDefault="00EB2BB5" w:rsidP="00EB2BB5">
      <w:pPr>
        <w:numPr>
          <w:ilvl w:val="0"/>
          <w:numId w:val="28"/>
        </w:numPr>
      </w:pPr>
      <w:r w:rsidRPr="00EB2BB5">
        <w:t xml:space="preserve">social factors that may influence </w:t>
      </w:r>
      <w:ins w:id="626" w:author="Melissa Dury" w:date="2023-09-27T09:43:00Z">
        <w:r w:rsidR="00C755CC">
          <w:t xml:space="preserve">overall health and </w:t>
        </w:r>
      </w:ins>
      <w:ins w:id="627" w:author="Melissa Dury" w:date="2023-09-27T09:44:00Z">
        <w:r w:rsidR="00C755CC">
          <w:t xml:space="preserve">achievement of </w:t>
        </w:r>
      </w:ins>
      <w:r w:rsidRPr="00EB2BB5">
        <w:t xml:space="preserve">treatment </w:t>
      </w:r>
      <w:ins w:id="628" w:author="Melissa Dury" w:date="2023-09-27T09:44:00Z">
        <w:r w:rsidR="00C755CC">
          <w:t xml:space="preserve">goals </w:t>
        </w:r>
      </w:ins>
      <w:r w:rsidRPr="00EB2BB5">
        <w:t xml:space="preserve">including </w:t>
      </w:r>
      <w:ins w:id="629" w:author="Melissa Dury" w:date="2023-09-27T09:40:00Z">
        <w:r w:rsidR="00010029">
          <w:t>housing instability, food insecurity, unemployment, financial inse</w:t>
        </w:r>
      </w:ins>
      <w:ins w:id="630" w:author="Melissa Dury" w:date="2023-09-27T09:41:00Z">
        <w:r w:rsidR="00010029">
          <w:t xml:space="preserve">curity, </w:t>
        </w:r>
        <w:r w:rsidR="00574B0D">
          <w:t xml:space="preserve">social supports, </w:t>
        </w:r>
      </w:ins>
      <w:ins w:id="631" w:author="Melissa Dury" w:date="2023-09-27T09:44:00Z">
        <w:r w:rsidR="00C755CC">
          <w:t>intimate partner violence,</w:t>
        </w:r>
      </w:ins>
      <w:ins w:id="632" w:author="Melissa Dury" w:date="2023-09-27T09:42:00Z">
        <w:r w:rsidR="00BE3A7E">
          <w:t xml:space="preserve"> systems involvement</w:t>
        </w:r>
      </w:ins>
      <w:ins w:id="633" w:author="Melissa Dury" w:date="2023-09-27T11:28:00Z">
        <w:r w:rsidR="008C517B">
          <w:t>, and</w:t>
        </w:r>
        <w:r w:rsidR="009D6344">
          <w:t xml:space="preserve"> any</w:t>
        </w:r>
        <w:r w:rsidR="008C517B">
          <w:t xml:space="preserve"> other factors known to be impacting </w:t>
        </w:r>
      </w:ins>
      <w:ins w:id="634" w:author="Melissa Dury" w:date="2023-10-26T14:02:00Z">
        <w:r w:rsidR="00D63D4A">
          <w:t xml:space="preserve">individuals and families </w:t>
        </w:r>
      </w:ins>
      <w:del w:id="635" w:author="Melissa Dury" w:date="2023-09-27T09:42:00Z">
        <w:r w:rsidRPr="00EB2BB5" w:rsidDel="00BE3A7E">
          <w:delText>natural supports, resources and helping networks</w:delText>
        </w:r>
      </w:del>
      <w:del w:id="636" w:author="Melissa Dury" w:date="2023-09-27T09:44:00Z">
        <w:r w:rsidRPr="00EB2BB5" w:rsidDel="00C755CC">
          <w:delText xml:space="preserve"> that can </w:delText>
        </w:r>
      </w:del>
      <w:del w:id="637" w:author="Melissa Dury" w:date="2023-09-27T09:43:00Z">
        <w:r w:rsidRPr="00EB2BB5" w:rsidDel="007D0871">
          <w:delText xml:space="preserve">increase service participation </w:delText>
        </w:r>
      </w:del>
      <w:del w:id="638" w:author="Melissa Dury" w:date="2023-09-27T09:44:00Z">
        <w:r w:rsidRPr="00EB2BB5" w:rsidDel="00C755CC">
          <w:delText>and achievement of agreed-upon goals</w:delText>
        </w:r>
      </w:del>
      <w:r w:rsidRPr="00EB2BB5">
        <w:t>; </w:t>
      </w:r>
    </w:p>
    <w:p w14:paraId="387CC2CC" w14:textId="77777777" w:rsidR="00FB2486" w:rsidRPr="00EB2BB5" w:rsidRDefault="00FB2486" w:rsidP="00FB2486">
      <w:pPr>
        <w:numPr>
          <w:ilvl w:val="0"/>
          <w:numId w:val="28"/>
        </w:numPr>
        <w:rPr>
          <w:ins w:id="639" w:author="Melissa Dury" w:date="2023-11-17T11:00:00Z"/>
        </w:rPr>
      </w:pPr>
      <w:ins w:id="640" w:author="Melissa Dury" w:date="2023-11-17T11:00:00Z">
        <w:r>
          <w:t>the impact of the individual’s health care needs on the family unit;</w:t>
        </w:r>
      </w:ins>
    </w:p>
    <w:p w14:paraId="5F52D479" w14:textId="77777777" w:rsidR="00EB2BB5" w:rsidRDefault="00EB2BB5" w:rsidP="00EB2BB5">
      <w:pPr>
        <w:numPr>
          <w:ilvl w:val="0"/>
          <w:numId w:val="28"/>
        </w:numPr>
        <w:rPr>
          <w:ins w:id="641" w:author="Melissa Dury" w:date="2023-11-17T10:59:00Z"/>
        </w:rPr>
      </w:pPr>
      <w:r w:rsidRPr="00EB2BB5">
        <w:t>barriers to change;</w:t>
      </w:r>
    </w:p>
    <w:p w14:paraId="07ADFE00" w14:textId="5A437B14" w:rsidR="00EB2BB5" w:rsidRPr="00EB2BB5" w:rsidRDefault="00EB2BB5" w:rsidP="00EB2BB5">
      <w:pPr>
        <w:numPr>
          <w:ilvl w:val="0"/>
          <w:numId w:val="28"/>
        </w:numPr>
      </w:pPr>
      <w:r w:rsidRPr="00EB2BB5">
        <w:t xml:space="preserve">a risk evaluation to assess risk of suicide, self-injury, </w:t>
      </w:r>
      <w:ins w:id="642" w:author="Melissa Dury" w:date="2023-11-08T10:48:00Z">
        <w:r w:rsidR="003468A2">
          <w:t xml:space="preserve">withdrawal or overdose, </w:t>
        </w:r>
      </w:ins>
      <w:r w:rsidRPr="00EB2BB5">
        <w:t>neglect, exploitation, and violence towards others; and  </w:t>
      </w:r>
    </w:p>
    <w:p w14:paraId="38F609E3" w14:textId="77777777" w:rsidR="00EB2BB5" w:rsidRPr="00EB2BB5" w:rsidRDefault="00EB2BB5" w:rsidP="00EB2BB5">
      <w:pPr>
        <w:numPr>
          <w:ilvl w:val="0"/>
          <w:numId w:val="28"/>
        </w:numPr>
      </w:pPr>
      <w:r w:rsidRPr="00EB2BB5">
        <w:t>a summary of symptoms and diagnoses based on a standardized diagnostic tool.</w:t>
      </w:r>
    </w:p>
    <w:p w14:paraId="47B90763" w14:textId="264DA7EE" w:rsidR="00EB2BB5" w:rsidRPr="00EB2BB5" w:rsidRDefault="00EB2BB5" w:rsidP="00EB2BB5">
      <w:r w:rsidRPr="00EB2BB5">
        <w:rPr>
          <w:b/>
          <w:bCs/>
        </w:rPr>
        <w:t>Interpretation:</w:t>
      </w:r>
      <w:r w:rsidRPr="00EB2BB5">
        <w:rPr>
          <w:i/>
          <w:iCs/>
        </w:rPr>
        <w:t xml:space="preserve"> The </w:t>
      </w:r>
      <w:r w:rsidR="00BC2BCF">
        <w:fldChar w:fldCharType="begin"/>
      </w:r>
      <w:r w:rsidR="00BC2BCF">
        <w:instrText>HYPERLINK "https://socialcurrent.my.salesforce.com/sfc/p/300000000aAU/a/Hs000001M7SW/5dwGmVulIkgXQ3wrzy1mV.XWElVfkW2TqZJ0H5GyDUc" \t "_blank"</w:instrText>
      </w:r>
      <w:r w:rsidR="00BC2BCF">
        <w:fldChar w:fldCharType="separate"/>
      </w:r>
      <w:r w:rsidRPr="00EB2BB5">
        <w:rPr>
          <w:rStyle w:val="Hyperlink"/>
          <w:i/>
          <w:iCs/>
        </w:rPr>
        <w:t xml:space="preserve">Assessment Matrix </w:t>
      </w:r>
      <w:del w:id="643" w:author="Melissa Dury" w:date="2023-12-07T15:32:00Z">
        <w:r w:rsidRPr="00EB2BB5" w:rsidDel="00253BF8">
          <w:rPr>
            <w:rStyle w:val="Hyperlink"/>
            <w:i/>
            <w:iCs/>
          </w:rPr>
          <w:delText>-</w:delText>
        </w:r>
      </w:del>
      <w:ins w:id="644" w:author="Melissa Dury" w:date="2023-12-07T15:32:00Z">
        <w:r w:rsidR="00253BF8">
          <w:rPr>
            <w:rStyle w:val="Hyperlink"/>
            <w:i/>
            <w:iCs/>
          </w:rPr>
          <w:t>–</w:t>
        </w:r>
      </w:ins>
      <w:r w:rsidRPr="00EB2BB5">
        <w:rPr>
          <w:rStyle w:val="Hyperlink"/>
          <w:i/>
          <w:iCs/>
        </w:rPr>
        <w:t xml:space="preserve"> Private, Public, Canadian, Network</w:t>
      </w:r>
      <w:r w:rsidR="00BC2BCF">
        <w:rPr>
          <w:rStyle w:val="Hyperlink"/>
          <w:i/>
          <w:iCs/>
        </w:rPr>
        <w:fldChar w:fldCharType="end"/>
      </w:r>
      <w:r w:rsidRPr="00EB2BB5">
        <w:rPr>
          <w:i/>
          <w:iCs/>
        </w:rPr>
        <w:t xml:space="preserve"> determines which level of assessment is required for COA</w:t>
      </w:r>
      <w:ins w:id="645" w:author="Melissa Dury" w:date="2023-12-07T15:32:00Z">
        <w:r w:rsidR="00253BF8">
          <w:rPr>
            <w:i/>
            <w:iCs/>
          </w:rPr>
          <w:t xml:space="preserve"> A</w:t>
        </w:r>
        <w:r w:rsidR="00253BF8">
          <w:t>ccreditation</w:t>
        </w:r>
      </w:ins>
      <w:r w:rsidRPr="00EB2BB5">
        <w:rPr>
          <w:i/>
          <w:iCs/>
        </w:rPr>
        <w:t xml:space="preserve">’s Service Sections. The assessment elements of the Matrix can be tailored according to the needs </w:t>
      </w:r>
      <w:ins w:id="646" w:author="Melissa Dury" w:date="2023-10-17T13:12:00Z">
        <w:r w:rsidR="002F4A26">
          <w:rPr>
            <w:i/>
            <w:iCs/>
          </w:rPr>
          <w:t>o</w:t>
        </w:r>
      </w:ins>
      <w:ins w:id="647" w:author="Melissa Dury" w:date="2023-11-15T13:01:00Z">
        <w:r w:rsidR="00BE771B">
          <w:rPr>
            <w:i/>
            <w:iCs/>
          </w:rPr>
          <w:t>r</w:t>
        </w:r>
      </w:ins>
      <w:ins w:id="648" w:author="Melissa Dury" w:date="2023-10-17T13:12:00Z">
        <w:r w:rsidR="002F4A26">
          <w:rPr>
            <w:i/>
            <w:iCs/>
          </w:rPr>
          <w:t xml:space="preserve"> preferences </w:t>
        </w:r>
      </w:ins>
      <w:r w:rsidRPr="00EB2BB5">
        <w:rPr>
          <w:i/>
          <w:iCs/>
        </w:rPr>
        <w:t>of specific individuals</w:t>
      </w:r>
      <w:ins w:id="649" w:author="Melissa Dury" w:date="2023-10-26T13:12:00Z">
        <w:r w:rsidR="00404BD6">
          <w:rPr>
            <w:i/>
            <w:iCs/>
          </w:rPr>
          <w:t xml:space="preserve"> </w:t>
        </w:r>
      </w:ins>
      <w:ins w:id="650" w:author="Melissa Dury" w:date="2023-12-07T15:33:00Z">
        <w:r w:rsidR="005411B8">
          <w:rPr>
            <w:i/>
            <w:iCs/>
          </w:rPr>
          <w:t>or</w:t>
        </w:r>
      </w:ins>
      <w:ins w:id="651" w:author="Melissa Dury" w:date="2023-10-26T13:12:00Z">
        <w:r w:rsidR="00404BD6">
          <w:rPr>
            <w:i/>
            <w:iCs/>
          </w:rPr>
          <w:t xml:space="preserve"> families</w:t>
        </w:r>
      </w:ins>
      <w:r w:rsidRPr="00EB2BB5">
        <w:rPr>
          <w:i/>
          <w:iCs/>
        </w:rPr>
        <w:t xml:space="preserve"> or service design.</w:t>
      </w:r>
    </w:p>
    <w:p w14:paraId="6234ECCC" w14:textId="28FB39F7" w:rsidR="0018011C" w:rsidRDefault="00EB2BB5" w:rsidP="0018011C">
      <w:pPr>
        <w:rPr>
          <w:i/>
          <w:iCs/>
        </w:rPr>
      </w:pPr>
      <w:r w:rsidRPr="00EB2BB5">
        <w:rPr>
          <w:b/>
          <w:bCs/>
        </w:rPr>
        <w:t xml:space="preserve">Interpretation: </w:t>
      </w:r>
      <w:r w:rsidRPr="00EB2BB5">
        <w:rPr>
          <w:i/>
          <w:iCs/>
        </w:rPr>
        <w:t xml:space="preserve">When working with children and youth, the assessment of individual and family </w:t>
      </w:r>
      <w:ins w:id="652" w:author="Melissa Dury" w:date="2023-11-15T13:01:00Z">
        <w:r w:rsidR="004136C3">
          <w:rPr>
            <w:i/>
            <w:iCs/>
          </w:rPr>
          <w:t xml:space="preserve">values, preferences, </w:t>
        </w:r>
      </w:ins>
      <w:r w:rsidRPr="00EB2BB5">
        <w:rPr>
          <w:i/>
          <w:iCs/>
        </w:rPr>
        <w:t>strengths, risks, and protective factors should include the following areas:</w:t>
      </w:r>
    </w:p>
    <w:p w14:paraId="36B0D677" w14:textId="61B6025C" w:rsidR="00EB2BB5" w:rsidRPr="0018011C" w:rsidRDefault="00EB2BB5" w:rsidP="0018011C">
      <w:pPr>
        <w:pStyle w:val="ListParagraph"/>
        <w:numPr>
          <w:ilvl w:val="0"/>
          <w:numId w:val="156"/>
        </w:numPr>
        <w:rPr>
          <w:rFonts w:ascii="Arial" w:hAnsi="Arial" w:cs="Arial"/>
        </w:rPr>
      </w:pPr>
      <w:r w:rsidRPr="0018011C">
        <w:rPr>
          <w:rFonts w:ascii="Arial" w:hAnsi="Arial" w:cs="Arial"/>
          <w:i/>
          <w:iCs/>
        </w:rPr>
        <w:t>the child’s developmental history;</w:t>
      </w:r>
    </w:p>
    <w:p w14:paraId="39205F49" w14:textId="77777777" w:rsidR="00EB2BB5" w:rsidRPr="00EB2BB5" w:rsidRDefault="00EB2BB5" w:rsidP="0018011C">
      <w:pPr>
        <w:numPr>
          <w:ilvl w:val="0"/>
          <w:numId w:val="156"/>
        </w:numPr>
      </w:pPr>
      <w:r w:rsidRPr="00EB2BB5">
        <w:rPr>
          <w:i/>
          <w:iCs/>
        </w:rPr>
        <w:t>a history of involvement in other systems including education, child welfare, and juvenile justice;</w:t>
      </w:r>
    </w:p>
    <w:p w14:paraId="29F43502" w14:textId="77777777" w:rsidR="00EB2BB5" w:rsidRPr="00EB2BB5" w:rsidRDefault="00EB2BB5" w:rsidP="0018011C">
      <w:pPr>
        <w:numPr>
          <w:ilvl w:val="0"/>
          <w:numId w:val="156"/>
        </w:numPr>
      </w:pPr>
      <w:r w:rsidRPr="00EB2BB5">
        <w:rPr>
          <w:i/>
          <w:iCs/>
        </w:rPr>
        <w:t>individual family members’ experiences and perspectives;</w:t>
      </w:r>
    </w:p>
    <w:p w14:paraId="18A25E21" w14:textId="77777777" w:rsidR="00EB2BB5" w:rsidRPr="00EB2BB5" w:rsidRDefault="00EB2BB5" w:rsidP="0018011C">
      <w:pPr>
        <w:numPr>
          <w:ilvl w:val="0"/>
          <w:numId w:val="156"/>
        </w:numPr>
      </w:pPr>
      <w:r w:rsidRPr="00EB2BB5">
        <w:rPr>
          <w:i/>
          <w:iCs/>
        </w:rPr>
        <w:t>family relationships, dynamics, and functioning, including any presence or history of child abuse or neglect or domestic violence; and</w:t>
      </w:r>
    </w:p>
    <w:p w14:paraId="2801C7A5" w14:textId="77777777" w:rsidR="00EB2BB5" w:rsidRPr="00EB2BB5" w:rsidRDefault="00EB2BB5" w:rsidP="0018011C">
      <w:pPr>
        <w:numPr>
          <w:ilvl w:val="0"/>
          <w:numId w:val="156"/>
        </w:numPr>
      </w:pPr>
      <w:r w:rsidRPr="00EB2BB5">
        <w:rPr>
          <w:i/>
          <w:iCs/>
        </w:rPr>
        <w:t>the specific challenges, factors, and patterns that lead to problems in the family’s daily life, focusing on the issues that precipitated the need for service.</w:t>
      </w:r>
    </w:p>
    <w:p w14:paraId="6754CC7F" w14:textId="06B6C44C" w:rsidR="00EB2BB5" w:rsidRPr="00EB2BB5" w:rsidRDefault="00EB2BB5" w:rsidP="00EB2BB5">
      <w:r w:rsidRPr="00EB2BB5">
        <w:rPr>
          <w:b/>
          <w:bCs/>
        </w:rPr>
        <w:lastRenderedPageBreak/>
        <w:t xml:space="preserve">Interpretation: </w:t>
      </w:r>
      <w:r w:rsidRPr="00EB2BB5">
        <w:rPr>
          <w:i/>
          <w:iCs/>
        </w:rPr>
        <w:t xml:space="preserve">Due to the nature of withdrawal management programs, </w:t>
      </w:r>
      <w:del w:id="653" w:author="Melissa Dury" w:date="2023-10-26T13:26:00Z">
        <w:r w:rsidRPr="00EB2BB5" w:rsidDel="00C959E2">
          <w:rPr>
            <w:i/>
            <w:iCs/>
          </w:rPr>
          <w:delText xml:space="preserve">individuals </w:delText>
        </w:r>
      </w:del>
      <w:ins w:id="654" w:author="Melissa Dury" w:date="2023-10-26T13:26:00Z">
        <w:r w:rsidR="00C959E2">
          <w:rPr>
            <w:i/>
            <w:iCs/>
          </w:rPr>
          <w:t>people</w:t>
        </w:r>
        <w:r w:rsidR="00C959E2" w:rsidRPr="00EB2BB5">
          <w:rPr>
            <w:i/>
            <w:iCs/>
          </w:rPr>
          <w:t xml:space="preserve"> </w:t>
        </w:r>
      </w:ins>
      <w:r w:rsidRPr="00EB2BB5">
        <w:rPr>
          <w:i/>
          <w:iCs/>
        </w:rPr>
        <w:t>seeking treatment may not have the opportunity to address trauma history and/or recent incidents of trauma during the assessment process. </w:t>
      </w:r>
    </w:p>
    <w:p w14:paraId="02FD6409" w14:textId="136F27AD" w:rsidR="00EB2BB5" w:rsidRPr="00EB2BB5" w:rsidRDefault="00EB2BB5" w:rsidP="00EB2BB5">
      <w:r w:rsidRPr="00EB2BB5">
        <w:rPr>
          <w:b/>
          <w:bCs/>
        </w:rPr>
        <w:t xml:space="preserve">Interpretation: </w:t>
      </w:r>
      <w:r w:rsidRPr="00EB2BB5">
        <w:rPr>
          <w:i/>
          <w:iCs/>
        </w:rPr>
        <w:t>Personnel that conduct evaluations should be aware of the indicators of a potential trafficking victim, including, but not limited to, evidence of mental, physical, or sexual abuse; physical exhaustion; working long hours; living with employer or many people in confined area; unclear family relationships; heightened sense of fear or distrust of authority; presence of older significant other or pimp; loyalty or positive feelings towards an abuser; inability or fear of making eye contact; chronic running away or homelessness; possession of excess amounts of cash or hotel keys; and inability to provide a local address or information about parents.</w:t>
      </w:r>
      <w:ins w:id="655" w:author="Melissa Dury" w:date="2023-12-07T15:37:00Z">
        <w:r w:rsidR="00A77934">
          <w:rPr>
            <w:i/>
            <w:iCs/>
          </w:rPr>
          <w:t>k</w:t>
        </w:r>
      </w:ins>
    </w:p>
    <w:p w14:paraId="4DF361F2" w14:textId="77777777" w:rsidR="00EB2BB5" w:rsidRPr="00EB2BB5" w:rsidRDefault="00EB2BB5" w:rsidP="00EB2BB5">
      <w:r w:rsidRPr="00EB2BB5">
        <w:rPr>
          <w:b/>
          <w:bCs/>
        </w:rPr>
        <w:t xml:space="preserve">Interpretation: </w:t>
      </w:r>
      <w:r w:rsidRPr="00EB2BB5">
        <w:rPr>
          <w:i/>
          <w:iCs/>
        </w:rPr>
        <w:t>Completion of the comprehensive assessment should not delay the initiation of medication-assisted treatment for opioid use disorder. The assessment can be completed over a series of visits following the initiation of office-based opioid treatment as delaying treatment increases the risk of overdose and mortality.</w:t>
      </w:r>
    </w:p>
    <w:p w14:paraId="06403B19" w14:textId="320382FC" w:rsidR="00EB2BB5" w:rsidRPr="00EB2BB5" w:rsidRDefault="00EB2BB5" w:rsidP="00EB2BB5">
      <w:r w:rsidRPr="00EB2BB5">
        <w:rPr>
          <w:b/>
          <w:bCs/>
        </w:rPr>
        <w:t>Examples:</w:t>
      </w:r>
      <w:r w:rsidRPr="00EB2BB5">
        <w:t xml:space="preserve"> </w:t>
      </w:r>
      <w:r w:rsidRPr="00EB2BB5">
        <w:rPr>
          <w:i/>
          <w:iCs/>
        </w:rPr>
        <w:t>Substance use assessments may examine a variety of factors in the person’s substance use history including age at first use, routes of ingestion and history of tolerance, withdrawal, drug mixing, and overdose as well as information on current patterns of use such as which drugs the person uses, comorbid alcohol and tobacco use, and the frequency, recency, and intensity of use.</w:t>
      </w:r>
      <w:r w:rsidRPr="00EB2BB5">
        <w:rPr>
          <w:i/>
          <w:iCs/>
        </w:rPr>
        <w:br/>
      </w:r>
      <w:r w:rsidRPr="00EB2BB5">
        <w:rPr>
          <w:i/>
          <w:iCs/>
        </w:rPr>
        <w:br/>
      </w:r>
      <w:del w:id="656" w:author="Melissa Dury" w:date="2023-11-15T15:21:00Z">
        <w:r w:rsidRPr="00EB2BB5" w:rsidDel="00E33386">
          <w:rPr>
            <w:b/>
            <w:bCs/>
          </w:rPr>
          <w:delText xml:space="preserve">Examples: </w:delText>
        </w:r>
        <w:r w:rsidRPr="00EB2BB5" w:rsidDel="00E33386">
          <w:rPr>
            <w:i/>
            <w:iCs/>
          </w:rPr>
          <w:delText xml:space="preserve">Regarding element (e), </w:delText>
        </w:r>
      </w:del>
      <w:del w:id="657" w:author="Melissa Dury" w:date="2023-11-15T13:04:00Z">
        <w:r w:rsidRPr="00EB2BB5" w:rsidDel="005975E7">
          <w:rPr>
            <w:i/>
            <w:iCs/>
          </w:rPr>
          <w:delText>natural</w:delText>
        </w:r>
      </w:del>
      <w:del w:id="658" w:author="Melissa Dury" w:date="2023-11-15T15:21:00Z">
        <w:r w:rsidRPr="00EB2BB5" w:rsidDel="00E33386">
          <w:rPr>
            <w:i/>
            <w:iCs/>
          </w:rPr>
          <w:delText xml:space="preserve"> supports that could influence treatment can include relationships with extended family and community members, as well as, connections to community and cultural resources. </w:delText>
        </w:r>
      </w:del>
    </w:p>
    <w:p w14:paraId="37D195F8" w14:textId="77777777" w:rsidR="00EB2BB5" w:rsidRPr="00EB2BB5" w:rsidRDefault="00EB2BB5" w:rsidP="00EB2BB5"/>
    <w:p w14:paraId="7E732694" w14:textId="1C6CCEA9" w:rsidR="00EB2BB5" w:rsidRPr="00EB2BB5" w:rsidRDefault="00EB2BB5" w:rsidP="0018011C">
      <w:pPr>
        <w:pStyle w:val="Heading2"/>
      </w:pPr>
      <w:r w:rsidRPr="00EB2BB5">
        <w:t>MHSU 3.0</w:t>
      </w:r>
      <w:ins w:id="659" w:author="Melissa Dury" w:date="2023-11-15T13:20:00Z">
        <w:r w:rsidR="00411866">
          <w:t>6</w:t>
        </w:r>
      </w:ins>
      <w:del w:id="660" w:author="Melissa Dury" w:date="2023-11-15T13:20:00Z">
        <w:r w:rsidRPr="00EB2BB5" w:rsidDel="00411866">
          <w:delText>5</w:delText>
        </w:r>
      </w:del>
    </w:p>
    <w:p w14:paraId="229BF3A7" w14:textId="4554836F" w:rsidR="00EB2BB5" w:rsidRPr="00EB2BB5" w:rsidRDefault="00EB2BB5" w:rsidP="00EB2BB5">
      <w:r w:rsidRPr="00EB2BB5">
        <w:t xml:space="preserve">The organization </w:t>
      </w:r>
      <w:ins w:id="661" w:author="Melissa Dury" w:date="2023-10-17T10:51:00Z">
        <w:r w:rsidR="00E06A5E">
          <w:t xml:space="preserve">completes </w:t>
        </w:r>
      </w:ins>
      <w:del w:id="662" w:author="Melissa Dury" w:date="2023-10-17T10:51:00Z">
        <w:r w:rsidRPr="00EB2BB5" w:rsidDel="00E06A5E">
          <w:delText xml:space="preserve">uses </w:delText>
        </w:r>
      </w:del>
      <w:r w:rsidRPr="00EB2BB5">
        <w:t>a comprehensive</w:t>
      </w:r>
      <w:ins w:id="663" w:author="Melissa Dury" w:date="2023-10-17T10:51:00Z">
        <w:r w:rsidR="00E06A5E">
          <w:t xml:space="preserve"> s</w:t>
        </w:r>
      </w:ins>
      <w:ins w:id="664" w:author="Melissa Dury" w:date="2023-11-15T13:13:00Z">
        <w:r w:rsidR="00E13424">
          <w:t xml:space="preserve">afety </w:t>
        </w:r>
      </w:ins>
      <w:ins w:id="665" w:author="Melissa Dury" w:date="2023-10-17T10:51:00Z">
        <w:r w:rsidR="00E06A5E">
          <w:t>assessment</w:t>
        </w:r>
        <w:r w:rsidR="00C737E3">
          <w:t xml:space="preserve"> when </w:t>
        </w:r>
      </w:ins>
      <w:ins w:id="666" w:author="Melissa Dury" w:date="2023-11-15T13:13:00Z">
        <w:r w:rsidR="00E5540E">
          <w:t xml:space="preserve">an individual expresses suicidal ideation </w:t>
        </w:r>
      </w:ins>
      <w:ins w:id="667" w:author="Melissa Dury" w:date="2023-10-17T10:52:00Z">
        <w:r w:rsidR="00C737E3" w:rsidRPr="004A23EF">
          <w:rPr>
            <w:u w:val="single"/>
          </w:rPr>
          <w:t xml:space="preserve">using </w:t>
        </w:r>
      </w:ins>
      <w:ins w:id="668" w:author="Melissa Dury" w:date="2023-10-17T10:53:00Z">
        <w:r w:rsidR="005367A5">
          <w:rPr>
            <w:u w:val="single"/>
          </w:rPr>
          <w:t>a</w:t>
        </w:r>
      </w:ins>
      <w:ins w:id="669" w:author="Melissa Dury" w:date="2023-11-15T13:14:00Z">
        <w:r w:rsidR="00714C39">
          <w:rPr>
            <w:u w:val="single"/>
          </w:rPr>
          <w:t>n</w:t>
        </w:r>
      </w:ins>
      <w:ins w:id="670" w:author="Melissa Dury" w:date="2023-10-17T10:53:00Z">
        <w:r w:rsidR="005367A5">
          <w:rPr>
            <w:u w:val="single"/>
          </w:rPr>
          <w:t xml:space="preserve"> </w:t>
        </w:r>
      </w:ins>
      <w:del w:id="671" w:author="Melissa Dury" w:date="2023-10-17T10:52:00Z">
        <w:r w:rsidRPr="00EB2BB5" w:rsidDel="00C737E3">
          <w:delText xml:space="preserve">, evidence-based </w:delText>
        </w:r>
      </w:del>
      <w:del w:id="672" w:author="Melissa Dury" w:date="2023-11-15T13:14:00Z">
        <w:r w:rsidRPr="00EB2BB5" w:rsidDel="00714C39">
          <w:delText>suicide risk</w:delText>
        </w:r>
      </w:del>
      <w:r w:rsidRPr="00EB2BB5">
        <w:t xml:space="preserve"> assessment tool</w:t>
      </w:r>
      <w:ins w:id="673" w:author="Melissa Dury" w:date="2023-10-17T10:53:00Z">
        <w:r w:rsidR="00C737E3">
          <w:t>,</w:t>
        </w:r>
        <w:r w:rsidR="00C737E3" w:rsidRPr="004A23EF">
          <w:rPr>
            <w:u w:val="single"/>
          </w:rPr>
          <w:t xml:space="preserve"> th</w:t>
        </w:r>
        <w:r w:rsidR="00C737E3">
          <w:rPr>
            <w:u w:val="single"/>
          </w:rPr>
          <w:t>e worker’s</w:t>
        </w:r>
        <w:r w:rsidR="00C737E3" w:rsidRPr="004A23EF">
          <w:rPr>
            <w:u w:val="single"/>
          </w:rPr>
          <w:t xml:space="preserve"> professional judgment, and the </w:t>
        </w:r>
      </w:ins>
      <w:ins w:id="674" w:author="Melissa Dury" w:date="2023-10-26T13:27:00Z">
        <w:r w:rsidR="00C959E2">
          <w:rPr>
            <w:u w:val="single"/>
          </w:rPr>
          <w:t>person</w:t>
        </w:r>
      </w:ins>
      <w:ins w:id="675" w:author="Melissa Dury" w:date="2023-10-17T10:53:00Z">
        <w:r w:rsidR="00C737E3" w:rsidRPr="004A23EF">
          <w:rPr>
            <w:u w:val="single"/>
          </w:rPr>
          <w:t>’s own input and active involvement, paying specific attention to their</w:t>
        </w:r>
      </w:ins>
      <w:del w:id="676" w:author="Melissa Dury" w:date="2023-10-17T10:53:00Z">
        <w:r w:rsidRPr="00EB2BB5" w:rsidDel="00C737E3">
          <w:delText xml:space="preserve"> to assess the following when suicide risk is identified</w:delText>
        </w:r>
      </w:del>
      <w:r w:rsidRPr="00EB2BB5">
        <w:t xml:space="preserve">:  </w:t>
      </w:r>
    </w:p>
    <w:p w14:paraId="53DF191F" w14:textId="79C41237" w:rsidR="00EB2BB5" w:rsidRDefault="00EB2BB5" w:rsidP="00EB2BB5">
      <w:pPr>
        <w:numPr>
          <w:ilvl w:val="0"/>
          <w:numId w:val="30"/>
        </w:numPr>
        <w:rPr>
          <w:ins w:id="677" w:author="Melissa Dury" w:date="2023-11-15T13:14:00Z"/>
        </w:rPr>
      </w:pPr>
      <w:r w:rsidRPr="00EB2BB5">
        <w:t>suicidal desire;</w:t>
      </w:r>
    </w:p>
    <w:p w14:paraId="096CB16F" w14:textId="71FBC1F6" w:rsidR="00714C39" w:rsidRPr="00EB2BB5" w:rsidRDefault="00714C39" w:rsidP="00EB2BB5">
      <w:pPr>
        <w:numPr>
          <w:ilvl w:val="0"/>
          <w:numId w:val="30"/>
        </w:numPr>
      </w:pPr>
      <w:ins w:id="678" w:author="Melissa Dury" w:date="2023-11-15T13:15:00Z">
        <w:r>
          <w:t>intent to die and any identified method and plan;</w:t>
        </w:r>
      </w:ins>
    </w:p>
    <w:p w14:paraId="30D390BB" w14:textId="000673F5" w:rsidR="00EB2BB5" w:rsidRPr="00EB2BB5" w:rsidRDefault="005367A5" w:rsidP="00EB2BB5">
      <w:pPr>
        <w:numPr>
          <w:ilvl w:val="0"/>
          <w:numId w:val="30"/>
        </w:numPr>
      </w:pPr>
      <w:ins w:id="679" w:author="Melissa Dury" w:date="2023-10-17T10:54:00Z">
        <w:r>
          <w:t xml:space="preserve">suicidal </w:t>
        </w:r>
      </w:ins>
      <w:r w:rsidR="00EB2BB5">
        <w:t>capability</w:t>
      </w:r>
      <w:ins w:id="680" w:author="Melissa Dury" w:date="2023-10-17T10:55:00Z">
        <w:r>
          <w:t>, including history of attempts and available means</w:t>
        </w:r>
      </w:ins>
      <w:r w:rsidR="00EB2BB5">
        <w:t>;</w:t>
      </w:r>
      <w:ins w:id="681" w:author="Melissa Dury" w:date="2023-10-17T10:55:00Z">
        <w:r>
          <w:t xml:space="preserve"> and</w:t>
        </w:r>
      </w:ins>
    </w:p>
    <w:p w14:paraId="3F6420F0" w14:textId="49A5A567" w:rsidR="00EB2BB5" w:rsidRPr="00EB2BB5" w:rsidRDefault="00EB2BB5" w:rsidP="006D32E6">
      <w:pPr>
        <w:ind w:left="720"/>
      </w:pPr>
      <w:del w:id="682" w:author="Melissa Dury" w:date="2023-10-17T10:55:00Z">
        <w:r w:rsidRPr="00EB2BB5" w:rsidDel="005367A5">
          <w:delText>intent; and </w:delText>
        </w:r>
      </w:del>
    </w:p>
    <w:p w14:paraId="7F506A34" w14:textId="77777777" w:rsidR="00EB2BB5" w:rsidRDefault="00EB2BB5" w:rsidP="00EB2BB5">
      <w:pPr>
        <w:numPr>
          <w:ilvl w:val="0"/>
          <w:numId w:val="30"/>
        </w:numPr>
      </w:pPr>
      <w:r>
        <w:t>buffers/protective factors.</w:t>
      </w:r>
    </w:p>
    <w:p w14:paraId="50D61266" w14:textId="76ACFA52" w:rsidR="004A23EF" w:rsidDel="005367A5" w:rsidRDefault="004A23EF" w:rsidP="004A23EF">
      <w:pPr>
        <w:rPr>
          <w:del w:id="683" w:author="Melissa Dury" w:date="2023-10-17T10:54:00Z"/>
        </w:rPr>
      </w:pPr>
    </w:p>
    <w:p w14:paraId="1E441DAC" w14:textId="06768A2D" w:rsidR="004A23EF" w:rsidRPr="004A23EF" w:rsidRDefault="004A23EF" w:rsidP="004A23EF">
      <w:pPr>
        <w:rPr>
          <w:ins w:id="684" w:author="Melissa Dury" w:date="2023-10-17T10:50:00Z"/>
        </w:rPr>
      </w:pPr>
      <w:ins w:id="685" w:author="Melissa Dury" w:date="2023-10-17T10:50:00Z">
        <w:r w:rsidRPr="004A23EF">
          <w:rPr>
            <w:u w:val="single"/>
          </w:rPr>
          <w:t xml:space="preserve">Interpretation: </w:t>
        </w:r>
      </w:ins>
      <w:ins w:id="686" w:author="Melissa Dury" w:date="2023-11-15T13:15:00Z">
        <w:r w:rsidR="00F442D6">
          <w:rPr>
            <w:u w:val="single"/>
          </w:rPr>
          <w:t xml:space="preserve">The safety </w:t>
        </w:r>
      </w:ins>
      <w:ins w:id="687" w:author="Melissa Dury" w:date="2023-10-17T10:50:00Z">
        <w:r w:rsidRPr="004A23EF">
          <w:rPr>
            <w:u w:val="single"/>
          </w:rPr>
          <w:t xml:space="preserve">assessment should be an engaging, collaborative process between </w:t>
        </w:r>
      </w:ins>
      <w:ins w:id="688" w:author="Melissa Dury" w:date="2023-10-17T10:51:00Z">
        <w:r w:rsidR="00E06A5E">
          <w:rPr>
            <w:u w:val="single"/>
          </w:rPr>
          <w:t>p</w:t>
        </w:r>
      </w:ins>
      <w:ins w:id="689" w:author="Melissa Dury" w:date="2023-10-17T10:50:00Z">
        <w:r w:rsidRPr="004A23EF">
          <w:rPr>
            <w:u w:val="single"/>
          </w:rPr>
          <w:t xml:space="preserve">ersonnel and the </w:t>
        </w:r>
      </w:ins>
      <w:ins w:id="690" w:author="Melissa Dury" w:date="2023-10-26T13:27:00Z">
        <w:r w:rsidR="00C959E2">
          <w:rPr>
            <w:u w:val="single"/>
          </w:rPr>
          <w:t>person</w:t>
        </w:r>
      </w:ins>
      <w:ins w:id="691" w:author="Melissa Dury" w:date="2023-10-17T10:50:00Z">
        <w:r w:rsidRPr="004A23EF">
          <w:rPr>
            <w:u w:val="single"/>
          </w:rPr>
          <w:t xml:space="preserve"> that retains the individual’s autonomy and choice to the</w:t>
        </w:r>
      </w:ins>
      <w:ins w:id="692" w:author="Melissa Dury" w:date="2023-11-15T13:15:00Z">
        <w:r w:rsidR="00F442D6">
          <w:rPr>
            <w:u w:val="single"/>
          </w:rPr>
          <w:t xml:space="preserve"> greatest</w:t>
        </w:r>
      </w:ins>
      <w:ins w:id="693" w:author="Melissa Dury" w:date="2023-10-17T10:50:00Z">
        <w:r w:rsidRPr="004A23EF">
          <w:rPr>
            <w:u w:val="single"/>
          </w:rPr>
          <w:t xml:space="preserve"> extent possible. Over-reliance on a single, standardized suicide assessment tool to predict future suicidal behavior and risk level may not provide an accurate assessment of a </w:t>
        </w:r>
      </w:ins>
      <w:ins w:id="694" w:author="Melissa Dury" w:date="2023-10-26T13:27:00Z">
        <w:r w:rsidR="00C959E2">
          <w:rPr>
            <w:u w:val="single"/>
          </w:rPr>
          <w:t>person</w:t>
        </w:r>
      </w:ins>
      <w:ins w:id="695" w:author="Melissa Dury" w:date="2023-10-17T10:50:00Z">
        <w:r w:rsidRPr="004A23EF">
          <w:rPr>
            <w:u w:val="single"/>
          </w:rPr>
          <w:t xml:space="preserve">'s suicide risk. </w:t>
        </w:r>
      </w:ins>
      <w:ins w:id="696" w:author="Melissa Dury" w:date="2023-10-26T13:27:00Z">
        <w:r w:rsidR="00C959E2">
          <w:rPr>
            <w:u w:val="single"/>
          </w:rPr>
          <w:t>People</w:t>
        </w:r>
      </w:ins>
      <w:ins w:id="697" w:author="Melissa Dury" w:date="2023-10-17T10:50:00Z">
        <w:r w:rsidRPr="004A23EF">
          <w:rPr>
            <w:u w:val="single"/>
          </w:rPr>
          <w:t xml:space="preserve"> do not always accurately report suicidal ideation when asked, and suicidal desire and intent may vary widely at any given moment.</w:t>
        </w:r>
        <w:r w:rsidRPr="004A23EF">
          <w:t> </w:t>
        </w:r>
      </w:ins>
    </w:p>
    <w:p w14:paraId="7BB44627" w14:textId="77777777" w:rsidR="00EB2BB5" w:rsidRPr="00EB2BB5" w:rsidRDefault="00EB2BB5" w:rsidP="00EB2BB5"/>
    <w:p w14:paraId="4DF441E0" w14:textId="4BD157AF" w:rsidR="00EB2BB5" w:rsidRPr="00EB2BB5" w:rsidRDefault="00EB2BB5" w:rsidP="0018011C">
      <w:pPr>
        <w:pStyle w:val="Heading2"/>
      </w:pPr>
      <w:r w:rsidRPr="00EB2BB5">
        <w:rPr>
          <w:vertAlign w:val="superscript"/>
        </w:rPr>
        <w:lastRenderedPageBreak/>
        <w:t xml:space="preserve">FP </w:t>
      </w:r>
      <w:r w:rsidRPr="00EB2BB5">
        <w:t>MHSU 3.0</w:t>
      </w:r>
      <w:ins w:id="698" w:author="Melissa Dury" w:date="2023-11-15T13:21:00Z">
        <w:r w:rsidR="00411866">
          <w:t>7</w:t>
        </w:r>
      </w:ins>
      <w:del w:id="699" w:author="Melissa Dury" w:date="2023-11-15T13:21:00Z">
        <w:r w:rsidRPr="00EB2BB5" w:rsidDel="00411866">
          <w:delText>6</w:delText>
        </w:r>
      </w:del>
    </w:p>
    <w:p w14:paraId="2E900405" w14:textId="3D1A5EDD" w:rsidR="00EB2BB5" w:rsidRPr="00EB2BB5" w:rsidRDefault="00EB2BB5" w:rsidP="00EB2BB5">
      <w:r w:rsidRPr="00EB2BB5">
        <w:t xml:space="preserve">Unmet medical </w:t>
      </w:r>
      <w:ins w:id="700" w:author="Melissa Dury" w:date="2023-11-17T11:40:00Z">
        <w:r w:rsidR="000B601E">
          <w:t xml:space="preserve">or specialized care </w:t>
        </w:r>
      </w:ins>
      <w:r w:rsidRPr="00EB2BB5">
        <w:t xml:space="preserve">needs identified in the assessment are addressed directly, or through an established referral relationship, and can include:  </w:t>
      </w:r>
    </w:p>
    <w:p w14:paraId="40A2AC3C" w14:textId="77777777" w:rsidR="00465B66" w:rsidRDefault="00282554" w:rsidP="00EB2BB5">
      <w:pPr>
        <w:numPr>
          <w:ilvl w:val="0"/>
          <w:numId w:val="31"/>
        </w:numPr>
        <w:rPr>
          <w:ins w:id="701" w:author="Melissa Dury" w:date="2023-11-08T13:02:00Z"/>
        </w:rPr>
      </w:pPr>
      <w:ins w:id="702" w:author="Melissa Dury" w:date="2023-11-08T13:02:00Z">
        <w:r>
          <w:t xml:space="preserve">screening </w:t>
        </w:r>
        <w:r w:rsidR="00465B66">
          <w:t xml:space="preserve">and ongoing monitoring </w:t>
        </w:r>
        <w:r>
          <w:t>for chronic medical conditions</w:t>
        </w:r>
        <w:r w:rsidR="00465B66">
          <w:t>;</w:t>
        </w:r>
      </w:ins>
    </w:p>
    <w:p w14:paraId="65F6FEE4" w14:textId="5DC09861" w:rsidR="00EB2BB5" w:rsidRPr="00EB2BB5" w:rsidRDefault="00EB2BB5" w:rsidP="00EB2BB5">
      <w:pPr>
        <w:numPr>
          <w:ilvl w:val="0"/>
          <w:numId w:val="31"/>
        </w:numPr>
      </w:pPr>
      <w:r>
        <w:t>medication monitoring and management;</w:t>
      </w:r>
    </w:p>
    <w:p w14:paraId="4F9D712E" w14:textId="77777777" w:rsidR="00EB2BB5" w:rsidRPr="00EB2BB5" w:rsidRDefault="00EB2BB5" w:rsidP="00EB2BB5">
      <w:pPr>
        <w:numPr>
          <w:ilvl w:val="0"/>
          <w:numId w:val="31"/>
        </w:numPr>
      </w:pPr>
      <w:r>
        <w:t>physical examinations or other physical health services;</w:t>
      </w:r>
    </w:p>
    <w:p w14:paraId="660BD151" w14:textId="77777777" w:rsidR="00EB2BB5" w:rsidRPr="00EB2BB5" w:rsidRDefault="00EB2BB5" w:rsidP="00EB2BB5">
      <w:pPr>
        <w:numPr>
          <w:ilvl w:val="0"/>
          <w:numId w:val="31"/>
        </w:numPr>
      </w:pPr>
      <w:r>
        <w:t>medical management of withdrawal symptoms;</w:t>
      </w:r>
    </w:p>
    <w:p w14:paraId="6E6A07EF" w14:textId="77777777" w:rsidR="00EB2BB5" w:rsidRPr="00EB2BB5" w:rsidRDefault="00EB2BB5" w:rsidP="00EB2BB5">
      <w:pPr>
        <w:numPr>
          <w:ilvl w:val="0"/>
          <w:numId w:val="31"/>
        </w:numPr>
      </w:pPr>
      <w:r>
        <w:t>laboratory testing and toxicology screens;</w:t>
      </w:r>
      <w:del w:id="703" w:author="Melissa Dury" w:date="2023-11-17T11:41:00Z">
        <w:r w:rsidDel="00DD7752">
          <w:delText xml:space="preserve"> or</w:delText>
        </w:r>
      </w:del>
    </w:p>
    <w:p w14:paraId="3C8AFC7B" w14:textId="77777777" w:rsidR="00DD7752" w:rsidRDefault="00627C1C" w:rsidP="00EB2BB5">
      <w:pPr>
        <w:numPr>
          <w:ilvl w:val="0"/>
          <w:numId w:val="31"/>
        </w:numPr>
        <w:rPr>
          <w:ins w:id="704" w:author="Melissa Dury" w:date="2023-11-17T11:41:00Z"/>
        </w:rPr>
      </w:pPr>
      <w:ins w:id="705" w:author="Melissa Dury" w:date="2023-11-17T11:40:00Z">
        <w:r>
          <w:t>specialized screenings, assessments,</w:t>
        </w:r>
      </w:ins>
      <w:ins w:id="706" w:author="Melissa Dury" w:date="2023-11-17T11:41:00Z">
        <w:r>
          <w:t xml:space="preserve"> or tests</w:t>
        </w:r>
        <w:r w:rsidR="00DD7752">
          <w:t>; or</w:t>
        </w:r>
      </w:ins>
    </w:p>
    <w:p w14:paraId="74BF5129" w14:textId="2A55E6FB" w:rsidR="00EB2BB5" w:rsidRPr="00EB2BB5" w:rsidRDefault="00EB2BB5" w:rsidP="00EB2BB5">
      <w:pPr>
        <w:numPr>
          <w:ilvl w:val="0"/>
          <w:numId w:val="31"/>
        </w:numPr>
      </w:pPr>
      <w:r>
        <w:t>other diagnostic procedures.</w:t>
      </w:r>
    </w:p>
    <w:p w14:paraId="2059F9B8" w14:textId="0FDA291A" w:rsidR="00D314FF" w:rsidRPr="001271FE" w:rsidRDefault="00C23048" w:rsidP="00D314FF">
      <w:pPr>
        <w:rPr>
          <w:ins w:id="707" w:author="Melissa Dury" w:date="2023-11-08T13:10:00Z"/>
        </w:rPr>
      </w:pPr>
      <w:ins w:id="708" w:author="Melissa Dury" w:date="2023-11-08T13:08:00Z">
        <w:r>
          <w:rPr>
            <w:b/>
            <w:bCs/>
          </w:rPr>
          <w:t xml:space="preserve">CCBHC Interpretation: </w:t>
        </w:r>
      </w:ins>
      <w:ins w:id="709" w:author="Melissa Dury" w:date="2023-11-08T13:11:00Z">
        <w:r w:rsidR="00A70DED" w:rsidRPr="006D32E6">
          <w:t xml:space="preserve">The outpatient primary care screening and monitoring responsibilities of the </w:t>
        </w:r>
      </w:ins>
      <w:ins w:id="710" w:author="Melissa Dury" w:date="2023-11-08T13:08:00Z">
        <w:r w:rsidRPr="001271FE">
          <w:t xml:space="preserve">CCBHC </w:t>
        </w:r>
      </w:ins>
      <w:ins w:id="711" w:author="Melissa Dury" w:date="2023-11-08T13:11:00Z">
        <w:r w:rsidR="00A70DED" w:rsidRPr="001271FE">
          <w:t xml:space="preserve">include </w:t>
        </w:r>
      </w:ins>
      <w:ins w:id="712" w:author="Melissa Dury" w:date="2023-11-08T13:08:00Z">
        <w:r w:rsidRPr="001271FE">
          <w:t>monitor</w:t>
        </w:r>
      </w:ins>
      <w:ins w:id="713" w:author="Melissa Dury" w:date="2023-11-08T13:11:00Z">
        <w:r w:rsidR="00A70DED" w:rsidRPr="001271FE">
          <w:t>ing</w:t>
        </w:r>
      </w:ins>
      <w:ins w:id="714" w:author="Melissa Dury" w:date="2023-11-08T13:08:00Z">
        <w:r w:rsidRPr="001271FE">
          <w:t xml:space="preserve"> key health indicators and health risks, and coordinat</w:t>
        </w:r>
      </w:ins>
      <w:ins w:id="715" w:author="Melissa Dury" w:date="2023-11-08T13:11:00Z">
        <w:r w:rsidR="00A70DED" w:rsidRPr="001271FE">
          <w:t>ing</w:t>
        </w:r>
      </w:ins>
      <w:ins w:id="716" w:author="Melissa Dury" w:date="2023-11-08T13:08:00Z">
        <w:r w:rsidRPr="001271FE">
          <w:t xml:space="preserve"> care in a timely fashio</w:t>
        </w:r>
      </w:ins>
      <w:ins w:id="717" w:author="Melissa Dury" w:date="2023-11-08T13:09:00Z">
        <w:r w:rsidR="0001032B" w:rsidRPr="001271FE">
          <w:t>n; screen</w:t>
        </w:r>
      </w:ins>
      <w:ins w:id="718" w:author="Melissa Dury" w:date="2023-11-08T13:11:00Z">
        <w:r w:rsidR="00A70DED" w:rsidRPr="001271FE">
          <w:t>ing</w:t>
        </w:r>
      </w:ins>
      <w:ins w:id="719" w:author="Melissa Dury" w:date="2023-11-08T13:09:00Z">
        <w:r w:rsidR="0001032B" w:rsidRPr="001271FE">
          <w:t xml:space="preserve"> </w:t>
        </w:r>
      </w:ins>
      <w:ins w:id="720" w:author="Melissa Dury" w:date="2023-11-08T13:10:00Z">
        <w:r w:rsidR="008C334A" w:rsidRPr="001271FE">
          <w:t xml:space="preserve">for common physical health conditions experienced by </w:t>
        </w:r>
      </w:ins>
      <w:ins w:id="721" w:author="Melissa Dury" w:date="2023-11-08T13:12:00Z">
        <w:r w:rsidR="00A70DED" w:rsidRPr="001271FE">
          <w:t xml:space="preserve">the </w:t>
        </w:r>
      </w:ins>
      <w:ins w:id="722" w:author="Melissa Dury" w:date="2023-11-08T13:10:00Z">
        <w:r w:rsidR="008C334A" w:rsidRPr="001271FE">
          <w:t>CCBHC population across the lifespa</w:t>
        </w:r>
      </w:ins>
      <w:ins w:id="723" w:author="Melissa Dury" w:date="2023-11-08T13:11:00Z">
        <w:r w:rsidR="00A70DED" w:rsidRPr="001271FE">
          <w:t>n</w:t>
        </w:r>
      </w:ins>
      <w:ins w:id="724" w:author="Melissa Dury" w:date="2023-11-08T13:13:00Z">
        <w:r w:rsidR="002141A2">
          <w:t xml:space="preserve"> including on</w:t>
        </w:r>
      </w:ins>
      <w:ins w:id="725" w:author="Melissa Dury" w:date="2023-11-08T13:14:00Z">
        <w:r w:rsidR="002141A2">
          <w:t>going periodic lab testing when indicated</w:t>
        </w:r>
      </w:ins>
      <w:ins w:id="726" w:author="Melissa Dury" w:date="2023-11-08T13:10:00Z">
        <w:r w:rsidR="00D314FF" w:rsidRPr="001271FE">
          <w:t>; and hav</w:t>
        </w:r>
      </w:ins>
      <w:ins w:id="727" w:author="Melissa Dury" w:date="2023-11-08T13:12:00Z">
        <w:r w:rsidR="00A70DED" w:rsidRPr="001271FE">
          <w:t>ing</w:t>
        </w:r>
      </w:ins>
      <w:ins w:id="728" w:author="Melissa Dury" w:date="2023-11-08T13:10:00Z">
        <w:r w:rsidR="00D314FF" w:rsidRPr="001271FE">
          <w:t xml:space="preserve"> the ability to collect </w:t>
        </w:r>
      </w:ins>
      <w:ins w:id="729" w:author="Melissa Dury" w:date="2023-11-08T13:12:00Z">
        <w:r w:rsidR="001271FE" w:rsidRPr="001271FE">
          <w:t xml:space="preserve">and analyze </w:t>
        </w:r>
      </w:ins>
      <w:ins w:id="730" w:author="Melissa Dury" w:date="2023-11-08T13:10:00Z">
        <w:r w:rsidR="00D314FF" w:rsidRPr="001271FE">
          <w:t xml:space="preserve">biologic samples </w:t>
        </w:r>
      </w:ins>
      <w:ins w:id="731" w:author="Melissa Dury" w:date="2023-11-08T13:12:00Z">
        <w:r w:rsidR="001271FE" w:rsidRPr="001271FE">
          <w:t xml:space="preserve">either </w:t>
        </w:r>
      </w:ins>
      <w:ins w:id="732" w:author="Melissa Dury" w:date="2023-11-08T13:10:00Z">
        <w:r w:rsidR="00D314FF" w:rsidRPr="001271FE">
          <w:t xml:space="preserve">directly or through </w:t>
        </w:r>
      </w:ins>
      <w:ins w:id="733" w:author="Melissa Dury" w:date="2023-11-08T13:12:00Z">
        <w:r w:rsidR="001271FE" w:rsidRPr="001271FE">
          <w:t xml:space="preserve">formal </w:t>
        </w:r>
      </w:ins>
      <w:ins w:id="734" w:author="Melissa Dury" w:date="2023-11-08T13:10:00Z">
        <w:r w:rsidR="00D314FF" w:rsidRPr="001271FE">
          <w:t xml:space="preserve">arrangement with </w:t>
        </w:r>
      </w:ins>
      <w:ins w:id="735" w:author="Melissa Dury" w:date="2023-11-08T13:12:00Z">
        <w:r w:rsidR="001271FE" w:rsidRPr="001271FE">
          <w:t>a provider outside the CCBHC.</w:t>
        </w:r>
      </w:ins>
    </w:p>
    <w:p w14:paraId="1D61BF0B" w14:textId="0337C4D6" w:rsidR="00EB2BB5" w:rsidRPr="00EB2BB5" w:rsidRDefault="00EB2BB5" w:rsidP="00EB2BB5">
      <w:r w:rsidRPr="00EB2BB5">
        <w:rPr>
          <w:b/>
          <w:bCs/>
        </w:rPr>
        <w:t>Interpretation:</w:t>
      </w:r>
      <w:r w:rsidRPr="00EB2BB5">
        <w:t xml:space="preserve"> </w:t>
      </w:r>
      <w:r w:rsidRPr="00EB2BB5">
        <w:rPr>
          <w:i/>
          <w:iCs/>
        </w:rPr>
        <w:t>The nature of problems resulting from mental health and/or substance use disorders may require medical services to be available. The organization is not required to provide services directly, but the results of medical screens, tests, and services should be documented in the case record when available and incorporated into service planning and monitoring.</w:t>
      </w:r>
      <w:r w:rsidRPr="00EB2BB5">
        <w:rPr>
          <w:i/>
          <w:iCs/>
        </w:rPr>
        <w:br/>
      </w:r>
      <w:r w:rsidRPr="00EB2BB5">
        <w:rPr>
          <w:i/>
          <w:iCs/>
        </w:rPr>
        <w:br/>
      </w:r>
      <w:r w:rsidRPr="00EB2BB5">
        <w:rPr>
          <w:b/>
          <w:bCs/>
        </w:rPr>
        <w:t>Interpretation:</w:t>
      </w:r>
      <w:r w:rsidRPr="00EB2BB5">
        <w:t xml:space="preserve"> </w:t>
      </w:r>
      <w:r w:rsidRPr="00EB2BB5">
        <w:rPr>
          <w:i/>
          <w:iCs/>
        </w:rPr>
        <w:t>Organizations providing treatment services for mental health and/or substance use disorders are expected to have a licensed physician or other qualified health professional with appropriate training and experience on staff or available through a contract or formal arrangement. See MHSU 7.01 for more information.</w:t>
      </w:r>
      <w:r w:rsidRPr="00EB2BB5">
        <w:rPr>
          <w:i/>
          <w:iCs/>
        </w:rPr>
        <w:br/>
      </w:r>
      <w:r w:rsidRPr="00EB2BB5">
        <w:rPr>
          <w:i/>
          <w:iCs/>
        </w:rPr>
        <w:br/>
        <w:t>All other services must have, at minimum, an established referral relationship with a licensed physician or other qualified health professional.</w:t>
      </w:r>
      <w:r w:rsidRPr="00EB2BB5">
        <w:rPr>
          <w:i/>
          <w:iCs/>
        </w:rPr>
        <w:br/>
      </w:r>
      <w:r w:rsidRPr="00EB2BB5">
        <w:rPr>
          <w:i/>
          <w:iCs/>
        </w:rPr>
        <w:br/>
      </w:r>
      <w:r w:rsidRPr="00EB2BB5">
        <w:rPr>
          <w:b/>
          <w:bCs/>
        </w:rPr>
        <w:t xml:space="preserve">Interpretation: </w:t>
      </w:r>
      <w:del w:id="736" w:author="Melissa Dury" w:date="2023-10-26T13:27:00Z">
        <w:r w:rsidRPr="00EB2BB5" w:rsidDel="00C959E2">
          <w:rPr>
            <w:i/>
            <w:iCs/>
          </w:rPr>
          <w:delText xml:space="preserve">Individuals </w:delText>
        </w:r>
      </w:del>
      <w:ins w:id="737" w:author="Melissa Dury" w:date="2023-10-26T13:27:00Z">
        <w:r w:rsidR="00C959E2">
          <w:rPr>
            <w:i/>
            <w:iCs/>
          </w:rPr>
          <w:t>People</w:t>
        </w:r>
        <w:r w:rsidR="00C959E2" w:rsidRPr="00EB2BB5">
          <w:rPr>
            <w:i/>
            <w:iCs/>
          </w:rPr>
          <w:t xml:space="preserve"> </w:t>
        </w:r>
      </w:ins>
      <w:r w:rsidRPr="00EB2BB5">
        <w:rPr>
          <w:i/>
          <w:iCs/>
        </w:rPr>
        <w:t>with both chronic pain and substance use disorder should receive integrated treatment from appropriate medical specialists.</w:t>
      </w:r>
    </w:p>
    <w:p w14:paraId="4EBA4F34" w14:textId="3F1AC752" w:rsidR="00EB2BB5" w:rsidRPr="00EB2BB5" w:rsidDel="008A7D7C" w:rsidRDefault="00EB2BB5" w:rsidP="00EB2BB5">
      <w:pPr>
        <w:rPr>
          <w:del w:id="738" w:author="Melissa Dury" w:date="2023-11-15T13:19:00Z"/>
        </w:rPr>
      </w:pPr>
    </w:p>
    <w:p w14:paraId="5C7D64FE" w14:textId="069C400C" w:rsidR="00EB2BB5" w:rsidRPr="00EB2BB5" w:rsidRDefault="00EB2BB5" w:rsidP="0018011C">
      <w:pPr>
        <w:pStyle w:val="Heading2"/>
      </w:pPr>
      <w:r w:rsidRPr="00EB2BB5">
        <w:t>MHSU 3.0</w:t>
      </w:r>
      <w:ins w:id="739" w:author="Melissa Dury" w:date="2023-11-15T13:21:00Z">
        <w:r w:rsidR="00411866">
          <w:t>8</w:t>
        </w:r>
      </w:ins>
      <w:del w:id="740" w:author="Melissa Dury" w:date="2023-11-15T13:21:00Z">
        <w:r w:rsidRPr="00EB2BB5" w:rsidDel="00411866">
          <w:delText>7</w:delText>
        </w:r>
      </w:del>
    </w:p>
    <w:p w14:paraId="51983BB7" w14:textId="0FE39D73" w:rsidR="00EB2BB5" w:rsidRPr="00EB2BB5" w:rsidRDefault="00EB2BB5" w:rsidP="00EB2BB5">
      <w:r w:rsidRPr="00EB2BB5">
        <w:t>Reassessments are conducted as necessary</w:t>
      </w:r>
      <w:del w:id="741" w:author="Melissa Dury" w:date="2023-10-16T10:36:00Z">
        <w:r w:rsidRPr="00EB2BB5" w:rsidDel="00FE1B14">
          <w:delText>,</w:delText>
        </w:r>
      </w:del>
      <w:r w:rsidRPr="00EB2BB5">
        <w:t xml:space="preserve"> according to the needs</w:t>
      </w:r>
      <w:ins w:id="742" w:author="Melissa Dury" w:date="2023-10-17T13:13:00Z">
        <w:r w:rsidR="00DB1AD8">
          <w:t xml:space="preserve"> and preferences</w:t>
        </w:r>
      </w:ins>
      <w:r w:rsidRPr="00EB2BB5">
        <w:t xml:space="preserve"> of the individual or family</w:t>
      </w:r>
      <w:ins w:id="743" w:author="Melissa Dury" w:date="2023-10-16T10:35:00Z">
        <w:r w:rsidR="00953D8D">
          <w:t xml:space="preserve"> and inform revisions to the service plan</w:t>
        </w:r>
      </w:ins>
      <w:ins w:id="744" w:author="Melissa Dury" w:date="2023-10-16T10:37:00Z">
        <w:r w:rsidR="003253E4">
          <w:t xml:space="preserve"> when </w:t>
        </w:r>
      </w:ins>
      <w:ins w:id="745" w:author="Melissa Dury" w:date="2023-10-16T10:39:00Z">
        <w:r w:rsidR="00372281">
          <w:t>indicated</w:t>
        </w:r>
      </w:ins>
      <w:r w:rsidRPr="00EB2BB5">
        <w:t>.</w:t>
      </w:r>
    </w:p>
    <w:p w14:paraId="5837B458" w14:textId="77777777" w:rsidR="00EB2BB5" w:rsidRPr="00EB2BB5" w:rsidRDefault="00EB2BB5" w:rsidP="00EB2BB5">
      <w:r w:rsidRPr="00EB2BB5">
        <w:rPr>
          <w:b/>
          <w:bCs/>
        </w:rPr>
        <w:t>NA</w:t>
      </w:r>
      <w:r w:rsidRPr="00EB2BB5">
        <w:t xml:space="preserve"> </w:t>
      </w:r>
      <w:r w:rsidRPr="00EB2BB5">
        <w:rPr>
          <w:i/>
          <w:iCs/>
        </w:rPr>
        <w:t>The organization provides Diagnosis, Assessment, and Referral Services only.</w:t>
      </w:r>
    </w:p>
    <w:p w14:paraId="6C0E7E24" w14:textId="1CE295A2" w:rsidR="00EB2BB5" w:rsidRPr="00EB2BB5" w:rsidRDefault="00EB2BB5" w:rsidP="00EB2BB5">
      <w:r w:rsidRPr="00EB2BB5">
        <w:rPr>
          <w:b/>
          <w:bCs/>
        </w:rPr>
        <w:t>Interpretation:</w:t>
      </w:r>
      <w:r w:rsidRPr="00EB2BB5">
        <w:t xml:space="preserve"> </w:t>
      </w:r>
      <w:r w:rsidRPr="00EB2BB5">
        <w:rPr>
          <w:i/>
          <w:iCs/>
        </w:rPr>
        <w:t xml:space="preserve">Certain events may heighten or trigger suicide risk, as could a new physical or mental health diagnosis, and should prompt a new </w:t>
      </w:r>
      <w:ins w:id="746" w:author="Melissa Dury" w:date="2023-11-15T13:23:00Z">
        <w:r w:rsidR="00100A4E">
          <w:rPr>
            <w:i/>
            <w:iCs/>
          </w:rPr>
          <w:t>safety</w:t>
        </w:r>
      </w:ins>
      <w:del w:id="747" w:author="Melissa Dury" w:date="2023-11-15T13:23:00Z">
        <w:r w:rsidRPr="00EB2BB5" w:rsidDel="00100A4E">
          <w:rPr>
            <w:i/>
            <w:iCs/>
          </w:rPr>
          <w:delText>suicide risk</w:delText>
        </w:r>
      </w:del>
      <w:r w:rsidRPr="00EB2BB5">
        <w:rPr>
          <w:i/>
          <w:iCs/>
        </w:rPr>
        <w:t xml:space="preserve"> assessment as part of the </w:t>
      </w:r>
      <w:r w:rsidRPr="00EB2BB5">
        <w:rPr>
          <w:i/>
          <w:iCs/>
        </w:rPr>
        <w:lastRenderedPageBreak/>
        <w:t>reassessment. Once any potential suicide risk is identified, it may be important to conduct reassessments regularly even if these trigger events are not observed.</w:t>
      </w:r>
    </w:p>
    <w:p w14:paraId="030A13AF" w14:textId="3198235F" w:rsidR="00EB2BB5" w:rsidRPr="00EB2BB5" w:rsidRDefault="00EB2BB5" w:rsidP="00EB2BB5">
      <w:r w:rsidRPr="00EB2BB5">
        <w:rPr>
          <w:b/>
          <w:bCs/>
        </w:rPr>
        <w:t>Examples:</w:t>
      </w:r>
      <w:r w:rsidRPr="00EB2BB5">
        <w:t xml:space="preserve"> </w:t>
      </w:r>
      <w:r w:rsidRPr="00EB2BB5">
        <w:rPr>
          <w:i/>
          <w:iCs/>
        </w:rPr>
        <w:t xml:space="preserve">Timeframes for reassessment depend on the service population and length of </w:t>
      </w:r>
      <w:del w:id="748" w:author="Melissa Dury" w:date="2023-12-07T15:45:00Z">
        <w:r w:rsidRPr="00EB2BB5" w:rsidDel="00E81806">
          <w:rPr>
            <w:i/>
            <w:iCs/>
          </w:rPr>
          <w:delText>treatment, or</w:delText>
        </w:r>
      </w:del>
      <w:ins w:id="749" w:author="Melissa Dury" w:date="2023-12-07T15:45:00Z">
        <w:r w:rsidR="00E81806" w:rsidRPr="00EB2BB5">
          <w:rPr>
            <w:i/>
            <w:iCs/>
          </w:rPr>
          <w:t>treatment or</w:t>
        </w:r>
      </w:ins>
      <w:r w:rsidRPr="00EB2BB5">
        <w:rPr>
          <w:i/>
          <w:iCs/>
        </w:rPr>
        <w:t xml:space="preserve"> may be delineated by regulatory requirements. The organization may conduct a reassessment during specific milestones in the treatment process, for example: </w:t>
      </w:r>
      <w:r w:rsidRPr="00EB2BB5">
        <w:t xml:space="preserve"> </w:t>
      </w:r>
    </w:p>
    <w:p w14:paraId="34A1C391" w14:textId="77777777" w:rsidR="00EB2BB5" w:rsidRPr="00EB2BB5" w:rsidRDefault="00EB2BB5" w:rsidP="00EB2BB5">
      <w:pPr>
        <w:numPr>
          <w:ilvl w:val="0"/>
          <w:numId w:val="32"/>
        </w:numPr>
      </w:pPr>
      <w:r w:rsidRPr="00EB2BB5">
        <w:rPr>
          <w:i/>
          <w:iCs/>
        </w:rPr>
        <w:t>after significant treatment progress;</w:t>
      </w:r>
    </w:p>
    <w:p w14:paraId="3CD864D9" w14:textId="77777777" w:rsidR="00EB2BB5" w:rsidRPr="00EB2BB5" w:rsidRDefault="00EB2BB5" w:rsidP="00EB2BB5">
      <w:pPr>
        <w:numPr>
          <w:ilvl w:val="0"/>
          <w:numId w:val="32"/>
        </w:numPr>
      </w:pPr>
      <w:r w:rsidRPr="00EB2BB5">
        <w:rPr>
          <w:i/>
          <w:iCs/>
        </w:rPr>
        <w:t>after a lack of significant treatment progress;</w:t>
      </w:r>
    </w:p>
    <w:p w14:paraId="54A1BB23" w14:textId="77777777" w:rsidR="00EB2BB5" w:rsidRPr="00EB2BB5" w:rsidRDefault="00EB2BB5" w:rsidP="00EB2BB5">
      <w:pPr>
        <w:numPr>
          <w:ilvl w:val="0"/>
          <w:numId w:val="32"/>
        </w:numPr>
      </w:pPr>
      <w:r w:rsidRPr="00EB2BB5">
        <w:rPr>
          <w:i/>
          <w:iCs/>
        </w:rPr>
        <w:t>after new symptoms are identified;</w:t>
      </w:r>
    </w:p>
    <w:p w14:paraId="5B95138B" w14:textId="77777777" w:rsidR="00EB2BB5" w:rsidRPr="00EB2BB5" w:rsidRDefault="00EB2BB5" w:rsidP="00EB2BB5">
      <w:pPr>
        <w:numPr>
          <w:ilvl w:val="0"/>
          <w:numId w:val="32"/>
        </w:numPr>
      </w:pPr>
      <w:r w:rsidRPr="00EB2BB5">
        <w:rPr>
          <w:i/>
          <w:iCs/>
        </w:rPr>
        <w:t>after changes in treatment strategy and/or medication;</w:t>
      </w:r>
    </w:p>
    <w:p w14:paraId="011B8F92" w14:textId="77777777" w:rsidR="00EB2BB5" w:rsidRPr="00EB2BB5" w:rsidRDefault="00EB2BB5" w:rsidP="00EB2BB5">
      <w:pPr>
        <w:numPr>
          <w:ilvl w:val="0"/>
          <w:numId w:val="32"/>
        </w:numPr>
      </w:pPr>
      <w:r w:rsidRPr="00EB2BB5">
        <w:rPr>
          <w:i/>
          <w:iCs/>
        </w:rPr>
        <w:t>when significant behavioral changes are observed; </w:t>
      </w:r>
    </w:p>
    <w:p w14:paraId="195F7FE0" w14:textId="21CF694B" w:rsidR="00EB2BB5" w:rsidRPr="00EB2BB5" w:rsidRDefault="00EB2BB5" w:rsidP="00EB2BB5">
      <w:pPr>
        <w:numPr>
          <w:ilvl w:val="0"/>
          <w:numId w:val="32"/>
        </w:numPr>
      </w:pPr>
      <w:r w:rsidRPr="00EB2BB5">
        <w:rPr>
          <w:i/>
          <w:iCs/>
        </w:rPr>
        <w:t xml:space="preserve">when there are changes to a family situation; </w:t>
      </w:r>
      <w:del w:id="750" w:author="Melissa Dury" w:date="2023-11-15T13:23:00Z">
        <w:r w:rsidRPr="00EB2BB5" w:rsidDel="00254206">
          <w:rPr>
            <w:i/>
            <w:iCs/>
          </w:rPr>
          <w:delText>or</w:delText>
        </w:r>
      </w:del>
    </w:p>
    <w:p w14:paraId="4AAF2FE8" w14:textId="77777777" w:rsidR="00254206" w:rsidRPr="006D32E6" w:rsidRDefault="00EB2BB5" w:rsidP="00EB2BB5">
      <w:pPr>
        <w:numPr>
          <w:ilvl w:val="0"/>
          <w:numId w:val="32"/>
        </w:numPr>
        <w:rPr>
          <w:ins w:id="751" w:author="Melissa Dury" w:date="2023-11-15T13:24:00Z"/>
        </w:rPr>
      </w:pPr>
      <w:r w:rsidRPr="00EB2BB5">
        <w:rPr>
          <w:i/>
          <w:iCs/>
        </w:rPr>
        <w:t>when significant environmental changes or external stressors occur</w:t>
      </w:r>
      <w:ins w:id="752" w:author="Melissa Dury" w:date="2023-11-15T13:24:00Z">
        <w:r w:rsidR="00254206">
          <w:rPr>
            <w:i/>
            <w:iCs/>
          </w:rPr>
          <w:t>; or</w:t>
        </w:r>
      </w:ins>
    </w:p>
    <w:p w14:paraId="7FB971D0" w14:textId="5D0674ED" w:rsidR="00EB2BB5" w:rsidRPr="00EB2BB5" w:rsidRDefault="00254206" w:rsidP="00EB2BB5">
      <w:pPr>
        <w:numPr>
          <w:ilvl w:val="0"/>
          <w:numId w:val="32"/>
        </w:numPr>
      </w:pPr>
      <w:ins w:id="753" w:author="Melissa Dury" w:date="2023-11-15T13:24:00Z">
        <w:r w:rsidRPr="6951A07D">
          <w:rPr>
            <w:i/>
            <w:iCs/>
          </w:rPr>
          <w:t xml:space="preserve">following discharge from </w:t>
        </w:r>
        <w:r w:rsidR="00B5724A" w:rsidRPr="6951A07D">
          <w:rPr>
            <w:i/>
            <w:iCs/>
          </w:rPr>
          <w:t xml:space="preserve">an </w:t>
        </w:r>
      </w:ins>
      <w:ins w:id="754" w:author="Melissa Dury" w:date="2023-11-15T13:25:00Z">
        <w:r w:rsidR="00B5724A" w:rsidRPr="6951A07D">
          <w:rPr>
            <w:i/>
            <w:iCs/>
          </w:rPr>
          <w:t>inpatient acute care hospital</w:t>
        </w:r>
      </w:ins>
      <w:ins w:id="755" w:author="Melissa Dury" w:date="2023-11-15T13:41:00Z">
        <w:r w:rsidR="005B2EDE" w:rsidRPr="6951A07D">
          <w:rPr>
            <w:i/>
            <w:iCs/>
          </w:rPr>
          <w:t>,</w:t>
        </w:r>
      </w:ins>
      <w:ins w:id="756" w:author="Melissa Dury" w:date="2023-11-15T13:25:00Z">
        <w:r w:rsidR="00B5724A" w:rsidRPr="6951A07D">
          <w:rPr>
            <w:i/>
            <w:iCs/>
          </w:rPr>
          <w:t xml:space="preserve"> </w:t>
        </w:r>
        <w:r w:rsidR="005909C8" w:rsidRPr="6951A07D">
          <w:rPr>
            <w:i/>
            <w:iCs/>
          </w:rPr>
          <w:t xml:space="preserve">residential </w:t>
        </w:r>
        <w:r w:rsidR="00B5724A" w:rsidRPr="6951A07D">
          <w:rPr>
            <w:i/>
            <w:iCs/>
          </w:rPr>
          <w:t>psychiatric treatment facility</w:t>
        </w:r>
      </w:ins>
      <w:ins w:id="757" w:author="Melissa Dury" w:date="2023-11-15T13:41:00Z">
        <w:r w:rsidR="005B2EDE" w:rsidRPr="6951A07D">
          <w:rPr>
            <w:i/>
            <w:iCs/>
          </w:rPr>
          <w:t>, or emergency department</w:t>
        </w:r>
      </w:ins>
      <w:r w:rsidR="00EB2BB5" w:rsidRPr="6951A07D">
        <w:rPr>
          <w:i/>
          <w:iCs/>
        </w:rPr>
        <w:t>.</w:t>
      </w:r>
    </w:p>
    <w:p w14:paraId="0850422C" w14:textId="77777777" w:rsidR="00EB2BB5" w:rsidRPr="00EB2BB5" w:rsidRDefault="00EB2BB5" w:rsidP="00EB2BB5"/>
    <w:p w14:paraId="28F667B7" w14:textId="77777777" w:rsidR="00EB2BB5" w:rsidRPr="00EB2BB5" w:rsidRDefault="00EB2BB5" w:rsidP="0018011C">
      <w:pPr>
        <w:pStyle w:val="Heading1"/>
      </w:pPr>
      <w:r w:rsidRPr="00EB2BB5">
        <w:t>MHSU 4: Service Planning and Monitoring</w:t>
      </w:r>
    </w:p>
    <w:p w14:paraId="0FF58FD4" w14:textId="46051A52" w:rsidR="00EB2BB5" w:rsidRPr="00EB2BB5" w:rsidRDefault="00EB2BB5" w:rsidP="00EB2BB5">
      <w:r w:rsidRPr="00EB2BB5">
        <w:t xml:space="preserve">Individuals and </w:t>
      </w:r>
      <w:del w:id="758" w:author="Melissa Dury" w:date="2023-10-26T13:13:00Z">
        <w:r w:rsidRPr="00EB2BB5" w:rsidDel="00614BAF">
          <w:delText xml:space="preserve">their </w:delText>
        </w:r>
      </w:del>
      <w:r w:rsidRPr="00EB2BB5">
        <w:t>families</w:t>
      </w:r>
      <w:del w:id="759" w:author="Melissa Dury" w:date="2023-10-26T13:13:00Z">
        <w:r w:rsidRPr="00EB2BB5" w:rsidDel="00614BAF">
          <w:delText xml:space="preserve">, as appropriate </w:delText>
        </w:r>
      </w:del>
      <w:del w:id="760" w:author="Melissa Dury" w:date="2023-10-17T11:06:00Z">
        <w:r w:rsidRPr="00EB2BB5" w:rsidDel="00785A34">
          <w:delText>to the program model and the age and expressed wishes of the person,</w:delText>
        </w:r>
      </w:del>
      <w:r w:rsidRPr="00EB2BB5">
        <w:t xml:space="preserve"> participate in the development and ongoing review of a service plan that is the basis for delivery of appropriate services and support.</w:t>
      </w:r>
    </w:p>
    <w:p w14:paraId="5A9B8245" w14:textId="77777777" w:rsidR="00EB2BB5" w:rsidRPr="00EB2BB5" w:rsidRDefault="00EB2BB5" w:rsidP="00EB2BB5">
      <w:r w:rsidRPr="00EB2BB5">
        <w:rPr>
          <w:b/>
          <w:bCs/>
        </w:rPr>
        <w:t>NA</w:t>
      </w:r>
      <w:r w:rsidRPr="00EB2BB5">
        <w:t xml:space="preserve"> </w:t>
      </w:r>
      <w:r w:rsidRPr="00EB2BB5">
        <w:rPr>
          <w:i/>
          <w:iCs/>
        </w:rPr>
        <w:t>The organization provides Diagnosis, Assessment, and Referral Services only.</w:t>
      </w:r>
    </w:p>
    <w:p w14:paraId="1AE16B22" w14:textId="4C439DEF" w:rsidR="00EB2BB5" w:rsidRPr="00EB2BB5" w:rsidDel="004839A6" w:rsidRDefault="00EB2BB5" w:rsidP="00EB2BB5">
      <w:pPr>
        <w:rPr>
          <w:del w:id="761" w:author="Melissa Dury" w:date="2023-10-26T14:32:00Z"/>
        </w:rPr>
      </w:pPr>
      <w:bookmarkStart w:id="762" w:name="_Hlk149221593"/>
      <w:del w:id="763" w:author="Melissa Dury" w:date="2023-10-26T14:32:00Z">
        <w:r w:rsidRPr="00EB2BB5" w:rsidDel="004839A6">
          <w:rPr>
            <w:b/>
            <w:bCs/>
          </w:rPr>
          <w:delText>Interpretation:</w:delText>
        </w:r>
        <w:r w:rsidRPr="00EB2BB5" w:rsidDel="004839A6">
          <w:delText xml:space="preserve"> </w:delText>
        </w:r>
      </w:del>
      <w:del w:id="764" w:author="Melissa Dury" w:date="2023-10-26T13:13:00Z">
        <w:r w:rsidRPr="00EB2BB5" w:rsidDel="00B3645F">
          <w:rPr>
            <w:i/>
            <w:iCs/>
          </w:rPr>
          <w:delText>D</w:delText>
        </w:r>
      </w:del>
      <w:del w:id="765" w:author="Melissa Dury" w:date="2023-10-26T14:32:00Z">
        <w:r w:rsidRPr="00EB2BB5" w:rsidDel="004839A6">
          <w:rPr>
            <w:i/>
            <w:iCs/>
          </w:rPr>
          <w:delText xml:space="preserve">ue to the importance of family involvement in achieving positive outcomes for children and youth, service planning and monitoring should be family-driven when working with this population, accounting for the dynamics of the family as well as the needs of the child. </w:delText>
        </w:r>
      </w:del>
      <w:bookmarkEnd w:id="762"/>
      <w:del w:id="766" w:author="Melissa Dury" w:date="2023-10-17T11:09:00Z">
        <w:r w:rsidRPr="00EB2BB5" w:rsidDel="00AB5B47">
          <w:rPr>
            <w:i/>
            <w:iCs/>
          </w:rPr>
          <w:delText>Family should be defined in partnership with the child.</w:delText>
        </w:r>
      </w:del>
    </w:p>
    <w:p w14:paraId="54D7B790" w14:textId="3E11CCC4" w:rsidR="00EB2BB5" w:rsidRPr="00EB2BB5" w:rsidDel="004839A6" w:rsidRDefault="00EB2BB5" w:rsidP="00EB2BB5">
      <w:pPr>
        <w:rPr>
          <w:del w:id="767" w:author="Melissa Dury" w:date="2023-10-26T14:32:00Z"/>
        </w:rPr>
      </w:pPr>
      <w:del w:id="768" w:author="Melissa Dury" w:date="2023-10-17T11:09:00Z">
        <w:r w:rsidRPr="00EB2BB5" w:rsidDel="00AB5B47">
          <w:rPr>
            <w:b/>
            <w:bCs/>
          </w:rPr>
          <w:delText>Examples:</w:delText>
        </w:r>
        <w:r w:rsidRPr="00EB2BB5" w:rsidDel="00AB5B47">
          <w:delText xml:space="preserve"> </w:delText>
        </w:r>
      </w:del>
      <w:del w:id="769" w:author="Melissa Dury" w:date="2023-10-17T11:04:00Z">
        <w:r w:rsidRPr="00EB2BB5" w:rsidDel="00334F9C">
          <w:rPr>
            <w:i/>
            <w:iCs/>
          </w:rPr>
          <w:delText>Family involvement has been emphasized due to the significant impact family engagement can have on resilience and recovery. However, the level of family involvement can vary given the age and expressed wishes of the person and as permitted by law.</w:delText>
        </w:r>
      </w:del>
      <w:del w:id="770" w:author="Melissa Dury" w:date="2023-10-26T14:32:00Z">
        <w:r w:rsidRPr="00EB2BB5" w:rsidDel="004839A6">
          <w:rPr>
            <w:i/>
            <w:iCs/>
          </w:rPr>
          <w:br/>
        </w:r>
        <w:r w:rsidRPr="00EB2BB5" w:rsidDel="004839A6">
          <w:rPr>
            <w:i/>
            <w:iCs/>
          </w:rPr>
          <w:br/>
        </w:r>
      </w:del>
      <w:del w:id="771" w:author="Melissa Dury" w:date="2023-10-17T11:04:00Z">
        <w:r w:rsidRPr="00EB2BB5" w:rsidDel="00334F9C">
          <w:rPr>
            <w:i/>
            <w:iCs/>
          </w:rPr>
          <w:delText>Program model and structure can also impact family involvement. For example, due to the nature of withdrawal management programs involving family members in the service planning and monitoring process may not be possible or appropriate.</w:delText>
        </w:r>
      </w:del>
      <w:del w:id="772" w:author="Melissa Dury" w:date="2023-10-26T14:32:00Z">
        <w:r w:rsidRPr="00EB2BB5" w:rsidDel="004839A6">
          <w:rPr>
            <w:i/>
            <w:iCs/>
          </w:rPr>
          <w:delText> </w:delText>
        </w:r>
      </w:del>
    </w:p>
    <w:p w14:paraId="5648E6AA" w14:textId="77777777" w:rsidR="00EB2BB5" w:rsidRPr="00EB2BB5" w:rsidRDefault="00EB2BB5" w:rsidP="00EB2BB5"/>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3205"/>
        <w:gridCol w:w="2369"/>
        <w:gridCol w:w="3740"/>
      </w:tblGrid>
      <w:tr w:rsidR="00EB2BB5" w:rsidRPr="00EB2BB5" w14:paraId="47DF08CE" w14:textId="77777777" w:rsidTr="00466B77">
        <w:trPr>
          <w:tblHeader/>
        </w:trPr>
        <w:tc>
          <w:tcPr>
            <w:tcW w:w="1927"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45C5F24E" w14:textId="77777777" w:rsidR="00EB2BB5" w:rsidRPr="00EB2BB5" w:rsidRDefault="00EB2BB5" w:rsidP="00EB2BB5">
            <w:r w:rsidRPr="00EB2BB5">
              <w:t>Self-Study Evidence</w:t>
            </w:r>
          </w:p>
        </w:tc>
        <w:tc>
          <w:tcPr>
            <w:tcW w:w="1478"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55ED7F6A" w14:textId="77777777" w:rsidR="00EB2BB5" w:rsidRPr="00EB2BB5" w:rsidRDefault="00EB2BB5" w:rsidP="00EB2BB5">
            <w:r w:rsidRPr="00EB2BB5">
              <w:t>On-Site Evidence</w:t>
            </w:r>
          </w:p>
        </w:tc>
        <w:tc>
          <w:tcPr>
            <w:tcW w:w="1595"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133DE0A0" w14:textId="77777777" w:rsidR="00EB2BB5" w:rsidRPr="00EB2BB5" w:rsidRDefault="00EB2BB5" w:rsidP="00EB2BB5">
            <w:r w:rsidRPr="00EB2BB5">
              <w:t>On-Site Activities</w:t>
            </w:r>
          </w:p>
        </w:tc>
      </w:tr>
      <w:tr w:rsidR="00EB2BB5" w:rsidRPr="00EB2BB5" w14:paraId="1E1FAF2A" w14:textId="77777777" w:rsidTr="00466B77">
        <w:tc>
          <w:tcPr>
            <w:tcW w:w="1927"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5261A6E5" w14:textId="77777777" w:rsidR="00EB2BB5" w:rsidRPr="00EB2BB5" w:rsidRDefault="00EB2BB5" w:rsidP="00EB2BB5">
            <w:pPr>
              <w:numPr>
                <w:ilvl w:val="0"/>
                <w:numId w:val="118"/>
              </w:numPr>
            </w:pPr>
            <w:r w:rsidRPr="00EB2BB5">
              <w:t>Service planning and monitoring procedures</w:t>
            </w:r>
          </w:p>
        </w:tc>
        <w:tc>
          <w:tcPr>
            <w:tcW w:w="1478"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074C73CA" w14:textId="77777777" w:rsidR="00EB2BB5" w:rsidRPr="00EB2BB5" w:rsidRDefault="00EB2BB5" w:rsidP="00EB2BB5">
            <w:pPr>
              <w:rPr>
                <w:i/>
                <w:iCs/>
              </w:rPr>
            </w:pPr>
            <w:r w:rsidRPr="00EB2BB5">
              <w:rPr>
                <w:i/>
                <w:iCs/>
              </w:rPr>
              <w:t>No On-Site Evidence</w:t>
            </w:r>
          </w:p>
        </w:tc>
        <w:tc>
          <w:tcPr>
            <w:tcW w:w="1595"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1B02C2A2" w14:textId="77777777" w:rsidR="00EB2BB5" w:rsidRPr="00EB2BB5" w:rsidRDefault="00EB2BB5" w:rsidP="00EB2BB5">
            <w:pPr>
              <w:numPr>
                <w:ilvl w:val="0"/>
                <w:numId w:val="119"/>
              </w:numPr>
            </w:pPr>
            <w:r w:rsidRPr="00EB2BB5">
              <w:t>Interviews may include:</w:t>
            </w:r>
          </w:p>
          <w:p w14:paraId="53F187CF" w14:textId="77777777" w:rsidR="00EB2BB5" w:rsidRPr="00EB2BB5" w:rsidRDefault="00EB2BB5" w:rsidP="00EB2BB5">
            <w:pPr>
              <w:numPr>
                <w:ilvl w:val="1"/>
                <w:numId w:val="119"/>
              </w:numPr>
            </w:pPr>
            <w:r w:rsidRPr="00EB2BB5">
              <w:t>Program director</w:t>
            </w:r>
          </w:p>
          <w:p w14:paraId="73F3EA8F" w14:textId="77777777" w:rsidR="00EB2BB5" w:rsidRPr="00EB2BB5" w:rsidRDefault="00EB2BB5" w:rsidP="00EB2BB5">
            <w:pPr>
              <w:numPr>
                <w:ilvl w:val="1"/>
                <w:numId w:val="119"/>
              </w:numPr>
            </w:pPr>
            <w:r w:rsidRPr="00EB2BB5">
              <w:t>Relevant personnel</w:t>
            </w:r>
          </w:p>
          <w:p w14:paraId="6F7A7266" w14:textId="6B66D39E" w:rsidR="00EB2BB5" w:rsidRPr="00EB2BB5" w:rsidRDefault="00EB2BB5" w:rsidP="00EB2BB5">
            <w:pPr>
              <w:numPr>
                <w:ilvl w:val="1"/>
                <w:numId w:val="119"/>
              </w:numPr>
            </w:pPr>
            <w:del w:id="773" w:author="Melissa Dury" w:date="2023-10-26T14:04:00Z">
              <w:r w:rsidRPr="00EB2BB5" w:rsidDel="0012321F">
                <w:delText>Persons served</w:delText>
              </w:r>
            </w:del>
            <w:ins w:id="774" w:author="Melissa Dury" w:date="2023-10-26T14:04:00Z">
              <w:r w:rsidR="0012321F">
                <w:t xml:space="preserve">Individuals and </w:t>
              </w:r>
            </w:ins>
            <w:ins w:id="775" w:author="Melissa Dury" w:date="2023-10-17T11:11:00Z">
              <w:r w:rsidR="00FF0209">
                <w:t>families</w:t>
              </w:r>
            </w:ins>
          </w:p>
          <w:p w14:paraId="47839609" w14:textId="77777777" w:rsidR="00EB2BB5" w:rsidRPr="00EB2BB5" w:rsidRDefault="00EB2BB5" w:rsidP="00EB2BB5">
            <w:pPr>
              <w:numPr>
                <w:ilvl w:val="0"/>
                <w:numId w:val="119"/>
              </w:numPr>
            </w:pPr>
            <w:r w:rsidRPr="00EB2BB5">
              <w:t>Review case records</w:t>
            </w:r>
          </w:p>
        </w:tc>
      </w:tr>
    </w:tbl>
    <w:p w14:paraId="408F9435" w14:textId="77777777" w:rsidR="00EB2BB5" w:rsidRPr="00EB2BB5" w:rsidRDefault="00EB2BB5" w:rsidP="00EB2BB5"/>
    <w:p w14:paraId="5F3586B3" w14:textId="2A506136" w:rsidR="00EB2BB5" w:rsidRPr="00EB2BB5" w:rsidRDefault="00EB2BB5" w:rsidP="0018011C">
      <w:pPr>
        <w:pStyle w:val="Heading2"/>
      </w:pPr>
      <w:r w:rsidRPr="00EB2BB5">
        <w:lastRenderedPageBreak/>
        <w:t>MHSU 4.01</w:t>
      </w:r>
    </w:p>
    <w:p w14:paraId="237D6BE1" w14:textId="2C78657B" w:rsidR="00EB2BB5" w:rsidRPr="00EB2BB5" w:rsidRDefault="00EB2BB5" w:rsidP="00EB2BB5">
      <w:r w:rsidRPr="00EB2BB5">
        <w:t xml:space="preserve">An assessment-based service plan is developed in a timely manner with the full participation of </w:t>
      </w:r>
      <w:ins w:id="776" w:author="Melissa Dury" w:date="2023-10-26T14:04:00Z">
        <w:r w:rsidR="00E444A3">
          <w:t>individuals and families</w:t>
        </w:r>
      </w:ins>
      <w:del w:id="777" w:author="Melissa Dury" w:date="2023-10-17T12:59:00Z">
        <w:r w:rsidRPr="00EB2BB5" w:rsidDel="002B0D04">
          <w:delText>persons served,</w:delText>
        </w:r>
      </w:del>
      <w:del w:id="778" w:author="Melissa Dury" w:date="2023-10-26T13:14:00Z">
        <w:r w:rsidRPr="00EB2BB5" w:rsidDel="00102DAB">
          <w:delText xml:space="preserve"> and their family when appropriate</w:delText>
        </w:r>
      </w:del>
      <w:r w:rsidRPr="00EB2BB5">
        <w:t xml:space="preserve">, and includes: </w:t>
      </w:r>
    </w:p>
    <w:p w14:paraId="1DA04AF7" w14:textId="31E33BA3" w:rsidR="00EB2BB5" w:rsidRPr="00EB2BB5" w:rsidRDefault="00EB2BB5" w:rsidP="00EB2BB5">
      <w:pPr>
        <w:numPr>
          <w:ilvl w:val="0"/>
          <w:numId w:val="36"/>
        </w:numPr>
      </w:pPr>
      <w:r w:rsidRPr="00EB2BB5">
        <w:t>agreed upon goals, desired outcomes, and timeframes for achieving them;</w:t>
      </w:r>
    </w:p>
    <w:p w14:paraId="4B92B495" w14:textId="4BD83193" w:rsidR="00993791" w:rsidRPr="00EB2BB5" w:rsidRDefault="00EB2BB5" w:rsidP="00EB2BB5">
      <w:pPr>
        <w:numPr>
          <w:ilvl w:val="0"/>
          <w:numId w:val="36"/>
        </w:numPr>
      </w:pPr>
      <w:r w:rsidRPr="00EB2BB5">
        <w:t>services and supports to be provided, and by whom; </w:t>
      </w:r>
    </w:p>
    <w:p w14:paraId="30428FF7" w14:textId="4DFA641D" w:rsidR="00EB2BB5" w:rsidRPr="00EB2BB5" w:rsidDel="009F715C" w:rsidRDefault="00EB2BB5" w:rsidP="00EB2BB5">
      <w:pPr>
        <w:numPr>
          <w:ilvl w:val="0"/>
          <w:numId w:val="36"/>
        </w:numPr>
        <w:rPr>
          <w:del w:id="779" w:author="Melissa Dury" w:date="2023-10-31T15:30:00Z"/>
        </w:rPr>
      </w:pPr>
      <w:del w:id="780" w:author="Melissa Dury" w:date="2023-10-31T15:30:00Z">
        <w:r w:rsidRPr="00EB2BB5" w:rsidDel="009F715C">
          <w:delText>possibilities for maintaining and strengthening family relationships and other informal social networks; </w:delText>
        </w:r>
      </w:del>
    </w:p>
    <w:p w14:paraId="0499C8B5" w14:textId="77777777" w:rsidR="00EB2BB5" w:rsidRPr="00EB2BB5" w:rsidRDefault="00EB2BB5" w:rsidP="00EB2BB5">
      <w:pPr>
        <w:numPr>
          <w:ilvl w:val="0"/>
          <w:numId w:val="36"/>
        </w:numPr>
      </w:pPr>
      <w:r w:rsidRPr="00EB2BB5">
        <w:t xml:space="preserve">procedures for expedited service planning when crisis or urgent need is identified; </w:t>
      </w:r>
      <w:del w:id="781" w:author="Melissa Dury" w:date="2023-12-07T15:47:00Z">
        <w:r w:rsidRPr="00EB2BB5" w:rsidDel="00457A44">
          <w:delText>and</w:delText>
        </w:r>
      </w:del>
    </w:p>
    <w:p w14:paraId="0654868E" w14:textId="0AF435B8" w:rsidR="00CE7D7C" w:rsidRDefault="00CE7D7C" w:rsidP="00EB2BB5">
      <w:pPr>
        <w:numPr>
          <w:ilvl w:val="0"/>
          <w:numId w:val="36"/>
        </w:numPr>
        <w:rPr>
          <w:ins w:id="782" w:author="Melissa Dury" w:date="2023-11-08T12:18:00Z"/>
        </w:rPr>
      </w:pPr>
      <w:commentRangeStart w:id="783"/>
      <w:ins w:id="784" w:author="Melissa Dury" w:date="2023-11-08T12:17:00Z">
        <w:r>
          <w:t xml:space="preserve">documentation of </w:t>
        </w:r>
      </w:ins>
      <w:ins w:id="785" w:author="Melissa Dury" w:date="2023-11-08T12:18:00Z">
        <w:r>
          <w:t>c</w:t>
        </w:r>
        <w:r w:rsidR="004928D0">
          <w:t xml:space="preserve">onsultation </w:t>
        </w:r>
        <w:r>
          <w:t>with</w:t>
        </w:r>
      </w:ins>
      <w:ins w:id="786" w:author="Melissa Dury" w:date="2023-11-08T12:20:00Z">
        <w:r w:rsidR="00E07A22">
          <w:t xml:space="preserve"> </w:t>
        </w:r>
      </w:ins>
      <w:ins w:id="787" w:author="Melissa Dury" w:date="2023-11-08T12:18:00Z">
        <w:r>
          <w:t>staff or partnering providers who will be involved in service plan implementation, as appropriate;</w:t>
        </w:r>
      </w:ins>
      <w:commentRangeEnd w:id="783"/>
      <w:ins w:id="788" w:author="Melissa Dury" w:date="2023-11-15T13:26:00Z">
        <w:r w:rsidR="00996C61">
          <w:rPr>
            <w:rStyle w:val="CommentReference"/>
          </w:rPr>
          <w:commentReference w:id="783"/>
        </w:r>
      </w:ins>
      <w:ins w:id="789" w:author="Melissa Dury" w:date="2023-12-07T15:47:00Z">
        <w:r w:rsidR="00457A44">
          <w:t xml:space="preserve"> and</w:t>
        </w:r>
      </w:ins>
    </w:p>
    <w:p w14:paraId="1AB5704B" w14:textId="32DBD8FF" w:rsidR="00EB2BB5" w:rsidRPr="00EB2BB5" w:rsidRDefault="00B77125" w:rsidP="00EB2BB5">
      <w:pPr>
        <w:numPr>
          <w:ilvl w:val="0"/>
          <w:numId w:val="36"/>
        </w:numPr>
      </w:pPr>
      <w:ins w:id="790" w:author="Melissa Dury" w:date="2023-09-27T11:18:00Z">
        <w:r>
          <w:t xml:space="preserve">documentation of the </w:t>
        </w:r>
      </w:ins>
      <w:ins w:id="791" w:author="Melissa Dury" w:date="2023-10-26T13:15:00Z">
        <w:r w:rsidR="000275B4">
          <w:t xml:space="preserve">individual’s or family’s </w:t>
        </w:r>
      </w:ins>
      <w:ins w:id="792" w:author="Melissa Dury" w:date="2023-11-17T11:45:00Z">
        <w:r w:rsidR="003A0449">
          <w:t>participation</w:t>
        </w:r>
      </w:ins>
      <w:ins w:id="793" w:author="Melissa Dury" w:date="2023-09-27T11:18:00Z">
        <w:r>
          <w:t xml:space="preserve"> in service </w:t>
        </w:r>
      </w:ins>
      <w:ins w:id="794" w:author="Melissa Dury" w:date="2023-09-27T11:19:00Z">
        <w:r>
          <w:t>planning</w:t>
        </w:r>
      </w:ins>
      <w:del w:id="795" w:author="Melissa Dury" w:date="2023-09-27T11:19:00Z">
        <w:r w:rsidDel="00EB2BB5">
          <w:delText>the person’s or legal guardian’s signature</w:delText>
        </w:r>
      </w:del>
      <w:r w:rsidR="00EB2BB5">
        <w:t>.</w:t>
      </w:r>
    </w:p>
    <w:p w14:paraId="3059D47E" w14:textId="0A507DAF" w:rsidR="006669F3" w:rsidRPr="00C13C8B" w:rsidRDefault="000A6163" w:rsidP="006669F3">
      <w:pPr>
        <w:rPr>
          <w:ins w:id="796" w:author="Melissa Dury" w:date="2023-11-08T12:24:00Z"/>
          <w:i/>
          <w:iCs/>
        </w:rPr>
      </w:pPr>
      <w:ins w:id="797" w:author="Melissa Dury" w:date="2023-11-08T12:23:00Z">
        <w:r w:rsidRPr="00C13C8B">
          <w:rPr>
            <w:b/>
            <w:bCs/>
            <w:i/>
            <w:iCs/>
          </w:rPr>
          <w:t>CCHBC Interpretation</w:t>
        </w:r>
        <w:r w:rsidRPr="00C13C8B">
          <w:rPr>
            <w:i/>
            <w:iCs/>
          </w:rPr>
          <w:t xml:space="preserve">: Service planning should involve consultation with specialty providers </w:t>
        </w:r>
      </w:ins>
      <w:ins w:id="798" w:author="Melissa Dury" w:date="2023-11-08T12:24:00Z">
        <w:r w:rsidR="006669F3" w:rsidRPr="00C13C8B">
          <w:rPr>
            <w:i/>
            <w:iCs/>
          </w:rPr>
          <w:t xml:space="preserve">(e.g., eating disorders, traumatic brain injury, intellectual and developmental disabilities (I/DD), interpersonal violence and human trafficking) </w:t>
        </w:r>
      </w:ins>
      <w:ins w:id="799" w:author="Melissa Dury" w:date="2023-11-08T12:25:00Z">
        <w:r w:rsidR="006669F3" w:rsidRPr="00C13C8B">
          <w:rPr>
            <w:i/>
            <w:iCs/>
          </w:rPr>
          <w:t xml:space="preserve">when </w:t>
        </w:r>
        <w:r w:rsidR="00D76B20" w:rsidRPr="00C13C8B">
          <w:rPr>
            <w:i/>
            <w:iCs/>
          </w:rPr>
          <w:t>needed to address the unique needs and preferences of the person or family.</w:t>
        </w:r>
      </w:ins>
    </w:p>
    <w:p w14:paraId="2429050B" w14:textId="3486819F" w:rsidR="00EB2BB5" w:rsidRPr="00D317AB" w:rsidRDefault="005923DA" w:rsidP="00D317AB">
      <w:pPr>
        <w:rPr>
          <w:ins w:id="800" w:author="Melissa Dury" w:date="2023-10-23T15:01:00Z"/>
          <w:rFonts w:eastAsia="Arial"/>
          <w:i/>
          <w:iCs/>
        </w:rPr>
      </w:pPr>
      <w:ins w:id="801" w:author="Melissa Dury" w:date="2023-11-08T12:23:00Z">
        <w:r>
          <w:t xml:space="preserve"> </w:t>
        </w:r>
      </w:ins>
      <w:ins w:id="802" w:author="Melissa Dury" w:date="2023-10-23T15:01:00Z">
        <w:r w:rsidR="359A5102" w:rsidRPr="4671B77E">
          <w:rPr>
            <w:rFonts w:eastAsia="Arial"/>
            <w:b/>
            <w:bCs/>
          </w:rPr>
          <w:t>Interpretation:</w:t>
        </w:r>
        <w:r w:rsidR="359A5102" w:rsidRPr="4671B77E">
          <w:rPr>
            <w:rFonts w:eastAsia="Arial"/>
          </w:rPr>
          <w:t xml:space="preserve"> </w:t>
        </w:r>
        <w:r w:rsidR="359A5102" w:rsidRPr="4671B77E">
          <w:rPr>
            <w:rFonts w:eastAsia="Arial"/>
            <w:i/>
            <w:iCs/>
          </w:rPr>
          <w:t>Although personnel should help identify available services</w:t>
        </w:r>
      </w:ins>
      <w:ins w:id="803" w:author="Melissa Dury" w:date="2023-10-26T10:45:00Z">
        <w:r w:rsidR="00BE0A29">
          <w:rPr>
            <w:rFonts w:eastAsia="Arial"/>
            <w:i/>
            <w:iCs/>
          </w:rPr>
          <w:t xml:space="preserve"> and </w:t>
        </w:r>
        <w:r w:rsidR="00C14114">
          <w:rPr>
            <w:rFonts w:eastAsia="Arial"/>
            <w:i/>
            <w:iCs/>
          </w:rPr>
          <w:t>their potential risks and benefits</w:t>
        </w:r>
      </w:ins>
      <w:ins w:id="804" w:author="Melissa Dury" w:date="2023-11-15T13:27:00Z">
        <w:r w:rsidR="009675A3">
          <w:rPr>
            <w:rFonts w:eastAsia="Arial"/>
            <w:i/>
            <w:iCs/>
          </w:rPr>
          <w:t xml:space="preserve"> </w:t>
        </w:r>
      </w:ins>
      <w:ins w:id="805" w:author="Melissa Dury" w:date="2023-10-23T15:01:00Z">
        <w:r w:rsidR="359A5102" w:rsidRPr="4671B77E">
          <w:rPr>
            <w:rFonts w:eastAsia="Arial"/>
            <w:i/>
            <w:iCs/>
          </w:rPr>
          <w:t xml:space="preserve">and </w:t>
        </w:r>
      </w:ins>
      <w:ins w:id="806" w:author="Melissa Dury" w:date="2023-11-17T11:47:00Z">
        <w:r w:rsidR="00633C92">
          <w:rPr>
            <w:rFonts w:eastAsia="Arial"/>
            <w:i/>
            <w:iCs/>
          </w:rPr>
          <w:t xml:space="preserve">participate in </w:t>
        </w:r>
      </w:ins>
      <w:ins w:id="807" w:author="Melissa Dury" w:date="2023-10-23T15:01:00Z">
        <w:r w:rsidR="359A5102" w:rsidRPr="4671B77E">
          <w:rPr>
            <w:rFonts w:eastAsia="Arial"/>
            <w:i/>
            <w:iCs/>
          </w:rPr>
          <w:t>evaluat</w:t>
        </w:r>
      </w:ins>
      <w:ins w:id="808" w:author="Melissa Dury" w:date="2023-11-17T11:47:00Z">
        <w:r w:rsidR="00633C92">
          <w:rPr>
            <w:rFonts w:eastAsia="Arial"/>
            <w:i/>
            <w:iCs/>
          </w:rPr>
          <w:t>ing</w:t>
        </w:r>
      </w:ins>
      <w:ins w:id="809" w:author="Melissa Dury" w:date="2023-10-23T15:01:00Z">
        <w:r w:rsidR="359A5102" w:rsidRPr="4671B77E">
          <w:rPr>
            <w:rFonts w:eastAsia="Arial"/>
            <w:i/>
            <w:iCs/>
          </w:rPr>
          <w:t xml:space="preserve"> </w:t>
        </w:r>
        <w:commentRangeStart w:id="810"/>
        <w:r w:rsidR="359A5102" w:rsidRPr="4671B77E">
          <w:rPr>
            <w:rFonts w:eastAsia="Arial"/>
            <w:i/>
            <w:iCs/>
          </w:rPr>
          <w:t>options</w:t>
        </w:r>
      </w:ins>
      <w:commentRangeEnd w:id="810"/>
      <w:ins w:id="811" w:author="Melissa Dury" w:date="2023-11-15T13:30:00Z">
        <w:r w:rsidR="009B0358">
          <w:rPr>
            <w:rStyle w:val="CommentReference"/>
          </w:rPr>
          <w:commentReference w:id="810"/>
        </w:r>
      </w:ins>
      <w:ins w:id="812" w:author="Melissa Dury" w:date="2023-10-23T15:01:00Z">
        <w:r w:rsidR="359A5102" w:rsidRPr="4671B77E">
          <w:rPr>
            <w:rFonts w:eastAsia="Arial"/>
            <w:i/>
            <w:iCs/>
          </w:rPr>
          <w:t xml:space="preserve">, </w:t>
        </w:r>
      </w:ins>
      <w:ins w:id="813" w:author="Melissa Dury" w:date="2023-10-26T14:05:00Z">
        <w:r w:rsidR="00F402A3">
          <w:rPr>
            <w:rFonts w:eastAsia="Arial"/>
            <w:i/>
            <w:iCs/>
          </w:rPr>
          <w:t>individuals and families</w:t>
        </w:r>
      </w:ins>
      <w:ins w:id="814" w:author="Melissa Dury" w:date="2023-10-23T15:01:00Z">
        <w:r w:rsidR="359A5102" w:rsidRPr="4671B77E">
          <w:rPr>
            <w:rFonts w:eastAsia="Arial"/>
            <w:i/>
            <w:iCs/>
          </w:rPr>
          <w:t xml:space="preserve"> should be the primary planners of their goals and </w:t>
        </w:r>
      </w:ins>
      <w:ins w:id="815" w:author="Melissa Dury" w:date="2023-11-17T11:48:00Z">
        <w:r w:rsidR="00232C29" w:rsidRPr="4671B77E">
          <w:rPr>
            <w:rFonts w:eastAsia="Arial"/>
            <w:i/>
            <w:iCs/>
          </w:rPr>
          <w:t>objectives and</w:t>
        </w:r>
      </w:ins>
      <w:ins w:id="816" w:author="Melissa Dury" w:date="2023-10-23T15:01:00Z">
        <w:r w:rsidR="359A5102" w:rsidRPr="4671B77E">
          <w:rPr>
            <w:rFonts w:eastAsia="Arial"/>
            <w:i/>
            <w:iCs/>
          </w:rPr>
          <w:t xml:space="preserve"> have the right to make their own decisions </w:t>
        </w:r>
      </w:ins>
      <w:ins w:id="817" w:author="Melissa Dury" w:date="2023-10-23T15:02:00Z">
        <w:r w:rsidR="359A5102" w:rsidRPr="4671B77E">
          <w:rPr>
            <w:rFonts w:eastAsia="Arial"/>
            <w:i/>
            <w:iCs/>
          </w:rPr>
          <w:t>regarding what services and supports will be provided and by whom.</w:t>
        </w:r>
      </w:ins>
    </w:p>
    <w:p w14:paraId="7E297928" w14:textId="1C3A528E" w:rsidR="00EB2BB5" w:rsidRPr="00EB2BB5" w:rsidRDefault="00EB2BB5" w:rsidP="00EB2BB5">
      <w:r w:rsidRPr="4671B77E">
        <w:rPr>
          <w:b/>
          <w:bCs/>
        </w:rPr>
        <w:t>Interpretation:</w:t>
      </w:r>
      <w:r>
        <w:t xml:space="preserve"> </w:t>
      </w:r>
      <w:r w:rsidRPr="4671B77E">
        <w:rPr>
          <w:i/>
          <w:iCs/>
        </w:rPr>
        <w:t xml:space="preserve">For service members, veterans, and their families, the service plan should also clearly outline which services will be provided on the installation or Veterans Affairs facility, when appropriate to the needs and </w:t>
      </w:r>
      <w:ins w:id="818" w:author="Melissa Dury" w:date="2023-10-17T13:13:00Z">
        <w:r w:rsidR="00DB1AD8" w:rsidRPr="4671B77E">
          <w:rPr>
            <w:i/>
            <w:iCs/>
          </w:rPr>
          <w:t>preferences</w:t>
        </w:r>
      </w:ins>
      <w:del w:id="819" w:author="Melissa Dury" w:date="2023-10-17T13:13:00Z">
        <w:r w:rsidRPr="4671B77E" w:rsidDel="00EB2BB5">
          <w:rPr>
            <w:i/>
            <w:iCs/>
          </w:rPr>
          <w:delText>wishes</w:delText>
        </w:r>
      </w:del>
      <w:r w:rsidRPr="4671B77E">
        <w:rPr>
          <w:i/>
          <w:iCs/>
        </w:rPr>
        <w:t xml:space="preserve"> of the person. Research has shown that this population is often unsure of the services to which they are entitled and how to navigate military care systems. The clinician should take an active role in navigating these care systems when possible.</w:t>
      </w:r>
      <w:r>
        <w:br/>
      </w:r>
      <w:r>
        <w:br/>
      </w:r>
      <w:r w:rsidRPr="4671B77E">
        <w:rPr>
          <w:b/>
          <w:bCs/>
        </w:rPr>
        <w:t>Interpretation:</w:t>
      </w:r>
      <w:r w:rsidRPr="4671B77E">
        <w:rPr>
          <w:i/>
          <w:iCs/>
        </w:rPr>
        <w:t xml:space="preserve"> Generally, children age six and over should be included in service planning, unless there are clinical justifications for not doing so. The organization should have a developmentally appropriate discussion with children about the reason for accessing services and what they can expect to happen during service delivery.</w:t>
      </w:r>
    </w:p>
    <w:p w14:paraId="1819FE27" w14:textId="08F55734" w:rsidR="00EB2BB5" w:rsidRPr="00EB2BB5" w:rsidDel="00E33386" w:rsidRDefault="00EB2BB5" w:rsidP="00EB2BB5">
      <w:pPr>
        <w:rPr>
          <w:del w:id="820" w:author="Melissa Dury" w:date="2023-11-15T15:21:00Z"/>
        </w:rPr>
      </w:pPr>
      <w:del w:id="821" w:author="Melissa Dury" w:date="2023-11-15T15:21:00Z">
        <w:r w:rsidRPr="00EB2BB5" w:rsidDel="00E33386">
          <w:rPr>
            <w:b/>
            <w:bCs/>
          </w:rPr>
          <w:delText>Examples:</w:delText>
        </w:r>
        <w:r w:rsidRPr="00EB2BB5" w:rsidDel="00E33386">
          <w:delText xml:space="preserve"> </w:delText>
        </w:r>
        <w:r w:rsidRPr="00EB2BB5" w:rsidDel="00E33386">
          <w:rPr>
            <w:i/>
            <w:iCs/>
          </w:rPr>
          <w:delText>Treatment outcomes for adults may include the ability to live independently or obtain employment, while outcomes for children and youth may focus on school performance and social and emotional well-being.</w:delText>
        </w:r>
      </w:del>
    </w:p>
    <w:p w14:paraId="50ABF607" w14:textId="77777777" w:rsidR="00EB2BB5" w:rsidRPr="00EB2BB5" w:rsidRDefault="00EB2BB5" w:rsidP="00EB2BB5"/>
    <w:p w14:paraId="700A3E3C" w14:textId="68AE1E6B" w:rsidR="00EB2BB5" w:rsidRPr="00EB2BB5" w:rsidRDefault="00EB2BB5" w:rsidP="0018011C">
      <w:pPr>
        <w:pStyle w:val="Heading2"/>
      </w:pPr>
      <w:r w:rsidRPr="00EB2BB5">
        <w:rPr>
          <w:vertAlign w:val="superscript"/>
        </w:rPr>
        <w:t xml:space="preserve">FP </w:t>
      </w:r>
      <w:r w:rsidRPr="00EB2BB5">
        <w:t>MHSU 4.02</w:t>
      </w:r>
    </w:p>
    <w:p w14:paraId="54027FE1" w14:textId="1AD8D350" w:rsidR="00EB2BB5" w:rsidRPr="00EB2BB5" w:rsidRDefault="00EB2BB5" w:rsidP="00EB2BB5">
      <w:r w:rsidRPr="00EB2BB5">
        <w:t xml:space="preserve">The organization determines whether a crisis plan is necessary and, when indicated, engages </w:t>
      </w:r>
      <w:del w:id="822" w:author="Melissa Dury" w:date="2023-10-26T14:05:00Z">
        <w:r w:rsidRPr="00EB2BB5" w:rsidDel="00F402A3">
          <w:delText>persons served</w:delText>
        </w:r>
      </w:del>
      <w:ins w:id="823" w:author="Melissa Dury" w:date="2023-10-26T14:05:00Z">
        <w:r w:rsidR="00F402A3">
          <w:t>individuals and families</w:t>
        </w:r>
      </w:ins>
      <w:del w:id="824" w:author="Melissa Dury" w:date="2023-10-26T14:05:00Z">
        <w:r w:rsidRPr="00EB2BB5" w:rsidDel="00F402A3">
          <w:delText xml:space="preserve"> and involved family members</w:delText>
        </w:r>
      </w:del>
      <w:r w:rsidRPr="00EB2BB5">
        <w:t xml:space="preserve"> in crisis and/or safety planning that: </w:t>
      </w:r>
    </w:p>
    <w:p w14:paraId="7EF0ACC8" w14:textId="77777777" w:rsidR="00EB2BB5" w:rsidRPr="00EB2BB5" w:rsidRDefault="00EB2BB5" w:rsidP="00EB2BB5">
      <w:pPr>
        <w:numPr>
          <w:ilvl w:val="0"/>
          <w:numId w:val="37"/>
        </w:numPr>
      </w:pPr>
      <w:r w:rsidRPr="00EB2BB5">
        <w:t>is individualized and centered around strengths; </w:t>
      </w:r>
    </w:p>
    <w:p w14:paraId="722170E2" w14:textId="77777777" w:rsidR="00EB2BB5" w:rsidRPr="00EB2BB5" w:rsidRDefault="00EB2BB5" w:rsidP="00EB2BB5">
      <w:pPr>
        <w:numPr>
          <w:ilvl w:val="0"/>
          <w:numId w:val="37"/>
        </w:numPr>
      </w:pPr>
      <w:r w:rsidRPr="00EB2BB5">
        <w:t>identifies individualized warning signs of a crisis;</w:t>
      </w:r>
    </w:p>
    <w:p w14:paraId="07F4949A" w14:textId="149A540F" w:rsidR="00EB2BB5" w:rsidRPr="00EB2BB5" w:rsidRDefault="00EB2BB5" w:rsidP="00EB2BB5">
      <w:pPr>
        <w:numPr>
          <w:ilvl w:val="0"/>
          <w:numId w:val="37"/>
        </w:numPr>
      </w:pPr>
      <w:r w:rsidRPr="00EB2BB5">
        <w:t>identifies coping strategies and sources of support that</w:t>
      </w:r>
      <w:del w:id="825" w:author="Melissa Dury" w:date="2023-10-26T14:06:00Z">
        <w:r w:rsidRPr="00EB2BB5" w:rsidDel="004225EF">
          <w:delText xml:space="preserve"> persons served</w:delText>
        </w:r>
      </w:del>
      <w:r w:rsidRPr="00EB2BB5">
        <w:t xml:space="preserve"> can </w:t>
      </w:r>
      <w:ins w:id="826" w:author="Melissa Dury" w:date="2023-10-26T14:06:00Z">
        <w:r w:rsidR="004225EF">
          <w:t xml:space="preserve">be </w:t>
        </w:r>
      </w:ins>
      <w:r w:rsidRPr="00EB2BB5">
        <w:t>implement</w:t>
      </w:r>
      <w:ins w:id="827" w:author="Melissa Dury" w:date="2023-10-26T14:06:00Z">
        <w:r w:rsidR="004225EF">
          <w:t>ed</w:t>
        </w:r>
      </w:ins>
      <w:r w:rsidRPr="00EB2BB5">
        <w:t xml:space="preserve"> during a suicidal crisis, as appropriate; </w:t>
      </w:r>
      <w:del w:id="828" w:author="Melissa Dury" w:date="2023-11-15T13:33:00Z">
        <w:r w:rsidRPr="00EB2BB5" w:rsidDel="009427AA">
          <w:delText>and </w:delText>
        </w:r>
      </w:del>
    </w:p>
    <w:p w14:paraId="24A8885E" w14:textId="1959906F" w:rsidR="00434DF7" w:rsidRDefault="00EB2BB5" w:rsidP="00EB2BB5">
      <w:pPr>
        <w:numPr>
          <w:ilvl w:val="0"/>
          <w:numId w:val="37"/>
        </w:numPr>
        <w:rPr>
          <w:ins w:id="829" w:author="Melissa Dury" w:date="2023-11-15T13:32:00Z"/>
        </w:rPr>
      </w:pPr>
      <w:r w:rsidRPr="00EB2BB5">
        <w:t>specifies interventions that may or may not be implemented to help the individual or family de-escalate and promote stabilization</w:t>
      </w:r>
      <w:ins w:id="830" w:author="Melissa Dury" w:date="2023-11-15T13:32:00Z">
        <w:r w:rsidR="00434DF7">
          <w:t>; and</w:t>
        </w:r>
      </w:ins>
    </w:p>
    <w:p w14:paraId="4CF58D38" w14:textId="532F6855" w:rsidR="00EB2BB5" w:rsidRPr="00EB2BB5" w:rsidRDefault="009427AA" w:rsidP="00EB2BB5">
      <w:pPr>
        <w:numPr>
          <w:ilvl w:val="0"/>
          <w:numId w:val="37"/>
        </w:numPr>
      </w:pPr>
      <w:ins w:id="831" w:author="Melissa Dury" w:date="2023-11-15T13:33:00Z">
        <w:r>
          <w:lastRenderedPageBreak/>
          <w:t>does not include “no-suicide” or “no-harm” contracts</w:t>
        </w:r>
      </w:ins>
      <w:r w:rsidR="00EB2BB5">
        <w:t>.</w:t>
      </w:r>
    </w:p>
    <w:p w14:paraId="02BBAE0D" w14:textId="637B9091" w:rsidR="00EB2BB5" w:rsidRPr="00EB2BB5" w:rsidRDefault="00EB2BB5" w:rsidP="00EB2BB5">
      <w:r w:rsidRPr="00EB2BB5">
        <w:rPr>
          <w:b/>
          <w:bCs/>
        </w:rPr>
        <w:t>Interpretation:</w:t>
      </w:r>
      <w:r w:rsidRPr="00EB2BB5">
        <w:t xml:space="preserve"> </w:t>
      </w:r>
      <w:r w:rsidRPr="00EB2BB5">
        <w:rPr>
          <w:i/>
          <w:iCs/>
        </w:rPr>
        <w:t xml:space="preserve">For </w:t>
      </w:r>
      <w:del w:id="832" w:author="Melissa Dury" w:date="2023-10-26T13:27:00Z">
        <w:r w:rsidRPr="00EB2BB5" w:rsidDel="00C959E2">
          <w:rPr>
            <w:i/>
            <w:iCs/>
          </w:rPr>
          <w:delText xml:space="preserve">individuals </w:delText>
        </w:r>
      </w:del>
      <w:ins w:id="833" w:author="Melissa Dury" w:date="2023-10-26T13:27:00Z">
        <w:r w:rsidR="00C959E2">
          <w:rPr>
            <w:i/>
            <w:iCs/>
          </w:rPr>
          <w:t>people</w:t>
        </w:r>
        <w:r w:rsidR="00C959E2" w:rsidRPr="00EB2BB5">
          <w:rPr>
            <w:i/>
            <w:iCs/>
          </w:rPr>
          <w:t xml:space="preserve"> </w:t>
        </w:r>
      </w:ins>
      <w:r w:rsidRPr="00EB2BB5">
        <w:rPr>
          <w:i/>
          <w:iCs/>
        </w:rPr>
        <w:t xml:space="preserve">who have been deemed to be at high risk of suicide, a safety plan includes a prioritized written list of coping strategies and sources of support that </w:t>
      </w:r>
      <w:del w:id="834" w:author="Melissa Dury" w:date="2023-10-26T13:28:00Z">
        <w:r w:rsidRPr="00EB2BB5" w:rsidDel="00C959E2">
          <w:rPr>
            <w:i/>
            <w:iCs/>
          </w:rPr>
          <w:delText xml:space="preserve">individuals </w:delText>
        </w:r>
      </w:del>
      <w:ins w:id="835" w:author="Melissa Dury" w:date="2023-10-26T13:28:00Z">
        <w:r w:rsidR="00C959E2">
          <w:rPr>
            <w:i/>
            <w:iCs/>
          </w:rPr>
          <w:t>people</w:t>
        </w:r>
        <w:r w:rsidR="00C959E2" w:rsidRPr="00EB2BB5">
          <w:rPr>
            <w:i/>
            <w:iCs/>
          </w:rPr>
          <w:t xml:space="preserve"> </w:t>
        </w:r>
      </w:ins>
      <w:r w:rsidRPr="00EB2BB5">
        <w:rPr>
          <w:i/>
          <w:iCs/>
        </w:rPr>
        <w:t xml:space="preserve">can use before or during a suicidal crisis. A personalized safety plan and appropriate follow-up can help suicidal </w:t>
      </w:r>
      <w:del w:id="836" w:author="Melissa Dury" w:date="2023-10-26T13:28:00Z">
        <w:r w:rsidRPr="00EB2BB5" w:rsidDel="00C959E2">
          <w:rPr>
            <w:i/>
            <w:iCs/>
          </w:rPr>
          <w:delText xml:space="preserve">individuals </w:delText>
        </w:r>
      </w:del>
      <w:ins w:id="837" w:author="Melissa Dury" w:date="2023-10-26T13:28:00Z">
        <w:r w:rsidR="00C959E2">
          <w:rPr>
            <w:i/>
            <w:iCs/>
          </w:rPr>
          <w:t>people</w:t>
        </w:r>
        <w:r w:rsidR="00C959E2" w:rsidRPr="00EB2BB5">
          <w:rPr>
            <w:i/>
            <w:iCs/>
          </w:rPr>
          <w:t xml:space="preserve"> </w:t>
        </w:r>
      </w:ins>
      <w:r w:rsidRPr="00EB2BB5">
        <w:rPr>
          <w:i/>
          <w:iCs/>
        </w:rPr>
        <w:t>cope with suicidal feelings in order to prevent a suicide attempt or possibly death. The safety plan should be developed once it has been determined that no immediate emergency intervention is required. </w:t>
      </w:r>
      <w:r w:rsidRPr="00EB2BB5">
        <w:rPr>
          <w:i/>
          <w:iCs/>
        </w:rPr>
        <w:br/>
      </w:r>
      <w:r w:rsidRPr="00EB2BB5">
        <w:rPr>
          <w:i/>
          <w:iCs/>
        </w:rPr>
        <w:br/>
      </w:r>
      <w:r w:rsidRPr="00EB2BB5">
        <w:rPr>
          <w:b/>
          <w:bCs/>
        </w:rPr>
        <w:t xml:space="preserve">Interpretation: </w:t>
      </w:r>
      <w:r w:rsidRPr="00EB2BB5">
        <w:rPr>
          <w:i/>
          <w:iCs/>
        </w:rPr>
        <w:t>For organizations serving children and youth, when safety issues are identified, the organization:</w:t>
      </w:r>
      <w:r w:rsidRPr="00EB2BB5">
        <w:t xml:space="preserve"> </w:t>
      </w:r>
    </w:p>
    <w:p w14:paraId="7510D993" w14:textId="77777777" w:rsidR="00EB2BB5" w:rsidRPr="00EB2BB5" w:rsidRDefault="00EB2BB5" w:rsidP="00EB2BB5">
      <w:pPr>
        <w:numPr>
          <w:ilvl w:val="0"/>
          <w:numId w:val="38"/>
        </w:numPr>
      </w:pPr>
      <w:r w:rsidRPr="00EB2BB5">
        <w:rPr>
          <w:i/>
          <w:iCs/>
        </w:rPr>
        <w:t>involves supervisory personnel in reviewing safety concerns and plans; and</w:t>
      </w:r>
    </w:p>
    <w:p w14:paraId="2277DDBA" w14:textId="77777777" w:rsidR="00EB2BB5" w:rsidRPr="00EB2BB5" w:rsidRDefault="00EB2BB5" w:rsidP="00EB2BB5">
      <w:pPr>
        <w:numPr>
          <w:ilvl w:val="0"/>
          <w:numId w:val="38"/>
        </w:numPr>
      </w:pPr>
      <w:r w:rsidRPr="00EB2BB5">
        <w:rPr>
          <w:i/>
          <w:iCs/>
        </w:rPr>
        <w:t>reports safety concerns in accordance with mandated reporting requirements.</w:t>
      </w:r>
    </w:p>
    <w:p w14:paraId="76FDBC73" w14:textId="7A50E586" w:rsidR="00D62A03" w:rsidRPr="006D32E6" w:rsidRDefault="00D62A03" w:rsidP="00EB2BB5">
      <w:pPr>
        <w:rPr>
          <w:ins w:id="838" w:author="Melissa Dury" w:date="2023-10-16T12:05:00Z"/>
          <w:i/>
          <w:iCs/>
        </w:rPr>
      </w:pPr>
      <w:ins w:id="839" w:author="Melissa Dury" w:date="2023-10-16T12:04:00Z">
        <w:r>
          <w:rPr>
            <w:b/>
            <w:bCs/>
          </w:rPr>
          <w:t>CCBHC Interpretatio</w:t>
        </w:r>
      </w:ins>
      <w:ins w:id="840" w:author="Melissa Dury" w:date="2023-10-16T12:05:00Z">
        <w:r>
          <w:rPr>
            <w:b/>
            <w:bCs/>
          </w:rPr>
          <w:t xml:space="preserve">n: </w:t>
        </w:r>
        <w:r>
          <w:rPr>
            <w:i/>
            <w:iCs/>
          </w:rPr>
          <w:t xml:space="preserve">CCBHCs must </w:t>
        </w:r>
        <w:r w:rsidR="00DF47E8">
          <w:rPr>
            <w:i/>
            <w:iCs/>
          </w:rPr>
          <w:t>develop crisis plans with all people receiving services</w:t>
        </w:r>
        <w:r w:rsidR="000658E0">
          <w:rPr>
            <w:i/>
            <w:iCs/>
          </w:rPr>
          <w:t xml:space="preserve"> and crisis planning should include</w:t>
        </w:r>
      </w:ins>
      <w:ins w:id="841" w:author="Melissa Dury" w:date="2023-10-16T12:08:00Z">
        <w:r w:rsidR="005F64D1">
          <w:rPr>
            <w:i/>
            <w:iCs/>
          </w:rPr>
          <w:t xml:space="preserve"> the</w:t>
        </w:r>
      </w:ins>
      <w:ins w:id="842" w:author="Melissa Dury" w:date="2023-10-16T12:05:00Z">
        <w:r w:rsidR="000658E0">
          <w:rPr>
            <w:i/>
            <w:iCs/>
          </w:rPr>
          <w:t xml:space="preserve"> creation of a psychiatric advanced directive </w:t>
        </w:r>
      </w:ins>
      <w:ins w:id="843" w:author="Melissa Dury" w:date="2023-10-16T12:06:00Z">
        <w:r w:rsidR="000658E0">
          <w:rPr>
            <w:i/>
            <w:iCs/>
          </w:rPr>
          <w:t>when desired by the person.</w:t>
        </w:r>
      </w:ins>
      <w:ins w:id="844" w:author="Melissa Dury" w:date="2023-11-15T13:34:00Z">
        <w:r w:rsidR="00D8289D" w:rsidRPr="00D8289D">
          <w:rPr>
            <w:color w:val="F56802" w:themeColor="accent3"/>
          </w:rPr>
          <w:t xml:space="preserve"> </w:t>
        </w:r>
        <w:r w:rsidR="00D8289D" w:rsidRPr="006F6AB2">
          <w:rPr>
            <w:color w:val="F56802" w:themeColor="accent3"/>
          </w:rPr>
          <w:t xml:space="preserve">If the </w:t>
        </w:r>
        <w:r w:rsidR="00D8289D">
          <w:rPr>
            <w:color w:val="F56802" w:themeColor="accent3"/>
          </w:rPr>
          <w:t>individual</w:t>
        </w:r>
        <w:r w:rsidR="00D8289D" w:rsidRPr="006F6AB2">
          <w:rPr>
            <w:color w:val="F56802" w:themeColor="accent3"/>
          </w:rPr>
          <w:t xml:space="preserve"> does not wish to </w:t>
        </w:r>
        <w:r w:rsidR="00D8289D">
          <w:rPr>
            <w:color w:val="F56802" w:themeColor="accent3"/>
          </w:rPr>
          <w:t>participate in advanced crisis planning</w:t>
        </w:r>
        <w:r w:rsidR="00D8289D" w:rsidRPr="006F6AB2">
          <w:rPr>
            <w:color w:val="F56802" w:themeColor="accent3"/>
          </w:rPr>
          <w:t xml:space="preserve">, that decision </w:t>
        </w:r>
        <w:r w:rsidR="00D8289D">
          <w:rPr>
            <w:color w:val="F56802" w:themeColor="accent3"/>
          </w:rPr>
          <w:t>must be documented in the case record.</w:t>
        </w:r>
      </w:ins>
    </w:p>
    <w:p w14:paraId="71B53514" w14:textId="78FAF977" w:rsidR="00EB2BB5" w:rsidRDefault="00EB2BB5" w:rsidP="00EB2BB5">
      <w:pPr>
        <w:rPr>
          <w:ins w:id="845" w:author="Melissa Dury" w:date="2023-09-27T11:20:00Z"/>
          <w:i/>
          <w:iCs/>
        </w:rPr>
      </w:pPr>
      <w:r w:rsidRPr="00EB2BB5">
        <w:rPr>
          <w:b/>
          <w:bCs/>
        </w:rPr>
        <w:t>Examples:</w:t>
      </w:r>
      <w:r w:rsidRPr="00EB2BB5">
        <w:t xml:space="preserve"> </w:t>
      </w:r>
      <w:r w:rsidRPr="00EB2BB5">
        <w:rPr>
          <w:i/>
          <w:iCs/>
        </w:rPr>
        <w:t xml:space="preserve">Depending on the needs </w:t>
      </w:r>
      <w:ins w:id="846" w:author="Melissa Dury" w:date="2023-10-17T13:14:00Z">
        <w:r w:rsidR="00B35E3D">
          <w:rPr>
            <w:i/>
            <w:iCs/>
          </w:rPr>
          <w:t xml:space="preserve">and preferences </w:t>
        </w:r>
      </w:ins>
      <w:r w:rsidRPr="00EB2BB5">
        <w:rPr>
          <w:i/>
          <w:iCs/>
        </w:rPr>
        <w:t xml:space="preserve">of the person, crisis plans may reference advanced mental health directives, also known as </w:t>
      </w:r>
      <w:del w:id="847" w:author="Melissa Dury" w:date="2023-10-17T13:13:00Z">
        <w:r w:rsidRPr="00EB2BB5" w:rsidDel="00DB1AD8">
          <w:rPr>
            <w:i/>
            <w:iCs/>
          </w:rPr>
          <w:delText xml:space="preserve">advanced </w:delText>
        </w:r>
      </w:del>
      <w:r w:rsidRPr="00EB2BB5">
        <w:rPr>
          <w:i/>
          <w:iCs/>
        </w:rPr>
        <w:t xml:space="preserve">psychiatric </w:t>
      </w:r>
      <w:ins w:id="848" w:author="Melissa Dury" w:date="2023-10-17T13:13:00Z">
        <w:r w:rsidR="00DB1AD8">
          <w:rPr>
            <w:i/>
            <w:iCs/>
          </w:rPr>
          <w:t xml:space="preserve">advanced </w:t>
        </w:r>
      </w:ins>
      <w:r w:rsidRPr="00EB2BB5">
        <w:rPr>
          <w:i/>
          <w:iCs/>
        </w:rPr>
        <w:t>directives.</w:t>
      </w:r>
      <w:r w:rsidRPr="00EB2BB5">
        <w:rPr>
          <w:i/>
          <w:iCs/>
        </w:rPr>
        <w:br/>
      </w:r>
      <w:r w:rsidRPr="00EB2BB5">
        <w:rPr>
          <w:i/>
          <w:iCs/>
        </w:rPr>
        <w:br/>
      </w:r>
      <w:r w:rsidRPr="00EB2BB5">
        <w:rPr>
          <w:b/>
          <w:bCs/>
        </w:rPr>
        <w:t>Examples:</w:t>
      </w:r>
      <w:r w:rsidRPr="00EB2BB5">
        <w:t xml:space="preserve"> </w:t>
      </w:r>
      <w:r w:rsidRPr="00EB2BB5">
        <w:rPr>
          <w:i/>
          <w:iCs/>
        </w:rPr>
        <w:t>Components of a safety plan can also include: internal coping strategies, socialization strategies for distraction and support, family and social contacts for assistance, professional and agency contacts, and lethal means restriction.</w:t>
      </w:r>
      <w:r w:rsidRPr="00EB2BB5">
        <w:rPr>
          <w:i/>
          <w:iCs/>
        </w:rPr>
        <w:br/>
      </w:r>
      <w:r w:rsidRPr="00EB2BB5">
        <w:rPr>
          <w:i/>
          <w:iCs/>
        </w:rPr>
        <w:br/>
      </w:r>
      <w:r w:rsidRPr="00EB2BB5">
        <w:rPr>
          <w:b/>
          <w:bCs/>
        </w:rPr>
        <w:t>Examples:</w:t>
      </w:r>
      <w:r w:rsidRPr="00EB2BB5">
        <w:t xml:space="preserve"> </w:t>
      </w:r>
      <w:r w:rsidRPr="00EB2BB5">
        <w:rPr>
          <w:i/>
          <w:iCs/>
        </w:rPr>
        <w:t xml:space="preserve">Warning signs for </w:t>
      </w:r>
      <w:del w:id="849" w:author="Melissa Dury" w:date="2023-10-26T13:28:00Z">
        <w:r w:rsidRPr="00EB2BB5" w:rsidDel="00C959E2">
          <w:rPr>
            <w:i/>
            <w:iCs/>
          </w:rPr>
          <w:delText xml:space="preserve">individuals </w:delText>
        </w:r>
      </w:del>
      <w:ins w:id="850" w:author="Melissa Dury" w:date="2023-10-26T13:28:00Z">
        <w:r w:rsidR="00C959E2">
          <w:rPr>
            <w:i/>
            <w:iCs/>
          </w:rPr>
          <w:t>people</w:t>
        </w:r>
        <w:r w:rsidR="00C959E2" w:rsidRPr="00EB2BB5">
          <w:rPr>
            <w:i/>
            <w:iCs/>
          </w:rPr>
          <w:t xml:space="preserve"> </w:t>
        </w:r>
      </w:ins>
      <w:r w:rsidRPr="00EB2BB5">
        <w:rPr>
          <w:i/>
          <w:iCs/>
        </w:rPr>
        <w:t>assessed as being at high risk for suicide can include a missed appointment, or significant change in status, and personnel may conduct active outreach and service engagement strategies such as phone calls, text messages, or home visits until contact is made. </w:t>
      </w:r>
      <w:r w:rsidRPr="00EB2BB5">
        <w:rPr>
          <w:i/>
          <w:iCs/>
        </w:rPr>
        <w:br/>
      </w:r>
      <w:r w:rsidRPr="00EB2BB5">
        <w:rPr>
          <w:i/>
          <w:iCs/>
        </w:rPr>
        <w:br/>
      </w:r>
      <w:r w:rsidRPr="00EB2BB5">
        <w:rPr>
          <w:b/>
          <w:bCs/>
        </w:rPr>
        <w:t>Examples:</w:t>
      </w:r>
      <w:r w:rsidRPr="00EB2BB5">
        <w:t xml:space="preserve"> </w:t>
      </w:r>
      <w:r w:rsidRPr="00EB2BB5">
        <w:rPr>
          <w:i/>
          <w:iCs/>
        </w:rPr>
        <w:t xml:space="preserve">Safety plans may look different depending on the specific needs of the individual or family. For example, safety plans for survivors of domestic violence may focus on helping </w:t>
      </w:r>
      <w:del w:id="851" w:author="Melissa Dury" w:date="2023-10-26T13:28:00Z">
        <w:r w:rsidRPr="00EB2BB5" w:rsidDel="00C959E2">
          <w:rPr>
            <w:i/>
            <w:iCs/>
          </w:rPr>
          <w:delText xml:space="preserve">individuals </w:delText>
        </w:r>
      </w:del>
      <w:ins w:id="852" w:author="Melissa Dury" w:date="2023-10-26T13:28:00Z">
        <w:r w:rsidR="00C959E2">
          <w:rPr>
            <w:i/>
            <w:iCs/>
          </w:rPr>
          <w:t>people</w:t>
        </w:r>
        <w:r w:rsidR="00C959E2" w:rsidRPr="00EB2BB5">
          <w:rPr>
            <w:i/>
            <w:iCs/>
          </w:rPr>
          <w:t xml:space="preserve"> </w:t>
        </w:r>
      </w:ins>
      <w:r w:rsidRPr="00EB2BB5">
        <w:rPr>
          <w:i/>
          <w:iCs/>
        </w:rPr>
        <w:t xml:space="preserve">prepare for immediate escape, while safety plans for </w:t>
      </w:r>
      <w:del w:id="853" w:author="Melissa Dury" w:date="2023-10-26T13:28:00Z">
        <w:r w:rsidRPr="00EB2BB5" w:rsidDel="00C959E2">
          <w:rPr>
            <w:i/>
            <w:iCs/>
          </w:rPr>
          <w:delText xml:space="preserve">individuals </w:delText>
        </w:r>
      </w:del>
      <w:ins w:id="854" w:author="Melissa Dury" w:date="2023-10-26T13:28:00Z">
        <w:r w:rsidR="00C959E2">
          <w:rPr>
            <w:i/>
            <w:iCs/>
          </w:rPr>
          <w:t>people</w:t>
        </w:r>
        <w:r w:rsidR="00C959E2" w:rsidRPr="00EB2BB5">
          <w:rPr>
            <w:i/>
            <w:iCs/>
          </w:rPr>
          <w:t xml:space="preserve"> </w:t>
        </w:r>
      </w:ins>
      <w:r w:rsidRPr="00EB2BB5">
        <w:rPr>
          <w:i/>
          <w:iCs/>
        </w:rPr>
        <w:t>at risk for suicide may address coping strategies and sources of support, such as socialization strategies for distraction and support, family and social contacts for assistance, professional and agency contacts, and lethal means restriction. Organizations may also provide family members with information on crisis prevention. For example, Mental Health First Aid is a one-day training that can prepare someone to recognize, understand, and respond to a person’s mental health crisis.</w:t>
      </w:r>
    </w:p>
    <w:p w14:paraId="67CEA8C1" w14:textId="77777777" w:rsidR="00EB2BB5" w:rsidRPr="00EB2BB5" w:rsidRDefault="00EB2BB5" w:rsidP="00EB2BB5"/>
    <w:p w14:paraId="7E2CF224" w14:textId="7AD1EBD9" w:rsidR="00EB2BB5" w:rsidRPr="00EB2BB5" w:rsidRDefault="00EB2BB5" w:rsidP="0018011C">
      <w:pPr>
        <w:pStyle w:val="Heading2"/>
      </w:pPr>
      <w:r w:rsidRPr="00EB2BB5">
        <w:t>MHSU 4.03</w:t>
      </w:r>
    </w:p>
    <w:p w14:paraId="1D523CDA" w14:textId="1FF05649" w:rsidR="00EB2BB5" w:rsidRPr="00EB2BB5" w:rsidRDefault="00EB2BB5" w:rsidP="00EB2BB5">
      <w:commentRangeStart w:id="855"/>
      <w:r w:rsidRPr="00EB2BB5">
        <w:t xml:space="preserve">The worker </w:t>
      </w:r>
      <w:ins w:id="856" w:author="Melissa Dury" w:date="2023-10-17T11:27:00Z">
        <w:r w:rsidR="002901F3">
          <w:t xml:space="preserve">or clinical team </w:t>
        </w:r>
      </w:ins>
      <w:del w:id="857" w:author="Melissa Dury" w:date="2023-10-17T11:28:00Z">
        <w:r w:rsidRPr="00EB2BB5" w:rsidDel="001D41FD">
          <w:delText xml:space="preserve">and a supervisor, or a clinical, service, or peer team, </w:delText>
        </w:r>
      </w:del>
      <w:ins w:id="858" w:author="Melissa Dury" w:date="2023-10-17T11:29:00Z">
        <w:r w:rsidR="00CE79CD">
          <w:t>partner with the individual or family to</w:t>
        </w:r>
      </w:ins>
      <w:commentRangeEnd w:id="855"/>
      <w:ins w:id="859" w:author="Melissa Dury" w:date="2023-11-15T13:39:00Z">
        <w:r w:rsidR="00E51FD2">
          <w:rPr>
            <w:rStyle w:val="CommentReference"/>
          </w:rPr>
          <w:commentReference w:id="855"/>
        </w:r>
      </w:ins>
      <w:ins w:id="860" w:author="Melissa Dury" w:date="2023-10-17T11:29:00Z">
        <w:r w:rsidR="00CE79CD">
          <w:t xml:space="preserve"> </w:t>
        </w:r>
      </w:ins>
      <w:r w:rsidRPr="00EB2BB5">
        <w:t>review the</w:t>
      </w:r>
      <w:ins w:id="861" w:author="Melissa Dury" w:date="2023-10-17T11:29:00Z">
        <w:r w:rsidR="00216F95">
          <w:t>ir</w:t>
        </w:r>
      </w:ins>
      <w:r w:rsidRPr="00EB2BB5">
        <w:t xml:space="preserve"> case </w:t>
      </w:r>
      <w:ins w:id="862" w:author="Melissa Dury" w:date="2023-10-17T11:29:00Z">
        <w:r w:rsidR="00216F95">
          <w:t xml:space="preserve">at least </w:t>
        </w:r>
      </w:ins>
      <w:r w:rsidRPr="00EB2BB5">
        <w:t xml:space="preserve">quarterly, or more frequently </w:t>
      </w:r>
      <w:ins w:id="863" w:author="Melissa Dury" w:date="2023-10-17T11:31:00Z">
        <w:r w:rsidR="00AC5117">
          <w:t>when indicated</w:t>
        </w:r>
      </w:ins>
      <w:del w:id="864" w:author="Melissa Dury" w:date="2023-10-17T11:31:00Z">
        <w:r w:rsidRPr="00EB2BB5" w:rsidDel="00AC5117">
          <w:delText>depending on the needs of persons served</w:delText>
        </w:r>
      </w:del>
      <w:r w:rsidRPr="00EB2BB5">
        <w:t>, to</w:t>
      </w:r>
      <w:del w:id="865" w:author="Melissa Dury" w:date="2023-10-17T11:32:00Z">
        <w:r w:rsidRPr="00EB2BB5" w:rsidDel="00223AC4">
          <w:delText xml:space="preserve"> assess</w:delText>
        </w:r>
      </w:del>
      <w:r w:rsidRPr="00EB2BB5">
        <w:t xml:space="preserve">:   </w:t>
      </w:r>
    </w:p>
    <w:p w14:paraId="76F52EB7" w14:textId="0ABD1529" w:rsidR="00EB2BB5" w:rsidRDefault="00B25D81" w:rsidP="00EB2BB5">
      <w:pPr>
        <w:numPr>
          <w:ilvl w:val="0"/>
          <w:numId w:val="39"/>
        </w:numPr>
        <w:rPr>
          <w:ins w:id="866" w:author="Melissa Dury" w:date="2023-09-27T11:26:00Z"/>
        </w:rPr>
      </w:pPr>
      <w:ins w:id="867" w:author="Melissa Dury" w:date="2023-10-17T11:32:00Z">
        <w:r>
          <w:t xml:space="preserve">assess </w:t>
        </w:r>
      </w:ins>
      <w:r w:rsidR="00EB2BB5" w:rsidRPr="00EB2BB5">
        <w:t>service plan implementation;</w:t>
      </w:r>
    </w:p>
    <w:p w14:paraId="64837F14" w14:textId="73C9C07E" w:rsidR="00E053E8" w:rsidRPr="00EB2BB5" w:rsidDel="00AB2769" w:rsidRDefault="00B25D81" w:rsidP="00AB2769">
      <w:pPr>
        <w:numPr>
          <w:ilvl w:val="0"/>
          <w:numId w:val="39"/>
        </w:numPr>
        <w:rPr>
          <w:del w:id="868" w:author="Melissa Dury" w:date="2023-10-17T11:37:00Z"/>
        </w:rPr>
      </w:pPr>
      <w:ins w:id="869" w:author="Melissa Dury" w:date="2023-10-17T11:32:00Z">
        <w:r>
          <w:lastRenderedPageBreak/>
          <w:t xml:space="preserve">evaluate </w:t>
        </w:r>
      </w:ins>
      <w:ins w:id="870" w:author="Melissa Dury" w:date="2023-11-17T11:54:00Z">
        <w:r w:rsidR="0076424C">
          <w:t>the person’s continued engagement in their treatment</w:t>
        </w:r>
      </w:ins>
      <w:ins w:id="871" w:author="Melissa Dury" w:date="2023-09-27T11:27:00Z">
        <w:r w:rsidR="003846A6">
          <w:t>;</w:t>
        </w:r>
      </w:ins>
      <w:ins w:id="872" w:author="Melissa Dury" w:date="2023-10-17T11:37:00Z">
        <w:r w:rsidR="00AD589D">
          <w:t xml:space="preserve"> </w:t>
        </w:r>
      </w:ins>
    </w:p>
    <w:p w14:paraId="370E132C" w14:textId="409882AC" w:rsidR="00EB2BB5" w:rsidRPr="00EB2BB5" w:rsidRDefault="00B25D81" w:rsidP="00EB2BB5">
      <w:pPr>
        <w:numPr>
          <w:ilvl w:val="0"/>
          <w:numId w:val="39"/>
        </w:numPr>
      </w:pPr>
      <w:ins w:id="873" w:author="Melissa Dury" w:date="2023-10-17T11:32:00Z">
        <w:r>
          <w:t xml:space="preserve">review </w:t>
        </w:r>
      </w:ins>
      <w:r w:rsidR="00EB2BB5">
        <w:t>progress toward achieving service goals and desired outcomes; and</w:t>
      </w:r>
    </w:p>
    <w:p w14:paraId="32026005" w14:textId="696DE9A5" w:rsidR="00EB2BB5" w:rsidRPr="00EB2BB5" w:rsidRDefault="00B25D81" w:rsidP="00EB2BB5">
      <w:pPr>
        <w:numPr>
          <w:ilvl w:val="0"/>
          <w:numId w:val="39"/>
        </w:numPr>
      </w:pPr>
      <w:ins w:id="874" w:author="Melissa Dury" w:date="2023-10-17T11:32:00Z">
        <w:r>
          <w:t xml:space="preserve">determine </w:t>
        </w:r>
      </w:ins>
      <w:r w:rsidR="00EB2BB5">
        <w:t xml:space="preserve">the continuing </w:t>
      </w:r>
      <w:ins w:id="875" w:author="Melissa Dury" w:date="2023-11-17T11:55:00Z">
        <w:r w:rsidR="006D4F20">
          <w:t xml:space="preserve">effectiveness of therapeutic </w:t>
        </w:r>
        <w:r w:rsidR="005933CA">
          <w:t>interventions</w:t>
        </w:r>
        <w:r w:rsidR="006D4F20">
          <w:t xml:space="preserve"> and </w:t>
        </w:r>
        <w:r w:rsidR="005933CA">
          <w:t xml:space="preserve">the </w:t>
        </w:r>
      </w:ins>
      <w:r w:rsidR="00EB2BB5">
        <w:t>appropriateness of the agreed upon service goals.</w:t>
      </w:r>
    </w:p>
    <w:p w14:paraId="1414C70C" w14:textId="77777777" w:rsidR="00EB2BB5" w:rsidRPr="00EB2BB5" w:rsidRDefault="00EB2BB5" w:rsidP="00EB2BB5">
      <w:r w:rsidRPr="00EB2BB5">
        <w:rPr>
          <w:b/>
          <w:bCs/>
        </w:rPr>
        <w:t>NA</w:t>
      </w:r>
      <w:r w:rsidRPr="00EB2BB5">
        <w:t xml:space="preserve"> </w:t>
      </w:r>
      <w:r w:rsidRPr="00EB2BB5">
        <w:rPr>
          <w:i/>
          <w:iCs/>
        </w:rPr>
        <w:t>The organization provides withdrawal management only.</w:t>
      </w:r>
    </w:p>
    <w:p w14:paraId="7C24E32F" w14:textId="3BCF1A5D" w:rsidR="00EB2BB5" w:rsidRPr="00EB2BB5" w:rsidDel="00080056" w:rsidRDefault="00EB2BB5" w:rsidP="00EB2BB5">
      <w:pPr>
        <w:rPr>
          <w:del w:id="876" w:author="Melissa Dury" w:date="2023-10-17T11:30:00Z"/>
        </w:rPr>
      </w:pPr>
      <w:del w:id="877" w:author="Melissa Dury" w:date="2023-10-17T11:30:00Z">
        <w:r w:rsidRPr="00EB2BB5" w:rsidDel="00080056">
          <w:rPr>
            <w:b/>
            <w:bCs/>
          </w:rPr>
          <w:delText>Interpretation:</w:delText>
        </w:r>
        <w:r w:rsidRPr="00EB2BB5" w:rsidDel="00080056">
          <w:delText xml:space="preserve"> </w:delText>
        </w:r>
        <w:r w:rsidRPr="00EB2BB5" w:rsidDel="00080056">
          <w:rPr>
            <w:i/>
            <w:iCs/>
          </w:rPr>
          <w:delText>When experienced workers are conducting reviews of their own cases, the worker’s supervisor must review a sample of the worker’s evaluations as per the requirements of the standard.</w:delText>
        </w:r>
      </w:del>
    </w:p>
    <w:p w14:paraId="61C9EA46" w14:textId="6E416E3A" w:rsidR="00393337" w:rsidRPr="00EB2BB5" w:rsidRDefault="00EB2BB5" w:rsidP="000E50F8">
      <w:pPr>
        <w:rPr>
          <w:ins w:id="878" w:author="Melissa Dury" w:date="2023-10-16T10:32:00Z"/>
        </w:rPr>
      </w:pPr>
      <w:r w:rsidRPr="00EB2BB5">
        <w:rPr>
          <w:b/>
          <w:bCs/>
        </w:rPr>
        <w:t>Examples:</w:t>
      </w:r>
      <w:r w:rsidRPr="00EB2BB5">
        <w:t xml:space="preserve"> </w:t>
      </w:r>
      <w:r w:rsidRPr="00EB2BB5">
        <w:rPr>
          <w:i/>
          <w:iCs/>
        </w:rPr>
        <w:t>Individuals</w:t>
      </w:r>
      <w:ins w:id="879" w:author="Melissa Dury" w:date="2023-10-26T13:16:00Z">
        <w:r w:rsidR="00A62559">
          <w:rPr>
            <w:i/>
            <w:iCs/>
          </w:rPr>
          <w:t xml:space="preserve"> and families</w:t>
        </w:r>
      </w:ins>
      <w:r w:rsidRPr="00EB2BB5">
        <w:rPr>
          <w:i/>
          <w:iCs/>
        </w:rPr>
        <w:t xml:space="preserve"> with higher level of care needs require frequent review. For example, weekly review is recommended for </w:t>
      </w:r>
      <w:del w:id="880" w:author="Melissa Dury" w:date="2023-10-26T13:28:00Z">
        <w:r w:rsidRPr="00EB2BB5" w:rsidDel="00CF137C">
          <w:rPr>
            <w:i/>
            <w:iCs/>
          </w:rPr>
          <w:delText xml:space="preserve">individuals </w:delText>
        </w:r>
      </w:del>
      <w:ins w:id="881" w:author="Melissa Dury" w:date="2023-10-26T13:28:00Z">
        <w:r w:rsidR="00CF137C">
          <w:rPr>
            <w:i/>
            <w:iCs/>
          </w:rPr>
          <w:t>people</w:t>
        </w:r>
        <w:r w:rsidR="00CF137C" w:rsidRPr="00EB2BB5">
          <w:rPr>
            <w:i/>
            <w:iCs/>
          </w:rPr>
          <w:t xml:space="preserve"> </w:t>
        </w:r>
      </w:ins>
      <w:r w:rsidRPr="00EB2BB5">
        <w:rPr>
          <w:i/>
          <w:iCs/>
        </w:rPr>
        <w:t xml:space="preserve">with suicidal ideation, recent relapse, or those with a recent mental health- or substance use-related emergency room visit or hospitalization. </w:t>
      </w:r>
      <w:del w:id="882" w:author="Melissa Dury" w:date="2023-10-26T13:29:00Z">
        <w:r w:rsidRPr="00EB2BB5" w:rsidDel="00CF137C">
          <w:rPr>
            <w:i/>
            <w:iCs/>
          </w:rPr>
          <w:delText xml:space="preserve">Individuals </w:delText>
        </w:r>
      </w:del>
      <w:ins w:id="883" w:author="Melissa Dury" w:date="2023-10-26T13:29:00Z">
        <w:r w:rsidR="00CF137C">
          <w:rPr>
            <w:i/>
            <w:iCs/>
          </w:rPr>
          <w:t>People</w:t>
        </w:r>
        <w:r w:rsidR="00CF137C" w:rsidRPr="00EB2BB5">
          <w:rPr>
            <w:i/>
            <w:iCs/>
          </w:rPr>
          <w:t xml:space="preserve"> </w:t>
        </w:r>
      </w:ins>
      <w:r w:rsidRPr="00EB2BB5">
        <w:rPr>
          <w:i/>
          <w:iCs/>
        </w:rPr>
        <w:t xml:space="preserve">with acute or complex needs (e.g., </w:t>
      </w:r>
      <w:del w:id="884" w:author="Melissa Dury" w:date="2023-10-26T13:29:00Z">
        <w:r w:rsidRPr="00EB2BB5" w:rsidDel="00CF137C">
          <w:rPr>
            <w:i/>
            <w:iCs/>
          </w:rPr>
          <w:delText xml:space="preserve">individuals </w:delText>
        </w:r>
      </w:del>
      <w:ins w:id="885" w:author="Melissa Dury" w:date="2023-10-26T13:29:00Z">
        <w:r w:rsidR="00CF137C">
          <w:rPr>
            <w:i/>
            <w:iCs/>
          </w:rPr>
          <w:t>people</w:t>
        </w:r>
        <w:r w:rsidR="00CF137C" w:rsidRPr="00EB2BB5">
          <w:rPr>
            <w:i/>
            <w:iCs/>
          </w:rPr>
          <w:t xml:space="preserve"> </w:t>
        </w:r>
      </w:ins>
      <w:r w:rsidRPr="00EB2BB5">
        <w:rPr>
          <w:i/>
          <w:iCs/>
        </w:rPr>
        <w:t>receiving medications for diagnosed symptoms and conditions) or those in a higher level of care such as intensive outpatient may require that their service plan be reviewed and updated every 30 days. </w:t>
      </w:r>
      <w:ins w:id="886" w:author="Melissa Dury" w:date="2023-10-16T10:29:00Z">
        <w:r w:rsidR="00212B6E">
          <w:rPr>
            <w:i/>
            <w:iCs/>
          </w:rPr>
          <w:t xml:space="preserve"> Additionally, plans may be </w:t>
        </w:r>
      </w:ins>
      <w:ins w:id="887" w:author="Melissa Dury" w:date="2023-10-16T10:33:00Z">
        <w:r w:rsidR="004D24F3">
          <w:rPr>
            <w:i/>
            <w:iCs/>
          </w:rPr>
          <w:t xml:space="preserve">reviewed and </w:t>
        </w:r>
      </w:ins>
      <w:ins w:id="888" w:author="Melissa Dury" w:date="2023-10-16T10:29:00Z">
        <w:r w:rsidR="00212B6E">
          <w:rPr>
            <w:i/>
            <w:iCs/>
          </w:rPr>
          <w:t xml:space="preserve">updated </w:t>
        </w:r>
      </w:ins>
      <w:ins w:id="889" w:author="Melissa Dury" w:date="2023-10-16T10:32:00Z">
        <w:r w:rsidR="00393337" w:rsidRPr="00EB2BB5">
          <w:rPr>
            <w:i/>
            <w:iCs/>
          </w:rPr>
          <w:t>during specific milestones in the treatment process</w:t>
        </w:r>
        <w:r w:rsidR="00393337">
          <w:rPr>
            <w:i/>
            <w:iCs/>
          </w:rPr>
          <w:t xml:space="preserve"> or following changes in the</w:t>
        </w:r>
      </w:ins>
      <w:ins w:id="890" w:author="Melissa Dury" w:date="2023-10-16T10:33:00Z">
        <w:r w:rsidR="004A4003">
          <w:rPr>
            <w:i/>
            <w:iCs/>
          </w:rPr>
          <w:t xml:space="preserve"> person’s or family’s status</w:t>
        </w:r>
      </w:ins>
      <w:ins w:id="891" w:author="Melissa Dury" w:date="2023-11-15T13:41:00Z">
        <w:r w:rsidR="005B2EDE">
          <w:rPr>
            <w:i/>
            <w:iCs/>
          </w:rPr>
          <w:t>.</w:t>
        </w:r>
      </w:ins>
    </w:p>
    <w:p w14:paraId="2E2C7B62" w14:textId="4BF142B1" w:rsidR="00EB2BB5" w:rsidRPr="00EB2BB5" w:rsidRDefault="00EB2BB5" w:rsidP="00EB2BB5">
      <w:r w:rsidRPr="00EB2BB5">
        <w:rPr>
          <w:i/>
          <w:iCs/>
        </w:rPr>
        <w:br/>
      </w:r>
      <w:r w:rsidRPr="00EB2BB5">
        <w:rPr>
          <w:b/>
          <w:bCs/>
        </w:rPr>
        <w:t>Examples:</w:t>
      </w:r>
      <w:r w:rsidRPr="00EB2BB5">
        <w:t xml:space="preserve"> </w:t>
      </w:r>
      <w:r w:rsidRPr="00EB2BB5">
        <w:rPr>
          <w:i/>
          <w:iCs/>
        </w:rPr>
        <w:t>In office-based opioid treatment, indicators that revisions to the treatment plan may be needed include:</w:t>
      </w:r>
      <w:r w:rsidRPr="00EB2BB5">
        <w:t xml:space="preserve"> </w:t>
      </w:r>
    </w:p>
    <w:p w14:paraId="7B863B6F" w14:textId="77777777" w:rsidR="00EB2BB5" w:rsidRPr="00EB2BB5" w:rsidRDefault="00EB2BB5" w:rsidP="00EB2BB5">
      <w:pPr>
        <w:numPr>
          <w:ilvl w:val="0"/>
          <w:numId w:val="40"/>
        </w:numPr>
      </w:pPr>
      <w:r w:rsidRPr="00EB2BB5">
        <w:rPr>
          <w:i/>
          <w:iCs/>
        </w:rPr>
        <w:t>signs or symptoms of withdrawal;</w:t>
      </w:r>
    </w:p>
    <w:p w14:paraId="67A3138C" w14:textId="77777777" w:rsidR="00EB2BB5" w:rsidRPr="00EB2BB5" w:rsidRDefault="00EB2BB5" w:rsidP="00EB2BB5">
      <w:pPr>
        <w:numPr>
          <w:ilvl w:val="0"/>
          <w:numId w:val="40"/>
        </w:numPr>
      </w:pPr>
      <w:r w:rsidRPr="00EB2BB5">
        <w:rPr>
          <w:i/>
          <w:iCs/>
        </w:rPr>
        <w:t>evidence of continued illicit opioid use;</w:t>
      </w:r>
    </w:p>
    <w:p w14:paraId="7631D65F" w14:textId="77777777" w:rsidR="00EB2BB5" w:rsidRPr="00EB2BB5" w:rsidRDefault="00EB2BB5" w:rsidP="00EB2BB5">
      <w:pPr>
        <w:numPr>
          <w:ilvl w:val="0"/>
          <w:numId w:val="40"/>
        </w:numPr>
      </w:pPr>
      <w:r w:rsidRPr="00EB2BB5">
        <w:rPr>
          <w:i/>
          <w:iCs/>
        </w:rPr>
        <w:t>the absence of opioid treatment medication in toxicology samples;</w:t>
      </w:r>
    </w:p>
    <w:p w14:paraId="70F9E5A8" w14:textId="77777777" w:rsidR="00EB2BB5" w:rsidRPr="00EB2BB5" w:rsidRDefault="00EB2BB5" w:rsidP="00EB2BB5">
      <w:pPr>
        <w:numPr>
          <w:ilvl w:val="0"/>
          <w:numId w:val="40"/>
        </w:numPr>
      </w:pPr>
      <w:r w:rsidRPr="00EB2BB5">
        <w:rPr>
          <w:i/>
          <w:iCs/>
        </w:rPr>
        <w:t>potential complications from concurrent disorders; and</w:t>
      </w:r>
    </w:p>
    <w:p w14:paraId="3DEC54A5" w14:textId="5C2415DF" w:rsidR="00EB2BB5" w:rsidRPr="00EB2BB5" w:rsidRDefault="00EB2BB5" w:rsidP="00EB2BB5">
      <w:pPr>
        <w:numPr>
          <w:ilvl w:val="0"/>
          <w:numId w:val="40"/>
        </w:numPr>
      </w:pPr>
      <w:r w:rsidRPr="00EB2BB5">
        <w:rPr>
          <w:i/>
          <w:iCs/>
        </w:rPr>
        <w:t xml:space="preserve">inability to safely store buprenorphine in the </w:t>
      </w:r>
      <w:del w:id="892" w:author="Melissa Dury" w:date="2023-10-26T13:29:00Z">
        <w:r w:rsidRPr="00EB2BB5" w:rsidDel="00CF137C">
          <w:rPr>
            <w:i/>
            <w:iCs/>
          </w:rPr>
          <w:delText xml:space="preserve">individual’s </w:delText>
        </w:r>
      </w:del>
      <w:ins w:id="893" w:author="Melissa Dury" w:date="2023-10-26T13:29:00Z">
        <w:r w:rsidR="00CF137C">
          <w:rPr>
            <w:i/>
            <w:iCs/>
          </w:rPr>
          <w:t>person</w:t>
        </w:r>
        <w:r w:rsidR="00CF137C" w:rsidRPr="00EB2BB5">
          <w:rPr>
            <w:i/>
            <w:iCs/>
          </w:rPr>
          <w:t xml:space="preserve">’s </w:t>
        </w:r>
      </w:ins>
      <w:r w:rsidRPr="00EB2BB5">
        <w:rPr>
          <w:i/>
          <w:iCs/>
        </w:rPr>
        <w:t>living environment.</w:t>
      </w:r>
    </w:p>
    <w:p w14:paraId="2E780619" w14:textId="3B1394A2" w:rsidR="00EB2BB5" w:rsidRPr="00EB2BB5" w:rsidRDefault="00EB2BB5" w:rsidP="00EB2BB5">
      <w:pPr>
        <w:rPr>
          <w:i/>
          <w:iCs/>
        </w:rPr>
      </w:pPr>
      <w:r w:rsidRPr="00EB2BB5">
        <w:rPr>
          <w:i/>
          <w:iCs/>
        </w:rPr>
        <w:t xml:space="preserve">Adjustments to the treatment plan can include increasing buprenorphine dosing, increasing the level of care (e.g. outpatient to intensive outpatient/partial hospitalization), or referring </w:t>
      </w:r>
      <w:del w:id="894" w:author="Melissa Dury" w:date="2023-10-26T13:29:00Z">
        <w:r w:rsidRPr="00EB2BB5" w:rsidDel="00CF137C">
          <w:rPr>
            <w:i/>
            <w:iCs/>
          </w:rPr>
          <w:delText xml:space="preserve">individuals </w:delText>
        </w:r>
      </w:del>
      <w:ins w:id="895" w:author="Melissa Dury" w:date="2023-10-26T13:29:00Z">
        <w:r w:rsidR="00CF137C">
          <w:rPr>
            <w:i/>
            <w:iCs/>
          </w:rPr>
          <w:t>people</w:t>
        </w:r>
        <w:r w:rsidR="00CF137C" w:rsidRPr="00EB2BB5">
          <w:rPr>
            <w:i/>
            <w:iCs/>
          </w:rPr>
          <w:t xml:space="preserve"> </w:t>
        </w:r>
      </w:ins>
      <w:r w:rsidRPr="00EB2BB5">
        <w:rPr>
          <w:i/>
          <w:iCs/>
        </w:rPr>
        <w:t>to an opioid treatment program when indicated and available.</w:t>
      </w:r>
    </w:p>
    <w:p w14:paraId="4D8EC3D9" w14:textId="77777777" w:rsidR="00EB2BB5" w:rsidRPr="00EB2BB5" w:rsidRDefault="00EB2BB5" w:rsidP="00EB2BB5"/>
    <w:p w14:paraId="009802A8" w14:textId="49D4055F" w:rsidR="00EB2BB5" w:rsidRPr="00EB2BB5" w:rsidDel="00296772" w:rsidRDefault="00EB2BB5" w:rsidP="0018011C">
      <w:pPr>
        <w:pStyle w:val="Heading2"/>
        <w:rPr>
          <w:del w:id="896" w:author="Melissa Dury" w:date="2023-10-17T11:34:00Z"/>
        </w:rPr>
      </w:pPr>
      <w:del w:id="897" w:author="Melissa Dury" w:date="2023-10-17T11:34:00Z">
        <w:r w:rsidRPr="00EB2BB5" w:rsidDel="00296772">
          <w:delText>MHSU 4.04: Service Planning and Monitoring</w:delText>
        </w:r>
      </w:del>
    </w:p>
    <w:p w14:paraId="62AAA5E5" w14:textId="2D2FECBF" w:rsidR="00EB2BB5" w:rsidRPr="00EB2BB5" w:rsidDel="00296772" w:rsidRDefault="00EB2BB5" w:rsidP="00EB2BB5">
      <w:pPr>
        <w:rPr>
          <w:del w:id="898" w:author="Melissa Dury" w:date="2023-10-17T11:34:00Z"/>
        </w:rPr>
      </w:pPr>
      <w:del w:id="899" w:author="Melissa Dury" w:date="2023-10-17T11:34:00Z">
        <w:r w:rsidRPr="00EB2BB5" w:rsidDel="00296772">
          <w:delText xml:space="preserve">The worker and individual, and </w:delText>
        </w:r>
      </w:del>
      <w:del w:id="900" w:author="Melissa Dury" w:date="2023-09-25T11:50:00Z">
        <w:r w:rsidRPr="00EB2BB5" w:rsidDel="002D3F03">
          <w:delText>his or her</w:delText>
        </w:r>
      </w:del>
      <w:del w:id="901" w:author="Melissa Dury" w:date="2023-10-17T11:34:00Z">
        <w:r w:rsidRPr="00EB2BB5" w:rsidDel="00296772">
          <w:delText xml:space="preserve"> family when appropriate: </w:delText>
        </w:r>
      </w:del>
    </w:p>
    <w:p w14:paraId="47AB2B3E" w14:textId="0FB6D23B" w:rsidR="00EB2BB5" w:rsidRPr="00EB2BB5" w:rsidDel="00296772" w:rsidRDefault="00EB2BB5" w:rsidP="00EB2BB5">
      <w:pPr>
        <w:numPr>
          <w:ilvl w:val="0"/>
          <w:numId w:val="41"/>
        </w:numPr>
        <w:rPr>
          <w:del w:id="902" w:author="Melissa Dury" w:date="2023-10-17T11:34:00Z"/>
        </w:rPr>
      </w:pPr>
      <w:del w:id="903" w:author="Melissa Dury" w:date="2023-10-17T11:34:00Z">
        <w:r w:rsidRPr="00EB2BB5" w:rsidDel="00296772">
          <w:delText>review progress toward achievement of agreed upon service goals; and </w:delText>
        </w:r>
      </w:del>
    </w:p>
    <w:p w14:paraId="0CA6C1CB" w14:textId="22307F06" w:rsidR="00EB2BB5" w:rsidRPr="00EB2BB5" w:rsidDel="00296772" w:rsidRDefault="00EB2BB5" w:rsidP="00EB2BB5">
      <w:pPr>
        <w:numPr>
          <w:ilvl w:val="0"/>
          <w:numId w:val="41"/>
        </w:numPr>
        <w:rPr>
          <w:del w:id="904" w:author="Melissa Dury" w:date="2023-10-17T11:34:00Z"/>
        </w:rPr>
      </w:pPr>
      <w:del w:id="905" w:author="Melissa Dury" w:date="2023-10-17T11:34:00Z">
        <w:r w:rsidRPr="00EB2BB5" w:rsidDel="00296772">
          <w:delText>sign revisions to service goals and plans.</w:delText>
        </w:r>
      </w:del>
    </w:p>
    <w:p w14:paraId="74653B2C" w14:textId="3985DFB9" w:rsidR="00EB2BB5" w:rsidRPr="00EB2BB5" w:rsidDel="00296772" w:rsidRDefault="00EB2BB5" w:rsidP="00EB2BB5">
      <w:pPr>
        <w:rPr>
          <w:del w:id="906" w:author="Melissa Dury" w:date="2023-10-17T11:34:00Z"/>
        </w:rPr>
      </w:pPr>
    </w:p>
    <w:p w14:paraId="6A9BEA30" w14:textId="11D94CC1" w:rsidR="00EB2BB5" w:rsidRPr="00EB2BB5" w:rsidDel="00296772" w:rsidRDefault="00EB2BB5" w:rsidP="00EB2BB5">
      <w:pPr>
        <w:rPr>
          <w:del w:id="907" w:author="Melissa Dury" w:date="2023-10-17T11:34:00Z"/>
        </w:rPr>
      </w:pPr>
      <w:del w:id="908" w:author="Melissa Dury" w:date="2023-10-17T11:34:00Z">
        <w:r w:rsidRPr="00EB2BB5" w:rsidDel="00296772">
          <w:rPr>
            <w:b/>
            <w:bCs/>
          </w:rPr>
          <w:delText>NA</w:delText>
        </w:r>
        <w:r w:rsidRPr="00EB2BB5" w:rsidDel="00296772">
          <w:delText xml:space="preserve"> </w:delText>
        </w:r>
        <w:r w:rsidRPr="00EB2BB5" w:rsidDel="00296772">
          <w:rPr>
            <w:i/>
            <w:iCs/>
          </w:rPr>
          <w:delText>The organization provides withdrawal management only.</w:delText>
        </w:r>
      </w:del>
    </w:p>
    <w:p w14:paraId="7A742028" w14:textId="77777777" w:rsidR="00EB2BB5" w:rsidRPr="00EB2BB5" w:rsidRDefault="00EB2BB5" w:rsidP="00EB2BB5"/>
    <w:p w14:paraId="0109A139" w14:textId="77777777" w:rsidR="00EB2BB5" w:rsidRPr="00EB2BB5" w:rsidRDefault="00EB2BB5" w:rsidP="0018011C">
      <w:pPr>
        <w:pStyle w:val="Heading1"/>
      </w:pPr>
      <w:r w:rsidRPr="00EB2BB5">
        <w:t>MHSU 5: Clinical Counseling</w:t>
      </w:r>
    </w:p>
    <w:p w14:paraId="697AA8D3" w14:textId="1753B6F9" w:rsidR="00EB2BB5" w:rsidRPr="00EB2BB5" w:rsidRDefault="00EB2BB5" w:rsidP="00EB2BB5">
      <w:bookmarkStart w:id="909" w:name="_Hlk146625503"/>
      <w:r w:rsidRPr="00EB2BB5">
        <w:t xml:space="preserve">The organization provides </w:t>
      </w:r>
      <w:ins w:id="910" w:author="Melissa Dury" w:date="2023-09-26T12:54:00Z">
        <w:r w:rsidR="00D20D28">
          <w:t>person- or family-</w:t>
        </w:r>
      </w:ins>
      <w:ins w:id="911" w:author="Melissa Dury" w:date="2023-09-26T12:55:00Z">
        <w:r w:rsidR="00D20D28">
          <w:t>centered</w:t>
        </w:r>
      </w:ins>
      <w:ins w:id="912" w:author="Melissa Dury" w:date="2023-09-26T13:05:00Z">
        <w:r w:rsidR="00FD554A">
          <w:t>,</w:t>
        </w:r>
      </w:ins>
      <w:ins w:id="913" w:author="Melissa Dury" w:date="2023-09-26T12:55:00Z">
        <w:r w:rsidR="00D20D28">
          <w:t xml:space="preserve"> </w:t>
        </w:r>
      </w:ins>
      <w:r w:rsidRPr="00EB2BB5">
        <w:t xml:space="preserve">trauma-informed clinical counseling services that:  </w:t>
      </w:r>
    </w:p>
    <w:p w14:paraId="21AB8B6F" w14:textId="207A69DC" w:rsidR="00EB2BB5" w:rsidRPr="00EB2BB5" w:rsidRDefault="00EB2BB5" w:rsidP="00EB2BB5">
      <w:pPr>
        <w:numPr>
          <w:ilvl w:val="0"/>
          <w:numId w:val="42"/>
        </w:numPr>
      </w:pPr>
      <w:r w:rsidRPr="00EB2BB5">
        <w:t>provide an appropriate level and intensity of support and treatment;</w:t>
      </w:r>
    </w:p>
    <w:p w14:paraId="4D10EC07" w14:textId="6D283076" w:rsidR="00EB2BB5" w:rsidRPr="00EB2BB5" w:rsidDel="00FD554A" w:rsidRDefault="00EB2BB5" w:rsidP="00EB2BB5">
      <w:pPr>
        <w:numPr>
          <w:ilvl w:val="0"/>
          <w:numId w:val="42"/>
        </w:numPr>
        <w:rPr>
          <w:del w:id="914" w:author="Melissa Dury" w:date="2023-09-26T13:04:00Z"/>
        </w:rPr>
      </w:pPr>
      <w:del w:id="915" w:author="Melissa Dury" w:date="2023-09-26T13:04:00Z">
        <w:r w:rsidRPr="00EB2BB5" w:rsidDel="00FD554A">
          <w:delText>recognize individual and family values and goals;</w:delText>
        </w:r>
      </w:del>
    </w:p>
    <w:p w14:paraId="1D3BA60E" w14:textId="42D9572E" w:rsidR="00EB2BB5" w:rsidRPr="00EB2BB5" w:rsidDel="00FD554A" w:rsidRDefault="00EB2BB5" w:rsidP="00EB2BB5">
      <w:pPr>
        <w:numPr>
          <w:ilvl w:val="0"/>
          <w:numId w:val="42"/>
        </w:numPr>
        <w:rPr>
          <w:del w:id="916" w:author="Melissa Dury" w:date="2023-09-26T13:04:00Z"/>
        </w:rPr>
      </w:pPr>
      <w:del w:id="917" w:author="Melissa Dury" w:date="2023-09-26T13:04:00Z">
        <w:r w:rsidRPr="00EB2BB5" w:rsidDel="00FD554A">
          <w:delText>accommodate variations in lifestyle; </w:delText>
        </w:r>
      </w:del>
    </w:p>
    <w:bookmarkEnd w:id="909"/>
    <w:p w14:paraId="145E34F0" w14:textId="77777777" w:rsidR="00EB2BB5" w:rsidRPr="00EB2BB5" w:rsidRDefault="00EB2BB5" w:rsidP="00EB2BB5">
      <w:pPr>
        <w:numPr>
          <w:ilvl w:val="0"/>
          <w:numId w:val="42"/>
        </w:numPr>
      </w:pPr>
      <w:r w:rsidRPr="00EB2BB5">
        <w:t>emphasize personal growth, development, and situational change; and</w:t>
      </w:r>
    </w:p>
    <w:p w14:paraId="7D21AA75" w14:textId="5723322B" w:rsidR="00EB2BB5" w:rsidRPr="00EB2BB5" w:rsidRDefault="00EB2BB5" w:rsidP="00EB2BB5">
      <w:pPr>
        <w:numPr>
          <w:ilvl w:val="0"/>
          <w:numId w:val="42"/>
        </w:numPr>
      </w:pPr>
      <w:r w:rsidRPr="00EB2BB5">
        <w:t>promote recovery, resilience, and wellness.</w:t>
      </w:r>
    </w:p>
    <w:p w14:paraId="6E6287DC" w14:textId="77777777" w:rsidR="00EB2BB5" w:rsidRPr="00EB2BB5" w:rsidRDefault="00EB2BB5" w:rsidP="00EB2BB5">
      <w:r w:rsidRPr="00EB2BB5">
        <w:rPr>
          <w:b/>
          <w:bCs/>
        </w:rPr>
        <w:t>NA</w:t>
      </w:r>
      <w:r w:rsidRPr="00EB2BB5">
        <w:t xml:space="preserve"> </w:t>
      </w:r>
      <w:r w:rsidRPr="00EB2BB5">
        <w:rPr>
          <w:i/>
          <w:iCs/>
        </w:rPr>
        <w:t>The organization provides Diagnosis, Assessment, and Referral Services only.</w:t>
      </w:r>
    </w:p>
    <w:p w14:paraId="5502F004" w14:textId="0FD14451" w:rsidR="00EB2BB5" w:rsidRPr="00EB2BB5" w:rsidRDefault="00EB2BB5" w:rsidP="00EB2BB5">
      <w:r w:rsidRPr="00EB2BB5">
        <w:rPr>
          <w:b/>
          <w:bCs/>
        </w:rPr>
        <w:t>Interpretation:</w:t>
      </w:r>
      <w:r w:rsidRPr="00EB2BB5">
        <w:t xml:space="preserve"> </w:t>
      </w:r>
      <w:r w:rsidRPr="00EB2BB5">
        <w:rPr>
          <w:i/>
          <w:iCs/>
        </w:rPr>
        <w:t xml:space="preserve">Outpatient withdrawal management programs include a range of therapies (e.g., cognitive, behavioral, medical, and mental health therapies), provided to </w:t>
      </w:r>
      <w:del w:id="918" w:author="Melissa Dury" w:date="2023-10-26T14:06:00Z">
        <w:r w:rsidRPr="00EB2BB5" w:rsidDel="00002DCE">
          <w:rPr>
            <w:i/>
            <w:iCs/>
          </w:rPr>
          <w:delText>persons served</w:delText>
        </w:r>
      </w:del>
      <w:ins w:id="919" w:author="Melissa Dury" w:date="2023-10-26T14:06:00Z">
        <w:r w:rsidR="00002DCE">
          <w:rPr>
            <w:i/>
            <w:iCs/>
          </w:rPr>
          <w:t>people</w:t>
        </w:r>
      </w:ins>
      <w:r w:rsidRPr="00EB2BB5">
        <w:rPr>
          <w:i/>
          <w:iCs/>
        </w:rPr>
        <w:t xml:space="preserve"> on an individual or group basis. Services aim to enhance the person's understanding of addiction, manage their </w:t>
      </w:r>
      <w:r w:rsidRPr="00EB2BB5">
        <w:rPr>
          <w:i/>
          <w:iCs/>
        </w:rPr>
        <w:lastRenderedPageBreak/>
        <w:t>withdrawal symptoms, and connect them with an appropriate level of care for ongoing substance use treatment. The delivery of services will vary and depends on the assessed needs of the person</w:t>
      </w:r>
      <w:ins w:id="920" w:author="Melissa Dury" w:date="2023-10-17T13:15:00Z">
        <w:r w:rsidR="00243761">
          <w:rPr>
            <w:i/>
            <w:iCs/>
          </w:rPr>
          <w:t>, their preferences,</w:t>
        </w:r>
      </w:ins>
      <w:r w:rsidRPr="00EB2BB5">
        <w:rPr>
          <w:i/>
          <w:iCs/>
        </w:rPr>
        <w:t xml:space="preserve"> and </w:t>
      </w:r>
      <w:del w:id="921" w:author="Melissa Dury" w:date="2023-09-25T11:50:00Z">
        <w:r w:rsidRPr="00EB2BB5" w:rsidDel="002D3F03">
          <w:rPr>
            <w:i/>
            <w:iCs/>
          </w:rPr>
          <w:delText>his or her</w:delText>
        </w:r>
      </w:del>
      <w:ins w:id="922" w:author="Melissa Dury" w:date="2023-09-25T11:50:00Z">
        <w:r w:rsidR="002D3F03">
          <w:rPr>
            <w:i/>
            <w:iCs/>
          </w:rPr>
          <w:t>their</w:t>
        </w:r>
      </w:ins>
      <w:r w:rsidRPr="00EB2BB5">
        <w:rPr>
          <w:i/>
          <w:iCs/>
        </w:rPr>
        <w:t xml:space="preserve"> treatment progress. </w:t>
      </w:r>
    </w:p>
    <w:p w14:paraId="6B3D26E1" w14:textId="13E844C2" w:rsidR="00EB2BB5" w:rsidRPr="00EB2BB5" w:rsidRDefault="00EB2BB5" w:rsidP="00EB2BB5">
      <w:commentRangeStart w:id="923"/>
      <w:r w:rsidRPr="00EB2BB5">
        <w:rPr>
          <w:b/>
          <w:bCs/>
        </w:rPr>
        <w:t>Examples</w:t>
      </w:r>
      <w:commentRangeEnd w:id="923"/>
      <w:r w:rsidR="000B779D">
        <w:rPr>
          <w:rStyle w:val="CommentReference"/>
        </w:rPr>
        <w:commentReference w:id="923"/>
      </w:r>
      <w:r w:rsidRPr="00EB2BB5">
        <w:rPr>
          <w:b/>
          <w:bCs/>
        </w:rPr>
        <w:t>:</w:t>
      </w:r>
      <w:r w:rsidRPr="00EB2BB5">
        <w:t xml:space="preserve"> </w:t>
      </w:r>
      <w:r w:rsidRPr="00EB2BB5">
        <w:rPr>
          <w:i/>
          <w:iCs/>
        </w:rPr>
        <w:t xml:space="preserve">Organizational self-assessments can help evaluate the extent to which </w:t>
      </w:r>
      <w:ins w:id="924" w:author="Melissa Dury" w:date="2023-12-08T08:17:00Z">
        <w:r w:rsidR="002B2972">
          <w:rPr>
            <w:i/>
            <w:iCs/>
          </w:rPr>
          <w:t xml:space="preserve">an </w:t>
        </w:r>
      </w:ins>
      <w:r w:rsidRPr="00EB2BB5">
        <w:rPr>
          <w:i/>
          <w:iCs/>
        </w:rPr>
        <w:t>organizations’ policies and practices are trauma-informed, as well as identify strengths and barriers in regards to trauma-informed service delivery and provision. For example, organizations can evaluate staff training and professional development opportunities and review supervision ratios to assess whether personnel are trained and supported on trauma-informed care practices.</w:t>
      </w:r>
    </w:p>
    <w:p w14:paraId="45E2E3CB" w14:textId="77777777" w:rsidR="00EB2BB5" w:rsidRPr="00EB2BB5" w:rsidRDefault="00EB2BB5" w:rsidP="00EB2BB5"/>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2585"/>
        <w:gridCol w:w="3387"/>
        <w:gridCol w:w="3342"/>
      </w:tblGrid>
      <w:tr w:rsidR="00EB2BB5" w:rsidRPr="00EB2BB5" w14:paraId="03332E00" w14:textId="77777777" w:rsidTr="00466B77">
        <w:trPr>
          <w:tblHeader/>
        </w:trPr>
        <w:tc>
          <w:tcPr>
            <w:tcW w:w="2014"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2C49C3C8" w14:textId="77777777" w:rsidR="00EB2BB5" w:rsidRPr="00EB2BB5" w:rsidRDefault="00EB2BB5" w:rsidP="00EB2BB5">
            <w:r w:rsidRPr="00EB2BB5">
              <w:t>Self-Study Evidence</w:t>
            </w:r>
          </w:p>
        </w:tc>
        <w:tc>
          <w:tcPr>
            <w:tcW w:w="1597"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24E88BC0" w14:textId="77777777" w:rsidR="00EB2BB5" w:rsidRPr="00EB2BB5" w:rsidRDefault="00EB2BB5" w:rsidP="00EB2BB5">
            <w:r w:rsidRPr="00EB2BB5">
              <w:t>On-Site Evidence</w:t>
            </w:r>
          </w:p>
        </w:tc>
        <w:tc>
          <w:tcPr>
            <w:tcW w:w="1389"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08461228" w14:textId="77777777" w:rsidR="00EB2BB5" w:rsidRPr="00EB2BB5" w:rsidRDefault="00EB2BB5" w:rsidP="00EB2BB5">
            <w:r w:rsidRPr="00EB2BB5">
              <w:t>On-Site Activities</w:t>
            </w:r>
          </w:p>
        </w:tc>
      </w:tr>
      <w:tr w:rsidR="00EB2BB5" w:rsidRPr="00EB2BB5" w14:paraId="19ADE42C" w14:textId="77777777" w:rsidTr="00466B77">
        <w:tc>
          <w:tcPr>
            <w:tcW w:w="2014"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5D786295" w14:textId="77777777" w:rsidR="00EB2BB5" w:rsidRPr="00EB2BB5" w:rsidRDefault="00EB2BB5" w:rsidP="00EB2BB5">
            <w:pPr>
              <w:numPr>
                <w:ilvl w:val="0"/>
                <w:numId w:val="120"/>
              </w:numPr>
            </w:pPr>
            <w:r w:rsidRPr="00EB2BB5">
              <w:t>Procedures for evaluating level/intensity of care and follow-up</w:t>
            </w:r>
          </w:p>
          <w:p w14:paraId="6E6ACAE4" w14:textId="77777777" w:rsidR="00EB2BB5" w:rsidRPr="00EB2BB5" w:rsidRDefault="00EB2BB5" w:rsidP="00EB2BB5">
            <w:pPr>
              <w:numPr>
                <w:ilvl w:val="0"/>
                <w:numId w:val="121"/>
              </w:numPr>
            </w:pPr>
            <w:r w:rsidRPr="00EB2BB5">
              <w:t>Procedures for accommodating the schedules and unique needs of individuals and families</w:t>
            </w:r>
          </w:p>
        </w:tc>
        <w:tc>
          <w:tcPr>
            <w:tcW w:w="1597"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11F678BA" w14:textId="77777777" w:rsidR="00EB2BB5" w:rsidRPr="00EB2BB5" w:rsidRDefault="00EB2BB5" w:rsidP="00EB2BB5">
            <w:pPr>
              <w:numPr>
                <w:ilvl w:val="0"/>
                <w:numId w:val="122"/>
              </w:numPr>
            </w:pPr>
            <w:r w:rsidRPr="00EB2BB5">
              <w:t>Educational/informational materials</w:t>
            </w:r>
          </w:p>
        </w:tc>
        <w:tc>
          <w:tcPr>
            <w:tcW w:w="1389"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378240A0" w14:textId="77777777" w:rsidR="00EB2BB5" w:rsidRPr="00EB2BB5" w:rsidRDefault="00EB2BB5" w:rsidP="00EB2BB5">
            <w:pPr>
              <w:numPr>
                <w:ilvl w:val="0"/>
                <w:numId w:val="123"/>
              </w:numPr>
            </w:pPr>
            <w:r w:rsidRPr="00EB2BB5">
              <w:t>Interviews may include:</w:t>
            </w:r>
          </w:p>
          <w:p w14:paraId="1AF617CA" w14:textId="77777777" w:rsidR="00EB2BB5" w:rsidRPr="00EB2BB5" w:rsidRDefault="00EB2BB5" w:rsidP="00EB2BB5">
            <w:pPr>
              <w:numPr>
                <w:ilvl w:val="1"/>
                <w:numId w:val="123"/>
              </w:numPr>
            </w:pPr>
            <w:r w:rsidRPr="00EB2BB5">
              <w:t>Program director</w:t>
            </w:r>
          </w:p>
          <w:p w14:paraId="6DFB55CE" w14:textId="77777777" w:rsidR="00EB2BB5" w:rsidRPr="00EB2BB5" w:rsidRDefault="00EB2BB5" w:rsidP="00EB2BB5">
            <w:pPr>
              <w:numPr>
                <w:ilvl w:val="1"/>
                <w:numId w:val="123"/>
              </w:numPr>
            </w:pPr>
            <w:r w:rsidRPr="00EB2BB5">
              <w:t>Relevant personnel</w:t>
            </w:r>
          </w:p>
          <w:p w14:paraId="5E17AD3B" w14:textId="54FFDB0F" w:rsidR="00EB2BB5" w:rsidRPr="00EB2BB5" w:rsidRDefault="00EB2BB5" w:rsidP="00EB2BB5">
            <w:pPr>
              <w:numPr>
                <w:ilvl w:val="1"/>
                <w:numId w:val="123"/>
              </w:numPr>
            </w:pPr>
            <w:del w:id="925" w:author="Melissa Dury" w:date="2023-10-26T14:07:00Z">
              <w:r w:rsidRPr="00EB2BB5" w:rsidDel="00C66D66">
                <w:delText>Persons served</w:delText>
              </w:r>
            </w:del>
            <w:ins w:id="926" w:author="Melissa Dury" w:date="2023-10-26T14:07:00Z">
              <w:r w:rsidR="00C66D66">
                <w:t>Individuals and families</w:t>
              </w:r>
            </w:ins>
          </w:p>
          <w:p w14:paraId="4D5D91C4" w14:textId="77777777" w:rsidR="00EB2BB5" w:rsidRPr="00EB2BB5" w:rsidRDefault="00EB2BB5" w:rsidP="00EB2BB5">
            <w:pPr>
              <w:numPr>
                <w:ilvl w:val="0"/>
                <w:numId w:val="123"/>
              </w:numPr>
            </w:pPr>
            <w:r w:rsidRPr="00EB2BB5">
              <w:t>Review case records</w:t>
            </w:r>
          </w:p>
        </w:tc>
      </w:tr>
    </w:tbl>
    <w:p w14:paraId="3F1728E7" w14:textId="77777777" w:rsidR="00EB2BB5" w:rsidRPr="00EB2BB5" w:rsidRDefault="00EB2BB5" w:rsidP="00EB2BB5"/>
    <w:p w14:paraId="03E0EB7E" w14:textId="77777777" w:rsidR="00CE367B" w:rsidRDefault="00CE367B" w:rsidP="0018011C">
      <w:pPr>
        <w:pStyle w:val="Heading2"/>
        <w:rPr>
          <w:ins w:id="927" w:author="Melissa Dury" w:date="2023-09-26T12:57:00Z"/>
        </w:rPr>
      </w:pPr>
      <w:ins w:id="928" w:author="Melissa Dury" w:date="2023-09-26T12:57:00Z">
        <w:r>
          <w:t>MHSU 5.01</w:t>
        </w:r>
      </w:ins>
    </w:p>
    <w:p w14:paraId="36932A57" w14:textId="55008189" w:rsidR="00CE367B" w:rsidRPr="00EB2BB5" w:rsidRDefault="00CE367B" w:rsidP="00CE367B">
      <w:pPr>
        <w:rPr>
          <w:ins w:id="929" w:author="Melissa Dury" w:date="2023-09-26T12:58:00Z"/>
        </w:rPr>
      </w:pPr>
      <w:ins w:id="930" w:author="Melissa Dury" w:date="2023-09-26T12:58:00Z">
        <w:r>
          <w:t>C</w:t>
        </w:r>
        <w:r w:rsidRPr="00EB2BB5">
          <w:t>linical counseling services</w:t>
        </w:r>
        <w:r>
          <w:t xml:space="preserve"> are </w:t>
        </w:r>
      </w:ins>
      <w:ins w:id="931" w:author="Melissa Dury" w:date="2023-09-26T13:03:00Z">
        <w:r w:rsidR="005E433C">
          <w:t>person-</w:t>
        </w:r>
      </w:ins>
      <w:ins w:id="932" w:author="Melissa Dury" w:date="2023-09-26T12:59:00Z">
        <w:r w:rsidR="00A51AC0">
          <w:t xml:space="preserve"> or family</w:t>
        </w:r>
      </w:ins>
      <w:ins w:id="933" w:author="Melissa Dury" w:date="2023-09-26T13:03:00Z">
        <w:r w:rsidR="005E433C">
          <w:t>-driven</w:t>
        </w:r>
      </w:ins>
      <w:ins w:id="934" w:author="Melissa Dury" w:date="2023-09-26T12:59:00Z">
        <w:r w:rsidR="00A51AC0">
          <w:t xml:space="preserve"> and:</w:t>
        </w:r>
      </w:ins>
      <w:ins w:id="935" w:author="Melissa Dury" w:date="2023-09-26T12:58:00Z">
        <w:r w:rsidRPr="00EB2BB5">
          <w:t xml:space="preserve"> </w:t>
        </w:r>
      </w:ins>
    </w:p>
    <w:p w14:paraId="217A6FF1" w14:textId="26C2B801" w:rsidR="00CE367B" w:rsidRPr="00EB2BB5" w:rsidRDefault="00FC159B" w:rsidP="00CE367B">
      <w:pPr>
        <w:numPr>
          <w:ilvl w:val="0"/>
          <w:numId w:val="163"/>
        </w:numPr>
        <w:rPr>
          <w:ins w:id="936" w:author="Melissa Dury" w:date="2023-09-26T12:58:00Z"/>
        </w:rPr>
      </w:pPr>
      <w:ins w:id="937" w:author="Melissa Dury" w:date="2023-09-26T13:17:00Z">
        <w:r>
          <w:t>recognize</w:t>
        </w:r>
      </w:ins>
      <w:ins w:id="938" w:author="Melissa Dury" w:date="2023-09-26T12:58:00Z">
        <w:r w:rsidR="00CE367B" w:rsidRPr="00EB2BB5">
          <w:t xml:space="preserve"> individual and family </w:t>
        </w:r>
      </w:ins>
      <w:ins w:id="939" w:author="Melissa Dury" w:date="2023-10-26T14:07:00Z">
        <w:r w:rsidR="00C66D66">
          <w:t xml:space="preserve">preferences, </w:t>
        </w:r>
      </w:ins>
      <w:ins w:id="940" w:author="Melissa Dury" w:date="2023-09-26T13:00:00Z">
        <w:r w:rsidR="00867008">
          <w:t xml:space="preserve">beliefs, </w:t>
        </w:r>
      </w:ins>
      <w:ins w:id="941" w:author="Melissa Dury" w:date="2023-09-26T12:58:00Z">
        <w:r w:rsidR="00CE367B" w:rsidRPr="00EB2BB5">
          <w:t>values</w:t>
        </w:r>
      </w:ins>
      <w:ins w:id="942" w:author="Melissa Dury" w:date="2023-09-26T13:00:00Z">
        <w:r w:rsidR="00867008">
          <w:t>,</w:t>
        </w:r>
      </w:ins>
      <w:ins w:id="943" w:author="Melissa Dury" w:date="2023-09-26T12:58:00Z">
        <w:r w:rsidR="00CE367B" w:rsidRPr="00EB2BB5">
          <w:t xml:space="preserve"> and goals;</w:t>
        </w:r>
      </w:ins>
      <w:ins w:id="944" w:author="Melissa Dury" w:date="2023-10-26T14:07:00Z">
        <w:r w:rsidR="00C66D66">
          <w:t xml:space="preserve"> and </w:t>
        </w:r>
      </w:ins>
    </w:p>
    <w:p w14:paraId="29FB0C93" w14:textId="4736B61B" w:rsidR="00BD1E91" w:rsidRDefault="00484811" w:rsidP="00C66D66">
      <w:pPr>
        <w:numPr>
          <w:ilvl w:val="0"/>
          <w:numId w:val="163"/>
        </w:numPr>
        <w:rPr>
          <w:ins w:id="945" w:author="Melissa Dury" w:date="2023-09-26T15:29:00Z"/>
        </w:rPr>
      </w:pPr>
      <w:ins w:id="946" w:author="Melissa Dury" w:date="2023-09-26T13:02:00Z">
        <w:r>
          <w:t xml:space="preserve">utilize </w:t>
        </w:r>
      </w:ins>
      <w:ins w:id="947" w:author="Melissa Dury" w:date="2023-09-26T13:04:00Z">
        <w:r w:rsidR="00FD554A">
          <w:t>evidence-based</w:t>
        </w:r>
      </w:ins>
      <w:ins w:id="948" w:author="Melissa Dury" w:date="2023-10-27T13:58:00Z">
        <w:r w:rsidR="00053FBB">
          <w:t xml:space="preserve"> or culturally-relevant, evidence-supported</w:t>
        </w:r>
      </w:ins>
      <w:ins w:id="949" w:author="Melissa Dury" w:date="2023-09-26T15:29:00Z">
        <w:r w:rsidR="00215CDF">
          <w:t xml:space="preserve"> appr</w:t>
        </w:r>
      </w:ins>
      <w:ins w:id="950" w:author="Melissa Dury" w:date="2023-09-26T13:02:00Z">
        <w:r>
          <w:t>oaches</w:t>
        </w:r>
      </w:ins>
      <w:ins w:id="951" w:author="Melissa Dury" w:date="2023-09-26T15:29:00Z">
        <w:r w:rsidR="00215CDF">
          <w:t>, tailored</w:t>
        </w:r>
      </w:ins>
      <w:ins w:id="952" w:author="Melissa Dury" w:date="2023-09-26T13:02:00Z">
        <w:r>
          <w:t xml:space="preserve"> for adults, </w:t>
        </w:r>
        <w:r w:rsidR="00330485">
          <w:t>children, and families</w:t>
        </w:r>
      </w:ins>
      <w:ins w:id="953" w:author="Melissa Dury" w:date="2023-09-26T15:29:00Z">
        <w:r w:rsidR="00BD1E91">
          <w:t>.</w:t>
        </w:r>
      </w:ins>
    </w:p>
    <w:p w14:paraId="3DDD06C4" w14:textId="77777777" w:rsidR="00CE367B" w:rsidRDefault="00CE367B" w:rsidP="0018011C">
      <w:pPr>
        <w:pStyle w:val="Heading2"/>
        <w:rPr>
          <w:ins w:id="954" w:author="Melissa Dury" w:date="2023-09-26T12:57:00Z"/>
        </w:rPr>
      </w:pPr>
    </w:p>
    <w:p w14:paraId="7688F33E" w14:textId="5FDF875A" w:rsidR="00EB2BB5" w:rsidRPr="00EB2BB5" w:rsidRDefault="00EB2BB5" w:rsidP="0018011C">
      <w:pPr>
        <w:pStyle w:val="Heading2"/>
      </w:pPr>
      <w:r w:rsidRPr="00EB2BB5">
        <w:t>MHSU 5.0</w:t>
      </w:r>
      <w:ins w:id="955" w:author="Melissa Dury" w:date="2023-09-26T13:07:00Z">
        <w:r w:rsidR="00081241">
          <w:t>2</w:t>
        </w:r>
      </w:ins>
      <w:del w:id="956" w:author="Melissa Dury" w:date="2023-09-26T13:07:00Z">
        <w:r w:rsidRPr="00EB2BB5" w:rsidDel="00081241">
          <w:delText>1</w:delText>
        </w:r>
      </w:del>
      <w:r w:rsidRPr="00EB2BB5">
        <w:t>: Clinical Counseling</w:t>
      </w:r>
    </w:p>
    <w:p w14:paraId="7EE87CBE" w14:textId="77777777" w:rsidR="00EB2BB5" w:rsidRPr="00EB2BB5" w:rsidRDefault="00EB2BB5" w:rsidP="00EB2BB5">
      <w:r w:rsidRPr="00EB2BB5">
        <w:t xml:space="preserve">Clinical counseling services promote whole-person wellness and help individuals and families to develop the knowledge, skills, and supports necessary to:   </w:t>
      </w:r>
    </w:p>
    <w:p w14:paraId="38068287" w14:textId="77777777" w:rsidR="00EB2BB5" w:rsidRPr="00EB2BB5" w:rsidRDefault="00EB2BB5" w:rsidP="00EB2BB5">
      <w:pPr>
        <w:numPr>
          <w:ilvl w:val="0"/>
          <w:numId w:val="46"/>
        </w:numPr>
      </w:pPr>
      <w:r w:rsidRPr="00EB2BB5">
        <w:lastRenderedPageBreak/>
        <w:t>manage mental health and/or substance use disorders; </w:t>
      </w:r>
    </w:p>
    <w:p w14:paraId="6CCA5878" w14:textId="77777777" w:rsidR="00EB2BB5" w:rsidRPr="00EB2BB5" w:rsidRDefault="00EB2BB5" w:rsidP="00EB2BB5">
      <w:pPr>
        <w:numPr>
          <w:ilvl w:val="0"/>
          <w:numId w:val="46"/>
        </w:numPr>
      </w:pPr>
      <w:r w:rsidRPr="00EB2BB5">
        <w:t>cultivate and sustain positive, meaningful relationships with peers, family members, and the community; and </w:t>
      </w:r>
    </w:p>
    <w:p w14:paraId="29B0F539" w14:textId="7C34C80A" w:rsidR="00EB2BB5" w:rsidRPr="00EB2BB5" w:rsidRDefault="00EB2BB5" w:rsidP="00EB2BB5">
      <w:pPr>
        <w:numPr>
          <w:ilvl w:val="0"/>
          <w:numId w:val="46"/>
        </w:numPr>
      </w:pPr>
      <w:r w:rsidRPr="00EB2BB5">
        <w:t xml:space="preserve">develop </w:t>
      </w:r>
      <w:ins w:id="957" w:author="Melissa Dury" w:date="2023-09-26T15:36:00Z">
        <w:r w:rsidR="00F35C23">
          <w:t xml:space="preserve">self-sufficiency and </w:t>
        </w:r>
      </w:ins>
      <w:r w:rsidRPr="00EB2BB5">
        <w:t>self-efficacy.</w:t>
      </w:r>
    </w:p>
    <w:p w14:paraId="46352FB6" w14:textId="1944A29F" w:rsidR="00EB2BB5" w:rsidRPr="00EB2BB5" w:rsidDel="00E33386" w:rsidRDefault="00EB2BB5" w:rsidP="00EB2BB5">
      <w:pPr>
        <w:rPr>
          <w:del w:id="958" w:author="Melissa Dury" w:date="2023-11-15T15:21:00Z"/>
        </w:rPr>
      </w:pPr>
      <w:del w:id="959" w:author="Melissa Dury" w:date="2023-11-15T15:21:00Z">
        <w:r w:rsidRPr="00EB2BB5" w:rsidDel="00E33386">
          <w:rPr>
            <w:b/>
            <w:bCs/>
          </w:rPr>
          <w:delText>Examples:</w:delText>
        </w:r>
        <w:r w:rsidRPr="00EB2BB5" w:rsidDel="00E33386">
          <w:delText xml:space="preserve"> </w:delText>
        </w:r>
        <w:r w:rsidRPr="00EB2BB5" w:rsidDel="00E33386">
          <w:rPr>
            <w:i/>
            <w:iCs/>
          </w:rPr>
          <w:delText>Working with individuals and families to strengthen their interpersonal skills may support the development and maintenance of their social support networks.  It may also be helpful for them to consider how to incorporate both give and take into their social relationships, since relationships will be more likely to endure if they are mutually satisfying and beneficial.</w:delText>
        </w:r>
      </w:del>
    </w:p>
    <w:p w14:paraId="01742639" w14:textId="77777777" w:rsidR="00EB2BB5" w:rsidRPr="00EB2BB5" w:rsidRDefault="00EB2BB5" w:rsidP="00EB2BB5"/>
    <w:p w14:paraId="56B81ED3" w14:textId="7A838091" w:rsidR="00EB2BB5" w:rsidRPr="00EB2BB5" w:rsidRDefault="00EB2BB5" w:rsidP="0018011C">
      <w:pPr>
        <w:pStyle w:val="Heading2"/>
      </w:pPr>
      <w:r w:rsidRPr="00EB2BB5">
        <w:t>MHSU 5.0</w:t>
      </w:r>
      <w:ins w:id="960" w:author="Melissa Dury" w:date="2023-09-26T13:08:00Z">
        <w:r w:rsidR="00081241">
          <w:t>3</w:t>
        </w:r>
      </w:ins>
      <w:del w:id="961" w:author="Melissa Dury" w:date="2023-09-26T13:08:00Z">
        <w:r w:rsidRPr="00EB2BB5" w:rsidDel="00081241">
          <w:delText>2</w:delText>
        </w:r>
      </w:del>
    </w:p>
    <w:p w14:paraId="70836B60" w14:textId="77777777" w:rsidR="00EB2BB5" w:rsidRPr="00EB2BB5" w:rsidRDefault="00EB2BB5" w:rsidP="00EB2BB5">
      <w:r w:rsidRPr="00EB2BB5">
        <w:t xml:space="preserve">Personnel assist individuals and families to:  </w:t>
      </w:r>
    </w:p>
    <w:p w14:paraId="7CBB4333" w14:textId="77777777" w:rsidR="00EB2BB5" w:rsidRPr="00EB2BB5" w:rsidRDefault="00EB2BB5" w:rsidP="00EB2BB5">
      <w:pPr>
        <w:numPr>
          <w:ilvl w:val="0"/>
          <w:numId w:val="47"/>
        </w:numPr>
      </w:pPr>
      <w:r w:rsidRPr="00EB2BB5">
        <w:t>explore and clarify the concern or issue;</w:t>
      </w:r>
    </w:p>
    <w:p w14:paraId="370DE926" w14:textId="77777777" w:rsidR="00EB2BB5" w:rsidRPr="00EB2BB5" w:rsidRDefault="00EB2BB5" w:rsidP="00EB2BB5">
      <w:pPr>
        <w:numPr>
          <w:ilvl w:val="0"/>
          <w:numId w:val="47"/>
        </w:numPr>
      </w:pPr>
      <w:r w:rsidRPr="00EB2BB5">
        <w:t>voice the goals they wish to achieve;</w:t>
      </w:r>
    </w:p>
    <w:p w14:paraId="2BB626C1" w14:textId="77777777" w:rsidR="00EB2BB5" w:rsidRPr="00EB2BB5" w:rsidRDefault="00EB2BB5" w:rsidP="00EB2BB5">
      <w:pPr>
        <w:numPr>
          <w:ilvl w:val="0"/>
          <w:numId w:val="47"/>
        </w:numPr>
      </w:pPr>
      <w:r w:rsidRPr="00EB2BB5">
        <w:t>identify successful coping or problem-solving strategies based on their strengths, formal and informal supports, and preferred solutions; and</w:t>
      </w:r>
    </w:p>
    <w:p w14:paraId="05F98CB0" w14:textId="77777777" w:rsidR="00EB2BB5" w:rsidRPr="00EB2BB5" w:rsidRDefault="00EB2BB5" w:rsidP="00EB2BB5">
      <w:pPr>
        <w:numPr>
          <w:ilvl w:val="0"/>
          <w:numId w:val="47"/>
        </w:numPr>
      </w:pPr>
      <w:r w:rsidRPr="00EB2BB5">
        <w:t>realize ways of maintaining and generalizing gains.</w:t>
      </w:r>
    </w:p>
    <w:p w14:paraId="2762BC0F" w14:textId="5CCE5A65" w:rsidR="00EB2BB5" w:rsidRPr="00EB2BB5" w:rsidRDefault="00EB2BB5" w:rsidP="00EB2BB5">
      <w:r w:rsidRPr="00EB2BB5">
        <w:rPr>
          <w:b/>
          <w:bCs/>
        </w:rPr>
        <w:t>Examples:</w:t>
      </w:r>
      <w:r w:rsidRPr="00EB2BB5">
        <w:t xml:space="preserve"> </w:t>
      </w:r>
      <w:r w:rsidRPr="00EB2BB5">
        <w:rPr>
          <w:i/>
          <w:iCs/>
        </w:rPr>
        <w:t xml:space="preserve">Personnel can help to engage and motivate </w:t>
      </w:r>
      <w:del w:id="962" w:author="Melissa Dury" w:date="2023-10-26T14:08:00Z">
        <w:r w:rsidRPr="00EB2BB5" w:rsidDel="00D15A55">
          <w:rPr>
            <w:i/>
            <w:iCs/>
          </w:rPr>
          <w:delText>persons served</w:delText>
        </w:r>
      </w:del>
      <w:ins w:id="963" w:author="Melissa Dury" w:date="2023-10-26T14:08:00Z">
        <w:r w:rsidR="00D15A55">
          <w:rPr>
            <w:i/>
            <w:iCs/>
          </w:rPr>
          <w:t>individuals and families</w:t>
        </w:r>
      </w:ins>
      <w:r w:rsidRPr="00EB2BB5">
        <w:rPr>
          <w:i/>
          <w:iCs/>
        </w:rPr>
        <w:t xml:space="preserve"> in this process by demonstrating, for example: </w:t>
      </w:r>
      <w:r w:rsidRPr="00EB2BB5">
        <w:t xml:space="preserve"> </w:t>
      </w:r>
    </w:p>
    <w:p w14:paraId="11D55BB3" w14:textId="5FE5BB37" w:rsidR="00EB2BB5" w:rsidRPr="00EB2BB5" w:rsidRDefault="00EB2BB5" w:rsidP="00EB2BB5">
      <w:pPr>
        <w:numPr>
          <w:ilvl w:val="0"/>
          <w:numId w:val="48"/>
        </w:numPr>
      </w:pPr>
      <w:r w:rsidRPr="00EB2BB5">
        <w:rPr>
          <w:i/>
          <w:iCs/>
        </w:rPr>
        <w:t>sensitivity to their needs</w:t>
      </w:r>
      <w:ins w:id="964" w:author="Melissa Dury" w:date="2023-10-17T13:15:00Z">
        <w:r w:rsidR="00EE15C5">
          <w:rPr>
            <w:i/>
            <w:iCs/>
          </w:rPr>
          <w:t>, preferences,</w:t>
        </w:r>
      </w:ins>
      <w:r w:rsidRPr="00EB2BB5">
        <w:rPr>
          <w:i/>
          <w:iCs/>
        </w:rPr>
        <w:t xml:space="preserve"> and personal goals;</w:t>
      </w:r>
    </w:p>
    <w:p w14:paraId="412BAA1C" w14:textId="77777777" w:rsidR="00EB2BB5" w:rsidRPr="00EB2BB5" w:rsidRDefault="00EB2BB5" w:rsidP="00EB2BB5">
      <w:pPr>
        <w:numPr>
          <w:ilvl w:val="0"/>
          <w:numId w:val="48"/>
        </w:numPr>
      </w:pPr>
      <w:r w:rsidRPr="00EB2BB5">
        <w:rPr>
          <w:i/>
          <w:iCs/>
        </w:rPr>
        <w:t>a non-threatening manner;</w:t>
      </w:r>
    </w:p>
    <w:p w14:paraId="4329C3F8" w14:textId="77777777" w:rsidR="00EB2BB5" w:rsidRPr="00EB2BB5" w:rsidRDefault="00EB2BB5" w:rsidP="00EB2BB5">
      <w:pPr>
        <w:numPr>
          <w:ilvl w:val="0"/>
          <w:numId w:val="48"/>
        </w:numPr>
      </w:pPr>
      <w:r w:rsidRPr="00EB2BB5">
        <w:rPr>
          <w:i/>
          <w:iCs/>
        </w:rPr>
        <w:t>respect for their autonomy, confidentiality, sociocultural values, personal goals, lifestyle choices, and complex family interactions;</w:t>
      </w:r>
    </w:p>
    <w:p w14:paraId="344FEC18" w14:textId="77777777" w:rsidR="00EB2BB5" w:rsidRPr="00EB2BB5" w:rsidRDefault="00EB2BB5" w:rsidP="00EB2BB5">
      <w:pPr>
        <w:numPr>
          <w:ilvl w:val="0"/>
          <w:numId w:val="48"/>
        </w:numPr>
      </w:pPr>
      <w:r w:rsidRPr="00EB2BB5">
        <w:rPr>
          <w:i/>
          <w:iCs/>
        </w:rPr>
        <w:t>flexibility; and</w:t>
      </w:r>
    </w:p>
    <w:p w14:paraId="792116E1" w14:textId="77777777" w:rsidR="00EB2BB5" w:rsidRPr="00EB2BB5" w:rsidRDefault="00EB2BB5" w:rsidP="00EB2BB5">
      <w:pPr>
        <w:numPr>
          <w:ilvl w:val="0"/>
          <w:numId w:val="48"/>
        </w:numPr>
      </w:pPr>
      <w:r w:rsidRPr="00EB2BB5">
        <w:rPr>
          <w:i/>
          <w:iCs/>
        </w:rPr>
        <w:t>appropriate boundaries.</w:t>
      </w:r>
    </w:p>
    <w:p w14:paraId="21E29C10" w14:textId="77777777" w:rsidR="00EB2BB5" w:rsidRPr="00EB2BB5" w:rsidRDefault="00EB2BB5" w:rsidP="00EB2BB5"/>
    <w:p w14:paraId="0D89D5A0" w14:textId="71953352" w:rsidR="00EB2BB5" w:rsidRPr="00EB2BB5" w:rsidRDefault="00EB2BB5" w:rsidP="0018011C">
      <w:pPr>
        <w:pStyle w:val="Heading2"/>
      </w:pPr>
      <w:r w:rsidRPr="00EB2BB5">
        <w:t>MHSU 5.0</w:t>
      </w:r>
      <w:del w:id="965" w:author="Melissa Dury" w:date="2023-09-26T13:08:00Z">
        <w:r w:rsidRPr="00EB2BB5" w:rsidDel="00081241">
          <w:delText>3</w:delText>
        </w:r>
      </w:del>
      <w:ins w:id="966" w:author="Melissa Dury" w:date="2023-09-26T13:08:00Z">
        <w:r w:rsidR="00081241">
          <w:t>4</w:t>
        </w:r>
      </w:ins>
    </w:p>
    <w:p w14:paraId="7BD51D5C" w14:textId="77777777" w:rsidR="00EB2BB5" w:rsidRPr="00EB2BB5" w:rsidRDefault="00EB2BB5" w:rsidP="00EB2BB5">
      <w:r w:rsidRPr="00EB2BB5">
        <w:t xml:space="preserve">Clinical personnel:  </w:t>
      </w:r>
    </w:p>
    <w:p w14:paraId="39D44224" w14:textId="77777777" w:rsidR="00EB2BB5" w:rsidRPr="00EB2BB5" w:rsidRDefault="00EB2BB5" w:rsidP="00EB2BB5">
      <w:pPr>
        <w:numPr>
          <w:ilvl w:val="0"/>
          <w:numId w:val="49"/>
        </w:numPr>
      </w:pPr>
      <w:r w:rsidRPr="00EB2BB5">
        <w:t>determine the optimal level and intensity of care, including clinical and community support services;</w:t>
      </w:r>
    </w:p>
    <w:p w14:paraId="1EFA3253" w14:textId="77777777" w:rsidR="00EB2BB5" w:rsidRPr="00EB2BB5" w:rsidRDefault="00EB2BB5" w:rsidP="00EB2BB5">
      <w:pPr>
        <w:numPr>
          <w:ilvl w:val="0"/>
          <w:numId w:val="49"/>
        </w:numPr>
      </w:pPr>
      <w:r w:rsidRPr="00EB2BB5">
        <w:t>follow up when an evaluation for psychotropic medications and medication-assisted treatment is recommended; and</w:t>
      </w:r>
    </w:p>
    <w:p w14:paraId="7F696C6C" w14:textId="77777777" w:rsidR="00EB2BB5" w:rsidRPr="00EB2BB5" w:rsidRDefault="00EB2BB5" w:rsidP="00EB2BB5">
      <w:pPr>
        <w:numPr>
          <w:ilvl w:val="0"/>
          <w:numId w:val="49"/>
        </w:numPr>
      </w:pPr>
      <w:r w:rsidRPr="00EB2BB5">
        <w:t>use written criteria to determine when the involvement of a psychiatrist is indicated.</w:t>
      </w:r>
    </w:p>
    <w:p w14:paraId="38FD5E6C" w14:textId="77777777" w:rsidR="00EB2BB5" w:rsidRPr="00EB2BB5" w:rsidRDefault="00EB2BB5" w:rsidP="00EB2BB5">
      <w:r w:rsidRPr="00EB2BB5">
        <w:rPr>
          <w:b/>
          <w:bCs/>
        </w:rPr>
        <w:t>Interpretation:</w:t>
      </w:r>
      <w:r w:rsidRPr="00EB2BB5">
        <w:t xml:space="preserve"> </w:t>
      </w:r>
      <w:r w:rsidRPr="00EB2BB5">
        <w:rPr>
          <w:i/>
          <w:iCs/>
        </w:rPr>
        <w:t>Element (c) does not apply to withdrawal management programs.</w:t>
      </w:r>
    </w:p>
    <w:p w14:paraId="32A8A4B0" w14:textId="77777777" w:rsidR="00EB2BB5" w:rsidRPr="00EB2BB5" w:rsidRDefault="00EB2BB5" w:rsidP="00EB2BB5"/>
    <w:p w14:paraId="0AC2C9E2" w14:textId="3A3D5DDF" w:rsidR="00EB2BB5" w:rsidRPr="00EB2BB5" w:rsidRDefault="00EB2BB5" w:rsidP="0018011C">
      <w:pPr>
        <w:pStyle w:val="Heading2"/>
      </w:pPr>
      <w:r w:rsidRPr="00EB2BB5">
        <w:t>MHSU 5.04</w:t>
      </w:r>
    </w:p>
    <w:p w14:paraId="6DC7A3B0" w14:textId="77777777" w:rsidR="00EB2BB5" w:rsidRPr="00EB2BB5" w:rsidRDefault="00EB2BB5" w:rsidP="00EB2BB5">
      <w:r w:rsidRPr="00EB2BB5">
        <w:t xml:space="preserve">When working with children and youth, services are designed to: </w:t>
      </w:r>
    </w:p>
    <w:p w14:paraId="1EDF86CF" w14:textId="77777777" w:rsidR="00EB2BB5" w:rsidRPr="00EB2BB5" w:rsidRDefault="00EB2BB5" w:rsidP="00EB2BB5">
      <w:pPr>
        <w:numPr>
          <w:ilvl w:val="0"/>
          <w:numId w:val="50"/>
        </w:numPr>
      </w:pPr>
      <w:r w:rsidRPr="00EB2BB5">
        <w:t>focus on the family as a whole;</w:t>
      </w:r>
    </w:p>
    <w:p w14:paraId="00436E06" w14:textId="77777777" w:rsidR="00EB2BB5" w:rsidRPr="00EB2BB5" w:rsidRDefault="00EB2BB5" w:rsidP="00EB2BB5">
      <w:pPr>
        <w:numPr>
          <w:ilvl w:val="0"/>
          <w:numId w:val="50"/>
        </w:numPr>
      </w:pPr>
      <w:r w:rsidRPr="00EB2BB5">
        <w:lastRenderedPageBreak/>
        <w:t>involve all family members to the extent possible; and</w:t>
      </w:r>
    </w:p>
    <w:p w14:paraId="35E07FD9" w14:textId="0B94D9AE" w:rsidR="00EB2BB5" w:rsidRPr="00EB2BB5" w:rsidRDefault="00EB2BB5" w:rsidP="00EB2BB5">
      <w:pPr>
        <w:numPr>
          <w:ilvl w:val="0"/>
          <w:numId w:val="50"/>
        </w:numPr>
      </w:pPr>
      <w:r w:rsidRPr="00EB2BB5">
        <w:t xml:space="preserve">be provided at times </w:t>
      </w:r>
      <w:ins w:id="967" w:author="Melissa Dury" w:date="2023-10-16T08:46:00Z">
        <w:r w:rsidR="00D038B2">
          <w:t xml:space="preserve">and locations </w:t>
        </w:r>
      </w:ins>
      <w:r w:rsidRPr="00EB2BB5">
        <w:t>that accommodate family members’ schedules and needs.</w:t>
      </w:r>
    </w:p>
    <w:p w14:paraId="7F83273C" w14:textId="77777777" w:rsidR="00EB2BB5" w:rsidRPr="00EB2BB5" w:rsidRDefault="00EB2BB5" w:rsidP="00EB2BB5">
      <w:r w:rsidRPr="00EB2BB5">
        <w:rPr>
          <w:b/>
          <w:bCs/>
        </w:rPr>
        <w:t>NA</w:t>
      </w:r>
      <w:r w:rsidRPr="00EB2BB5">
        <w:t xml:space="preserve"> </w:t>
      </w:r>
      <w:r w:rsidRPr="00EB2BB5">
        <w:rPr>
          <w:i/>
          <w:iCs/>
        </w:rPr>
        <w:t>The organization does not provide services to children and youth.</w:t>
      </w:r>
    </w:p>
    <w:p w14:paraId="65851644" w14:textId="12E54725" w:rsidR="00EB2BB5" w:rsidRDefault="00EB2BB5" w:rsidP="00EB2BB5">
      <w:pPr>
        <w:rPr>
          <w:ins w:id="968" w:author="Melissa Dury" w:date="2023-10-16T08:46:00Z"/>
          <w:i/>
          <w:iCs/>
        </w:rPr>
      </w:pPr>
      <w:r w:rsidRPr="00EB2BB5">
        <w:rPr>
          <w:b/>
          <w:bCs/>
        </w:rPr>
        <w:t xml:space="preserve">Examples: </w:t>
      </w:r>
      <w:r w:rsidRPr="00EB2BB5">
        <w:rPr>
          <w:i/>
          <w:iCs/>
        </w:rPr>
        <w:t xml:space="preserve">Times that accommodate family members’ schedules may include, for example, evenings and weekends. Times that accommodate family members’ needs may include other days and times that family members identify as challenging </w:t>
      </w:r>
      <w:del w:id="969" w:author="Melissa Dury" w:date="2023-12-08T08:21:00Z">
        <w:r w:rsidRPr="00EB2BB5" w:rsidDel="0005338C">
          <w:rPr>
            <w:i/>
            <w:iCs/>
          </w:rPr>
          <w:delText>and need support</w:delText>
        </w:r>
      </w:del>
      <w:ins w:id="970" w:author="Melissa Dury" w:date="2023-12-08T08:21:00Z">
        <w:r w:rsidR="0005338C">
          <w:rPr>
            <w:i/>
            <w:iCs/>
          </w:rPr>
          <w:t>to</w:t>
        </w:r>
      </w:ins>
      <w:r w:rsidRPr="00EB2BB5">
        <w:rPr>
          <w:i/>
          <w:iCs/>
        </w:rPr>
        <w:t xml:space="preserve"> navigat</w:t>
      </w:r>
      <w:ins w:id="971" w:author="Melissa Dury" w:date="2023-12-08T08:21:00Z">
        <w:r w:rsidR="0005338C">
          <w:rPr>
            <w:i/>
            <w:iCs/>
          </w:rPr>
          <w:t>e</w:t>
        </w:r>
      </w:ins>
      <w:del w:id="972" w:author="Melissa Dury" w:date="2023-12-08T08:21:00Z">
        <w:r w:rsidRPr="00EB2BB5" w:rsidDel="0005338C">
          <w:rPr>
            <w:i/>
            <w:iCs/>
          </w:rPr>
          <w:delText>ing</w:delText>
        </w:r>
      </w:del>
      <w:r w:rsidRPr="00EB2BB5">
        <w:rPr>
          <w:i/>
          <w:iCs/>
        </w:rPr>
        <w:t xml:space="preserve"> (e.g., meal time, nap time, vacation days). </w:t>
      </w:r>
    </w:p>
    <w:p w14:paraId="176F1DB9" w14:textId="0F4295C0" w:rsidR="00D038B2" w:rsidRPr="00EB2BB5" w:rsidRDefault="00D038B2" w:rsidP="00EB2BB5">
      <w:ins w:id="973" w:author="Melissa Dury" w:date="2023-10-16T08:46:00Z">
        <w:r>
          <w:rPr>
            <w:i/>
            <w:iCs/>
          </w:rPr>
          <w:t xml:space="preserve">Locations that </w:t>
        </w:r>
      </w:ins>
      <w:ins w:id="974" w:author="Melissa Dury" w:date="2023-10-16T08:47:00Z">
        <w:r>
          <w:rPr>
            <w:i/>
            <w:iCs/>
          </w:rPr>
          <w:t>accommodate family members’ needs may include</w:t>
        </w:r>
      </w:ins>
      <w:ins w:id="975" w:author="Melissa Dury" w:date="2023-10-16T08:48:00Z">
        <w:r w:rsidR="00C57548">
          <w:rPr>
            <w:i/>
            <w:iCs/>
          </w:rPr>
          <w:t xml:space="preserve"> places where families are likely to frequent such as</w:t>
        </w:r>
      </w:ins>
      <w:ins w:id="976" w:author="Melissa Dury" w:date="2023-10-16T08:47:00Z">
        <w:r>
          <w:rPr>
            <w:i/>
            <w:iCs/>
          </w:rPr>
          <w:t xml:space="preserve"> community centers, </w:t>
        </w:r>
        <w:r w:rsidR="00FA700E">
          <w:rPr>
            <w:i/>
            <w:iCs/>
          </w:rPr>
          <w:t xml:space="preserve">schools, </w:t>
        </w:r>
      </w:ins>
      <w:ins w:id="977" w:author="Melissa Dury" w:date="2023-10-16T08:48:00Z">
        <w:r w:rsidR="004A456A">
          <w:rPr>
            <w:i/>
            <w:iCs/>
          </w:rPr>
          <w:t xml:space="preserve">primary care clinics, other community-based social service providers, </w:t>
        </w:r>
      </w:ins>
      <w:ins w:id="978" w:author="Melissa Dury" w:date="2023-10-16T08:47:00Z">
        <w:r w:rsidR="00FA700E">
          <w:rPr>
            <w:i/>
            <w:iCs/>
          </w:rPr>
          <w:t>or the family home.</w:t>
        </w:r>
      </w:ins>
    </w:p>
    <w:p w14:paraId="42A0E12A" w14:textId="77777777" w:rsidR="00EB2BB5" w:rsidRPr="00EB2BB5" w:rsidRDefault="00EB2BB5" w:rsidP="00EB2BB5"/>
    <w:p w14:paraId="30EAD2F6" w14:textId="5F46F3ED" w:rsidR="00EB2BB5" w:rsidRPr="00EB2BB5" w:rsidRDefault="00EB2BB5" w:rsidP="0018011C">
      <w:pPr>
        <w:pStyle w:val="Heading2"/>
      </w:pPr>
      <w:r w:rsidRPr="00EB2BB5">
        <w:t>MHSU 5.05</w:t>
      </w:r>
    </w:p>
    <w:p w14:paraId="3BAC04E1" w14:textId="77777777" w:rsidR="00EB2BB5" w:rsidRPr="00EB2BB5" w:rsidRDefault="00EB2BB5" w:rsidP="00EB2BB5">
      <w:r w:rsidRPr="00EB2BB5">
        <w:t xml:space="preserve">When providing family therapy, personnel help family members develop and hone new competencies through: </w:t>
      </w:r>
    </w:p>
    <w:p w14:paraId="5143F997" w14:textId="77777777" w:rsidR="00EB2BB5" w:rsidRPr="00EB2BB5" w:rsidRDefault="00EB2BB5" w:rsidP="00EB2BB5">
      <w:pPr>
        <w:numPr>
          <w:ilvl w:val="0"/>
          <w:numId w:val="51"/>
        </w:numPr>
      </w:pPr>
      <w:r w:rsidRPr="00EB2BB5">
        <w:t>instruction and discussion about the topics and practices being targeted, why they are important, and their relevance to the family;</w:t>
      </w:r>
    </w:p>
    <w:p w14:paraId="37CAE521" w14:textId="77777777" w:rsidR="00EB2BB5" w:rsidRPr="00EB2BB5" w:rsidRDefault="00EB2BB5" w:rsidP="00EB2BB5">
      <w:pPr>
        <w:numPr>
          <w:ilvl w:val="0"/>
          <w:numId w:val="51"/>
        </w:numPr>
      </w:pPr>
      <w:r w:rsidRPr="00EB2BB5">
        <w:t>modeling of the practices and skills being targeted;</w:t>
      </w:r>
    </w:p>
    <w:p w14:paraId="7DC50391" w14:textId="77777777" w:rsidR="00EB2BB5" w:rsidRPr="00EB2BB5" w:rsidRDefault="00EB2BB5" w:rsidP="00EB2BB5">
      <w:pPr>
        <w:numPr>
          <w:ilvl w:val="0"/>
          <w:numId w:val="51"/>
        </w:numPr>
      </w:pPr>
      <w:r w:rsidRPr="00EB2BB5">
        <w:t>within-session practice that enables family members to use new skills and strategies with the worker present to intervene in the moment with coaching, positive reinforcement, or corrective feedback, as needed;</w:t>
      </w:r>
    </w:p>
    <w:p w14:paraId="0A26D70D" w14:textId="77777777" w:rsidR="00EB2BB5" w:rsidRPr="00EB2BB5" w:rsidRDefault="00EB2BB5" w:rsidP="00EB2BB5">
      <w:pPr>
        <w:numPr>
          <w:ilvl w:val="0"/>
          <w:numId w:val="51"/>
        </w:numPr>
      </w:pPr>
      <w:r w:rsidRPr="00EB2BB5">
        <w:t>follow-up tasks that call for practice outside of the session; and</w:t>
      </w:r>
    </w:p>
    <w:p w14:paraId="0F14CD7D" w14:textId="77777777" w:rsidR="00EB2BB5" w:rsidRPr="00EB2BB5" w:rsidRDefault="00EB2BB5" w:rsidP="00EB2BB5">
      <w:pPr>
        <w:numPr>
          <w:ilvl w:val="0"/>
          <w:numId w:val="51"/>
        </w:numPr>
      </w:pPr>
      <w:r w:rsidRPr="00EB2BB5">
        <w:t>support in planning how to use skills and strategies in different situations, how to manage setbacks, and how to avoid future crises.</w:t>
      </w:r>
    </w:p>
    <w:p w14:paraId="48EBBAFC" w14:textId="77777777" w:rsidR="00EB2BB5" w:rsidRPr="00EB2BB5" w:rsidRDefault="00EB2BB5" w:rsidP="00EB2BB5">
      <w:r w:rsidRPr="00EB2BB5">
        <w:rPr>
          <w:b/>
          <w:bCs/>
        </w:rPr>
        <w:t>NA</w:t>
      </w:r>
      <w:r w:rsidRPr="00EB2BB5">
        <w:t> </w:t>
      </w:r>
      <w:r w:rsidRPr="00EB2BB5">
        <w:rPr>
          <w:i/>
          <w:iCs/>
        </w:rPr>
        <w:t>The organization does not provide family therapy.</w:t>
      </w:r>
    </w:p>
    <w:p w14:paraId="16713ADA" w14:textId="77777777" w:rsidR="00EB2BB5" w:rsidRPr="00EB2BB5" w:rsidRDefault="00EB2BB5" w:rsidP="00EB2BB5">
      <w:r w:rsidRPr="00EB2BB5">
        <w:rPr>
          <w:b/>
          <w:bCs/>
        </w:rPr>
        <w:t>Examples:</w:t>
      </w:r>
      <w:r w:rsidRPr="00EB2BB5">
        <w:t xml:space="preserve"> </w:t>
      </w:r>
      <w:r w:rsidRPr="00EB2BB5">
        <w:rPr>
          <w:i/>
          <w:iCs/>
        </w:rPr>
        <w:t>Although the topics addressed with individual families will vary based on the specific issues that precipitated their need for service, the following competencies could be developed:</w:t>
      </w:r>
      <w:r w:rsidRPr="00EB2BB5">
        <w:t xml:space="preserve"> </w:t>
      </w:r>
    </w:p>
    <w:p w14:paraId="10EB86DA" w14:textId="77777777" w:rsidR="00EB2BB5" w:rsidRPr="00EB2BB5" w:rsidRDefault="00EB2BB5" w:rsidP="00EB2BB5">
      <w:pPr>
        <w:numPr>
          <w:ilvl w:val="0"/>
          <w:numId w:val="52"/>
        </w:numPr>
      </w:pPr>
      <w:r w:rsidRPr="00EB2BB5">
        <w:rPr>
          <w:i/>
          <w:iCs/>
        </w:rPr>
        <w:t>communicating in a healthy and effective manner;</w:t>
      </w:r>
    </w:p>
    <w:p w14:paraId="36A121E0" w14:textId="77777777" w:rsidR="00EB2BB5" w:rsidRPr="00EB2BB5" w:rsidRDefault="00EB2BB5" w:rsidP="00EB2BB5">
      <w:pPr>
        <w:numPr>
          <w:ilvl w:val="0"/>
          <w:numId w:val="52"/>
        </w:numPr>
      </w:pPr>
      <w:r w:rsidRPr="00EB2BB5">
        <w:rPr>
          <w:i/>
          <w:iCs/>
        </w:rPr>
        <w:t>solving problems effectively;</w:t>
      </w:r>
    </w:p>
    <w:p w14:paraId="5E9D6F8E" w14:textId="77777777" w:rsidR="00EB2BB5" w:rsidRPr="00EB2BB5" w:rsidRDefault="00EB2BB5" w:rsidP="00EB2BB5">
      <w:pPr>
        <w:numPr>
          <w:ilvl w:val="0"/>
          <w:numId w:val="52"/>
        </w:numPr>
      </w:pPr>
      <w:r w:rsidRPr="00EB2BB5">
        <w:rPr>
          <w:i/>
          <w:iCs/>
        </w:rPr>
        <w:t>managing conflicts;</w:t>
      </w:r>
    </w:p>
    <w:p w14:paraId="58CD8AFA" w14:textId="77777777" w:rsidR="00EB2BB5" w:rsidRPr="00EB2BB5" w:rsidRDefault="00EB2BB5" w:rsidP="00EB2BB5">
      <w:pPr>
        <w:numPr>
          <w:ilvl w:val="0"/>
          <w:numId w:val="52"/>
        </w:numPr>
      </w:pPr>
      <w:r w:rsidRPr="00EB2BB5">
        <w:rPr>
          <w:i/>
          <w:iCs/>
        </w:rPr>
        <w:t>coping with adversity, stress, and emotions;</w:t>
      </w:r>
    </w:p>
    <w:p w14:paraId="60598457" w14:textId="77777777" w:rsidR="00EB2BB5" w:rsidRPr="00EB2BB5" w:rsidRDefault="00EB2BB5" w:rsidP="00EB2BB5">
      <w:pPr>
        <w:numPr>
          <w:ilvl w:val="0"/>
          <w:numId w:val="52"/>
        </w:numPr>
      </w:pPr>
      <w:r w:rsidRPr="00EB2BB5">
        <w:rPr>
          <w:i/>
          <w:iCs/>
        </w:rPr>
        <w:t>maintaining and strengthening interpersonal relationships;</w:t>
      </w:r>
    </w:p>
    <w:p w14:paraId="6536F08B" w14:textId="77777777" w:rsidR="00EB2BB5" w:rsidRPr="00EB2BB5" w:rsidRDefault="00EB2BB5" w:rsidP="00EB2BB5">
      <w:pPr>
        <w:numPr>
          <w:ilvl w:val="0"/>
          <w:numId w:val="52"/>
        </w:numPr>
      </w:pPr>
      <w:r w:rsidRPr="00EB2BB5">
        <w:rPr>
          <w:i/>
          <w:iCs/>
        </w:rPr>
        <w:t>accessing needed services and support;</w:t>
      </w:r>
    </w:p>
    <w:p w14:paraId="07B6F6C4" w14:textId="77777777" w:rsidR="00EB2BB5" w:rsidRPr="00EB2BB5" w:rsidRDefault="00EB2BB5" w:rsidP="00EB2BB5">
      <w:pPr>
        <w:numPr>
          <w:ilvl w:val="0"/>
          <w:numId w:val="52"/>
        </w:numPr>
      </w:pPr>
      <w:r w:rsidRPr="00EB2BB5">
        <w:rPr>
          <w:i/>
          <w:iCs/>
        </w:rPr>
        <w:t>managing a household;</w:t>
      </w:r>
    </w:p>
    <w:p w14:paraId="112570C2" w14:textId="77777777" w:rsidR="00EB2BB5" w:rsidRPr="00EB2BB5" w:rsidRDefault="00EB2BB5" w:rsidP="00EB2BB5">
      <w:pPr>
        <w:numPr>
          <w:ilvl w:val="0"/>
          <w:numId w:val="52"/>
        </w:numPr>
      </w:pPr>
      <w:r w:rsidRPr="00EB2BB5">
        <w:rPr>
          <w:i/>
          <w:iCs/>
        </w:rPr>
        <w:lastRenderedPageBreak/>
        <w:t>understanding child/youth development, including what is appropriate for different ages and developmental levels;</w:t>
      </w:r>
    </w:p>
    <w:p w14:paraId="646374C0" w14:textId="77777777" w:rsidR="00EB2BB5" w:rsidRPr="00EB2BB5" w:rsidRDefault="00EB2BB5" w:rsidP="00EB2BB5">
      <w:pPr>
        <w:numPr>
          <w:ilvl w:val="0"/>
          <w:numId w:val="52"/>
        </w:numPr>
      </w:pPr>
      <w:r w:rsidRPr="00EB2BB5">
        <w:rPr>
          <w:i/>
          <w:iCs/>
        </w:rPr>
        <w:t>parenting in a sensitive and responsive manner designed to provide protection, meet basic needs, foster emotional security, and promote positive interactions, as appropriate to children’s ages and developmental levels;</w:t>
      </w:r>
    </w:p>
    <w:p w14:paraId="5682E561" w14:textId="77777777" w:rsidR="00EB2BB5" w:rsidRPr="00EB2BB5" w:rsidRDefault="00EB2BB5" w:rsidP="00EB2BB5">
      <w:pPr>
        <w:numPr>
          <w:ilvl w:val="0"/>
          <w:numId w:val="52"/>
        </w:numPr>
      </w:pPr>
      <w:r w:rsidRPr="00EB2BB5">
        <w:rPr>
          <w:i/>
          <w:iCs/>
        </w:rPr>
        <w:t>establishing appropriate roles and boundaries; and</w:t>
      </w:r>
    </w:p>
    <w:p w14:paraId="76A6AF33" w14:textId="77777777" w:rsidR="00EB2BB5" w:rsidRPr="00EB2BB5" w:rsidRDefault="00EB2BB5" w:rsidP="00EB2BB5">
      <w:pPr>
        <w:numPr>
          <w:ilvl w:val="0"/>
          <w:numId w:val="52"/>
        </w:numPr>
      </w:pPr>
      <w:r w:rsidRPr="00EB2BB5">
        <w:rPr>
          <w:i/>
          <w:iCs/>
        </w:rPr>
        <w:t>implementing age-appropriate techniques for providing supervision, setting limits, and managing behavior, including negative or maladaptive behaviors.</w:t>
      </w:r>
    </w:p>
    <w:p w14:paraId="486F50FF" w14:textId="77777777" w:rsidR="00EB2BB5" w:rsidRPr="00EB2BB5" w:rsidRDefault="00EB2BB5" w:rsidP="00EB2BB5"/>
    <w:p w14:paraId="4FDAAA79" w14:textId="77777777" w:rsidR="00EB2BB5" w:rsidRPr="00EB2BB5" w:rsidRDefault="00EB2BB5" w:rsidP="0018011C">
      <w:pPr>
        <w:pStyle w:val="Heading1"/>
      </w:pPr>
      <w:r w:rsidRPr="00EB2BB5">
        <w:t>MHSU 6: Therapeutic Services</w:t>
      </w:r>
    </w:p>
    <w:p w14:paraId="0FF70CFF" w14:textId="11D96D3C" w:rsidR="003E13D5" w:rsidRDefault="00EB2BB5" w:rsidP="00EB2BB5">
      <w:pPr>
        <w:rPr>
          <w:ins w:id="979" w:author="Melissa Dury" w:date="2023-10-17T11:43:00Z"/>
        </w:rPr>
      </w:pPr>
      <w:del w:id="980" w:author="Melissa Dury" w:date="2023-10-26T14:08:00Z">
        <w:r w:rsidRPr="00EB2BB5" w:rsidDel="00D15A55">
          <w:delText>Persons served</w:delText>
        </w:r>
      </w:del>
      <w:ins w:id="981" w:author="Melissa Dury" w:date="2023-10-26T14:08:00Z">
        <w:r w:rsidR="00D15A55">
          <w:t>Individuals and families</w:t>
        </w:r>
      </w:ins>
      <w:r w:rsidRPr="00EB2BB5">
        <w:t xml:space="preserve"> receive </w:t>
      </w:r>
      <w:del w:id="982" w:author="Melissa Dury" w:date="2023-10-17T11:42:00Z">
        <w:r w:rsidRPr="00EB2BB5" w:rsidDel="00776672">
          <w:delText xml:space="preserve">ongoing, coordinated, </w:delText>
        </w:r>
        <w:r w:rsidRPr="00EB2BB5" w:rsidDel="003E13D5">
          <w:delText xml:space="preserve">trauma-informed </w:delText>
        </w:r>
      </w:del>
      <w:r w:rsidRPr="00EB2BB5">
        <w:t xml:space="preserve">therapeutic services </w:t>
      </w:r>
      <w:ins w:id="983" w:author="Melissa Dury" w:date="2023-10-17T11:43:00Z">
        <w:r w:rsidR="003E13D5">
          <w:t>that are:</w:t>
        </w:r>
      </w:ins>
    </w:p>
    <w:p w14:paraId="388424BE" w14:textId="5B18DA99" w:rsidR="003E13D5" w:rsidRDefault="00EB2BB5" w:rsidP="003E13D5">
      <w:pPr>
        <w:pStyle w:val="ListParagraph"/>
        <w:numPr>
          <w:ilvl w:val="1"/>
          <w:numId w:val="52"/>
        </w:numPr>
        <w:rPr>
          <w:ins w:id="984" w:author="Melissa Dury" w:date="2023-10-17T11:43:00Z"/>
        </w:rPr>
      </w:pPr>
      <w:r w:rsidRPr="00EB2BB5">
        <w:t xml:space="preserve">based on their </w:t>
      </w:r>
      <w:ins w:id="985" w:author="Melissa Dury" w:date="2023-10-17T11:43:00Z">
        <w:r w:rsidR="000C0C88">
          <w:t>preferences</w:t>
        </w:r>
      </w:ins>
      <w:ins w:id="986" w:author="Melissa Dury" w:date="2023-10-25T14:03:00Z">
        <w:r w:rsidR="003D09D7">
          <w:t>,</w:t>
        </w:r>
      </w:ins>
      <w:del w:id="987" w:author="Melissa Dury" w:date="2023-10-25T14:03:00Z">
        <w:r w:rsidRPr="00EB2BB5" w:rsidDel="003D09D7">
          <w:delText>assessed</w:delText>
        </w:r>
      </w:del>
      <w:r w:rsidRPr="00EB2BB5">
        <w:t xml:space="preserve"> needs</w:t>
      </w:r>
      <w:ins w:id="988" w:author="Melissa Dury" w:date="2023-10-25T14:03:00Z">
        <w:r w:rsidR="003D09D7">
          <w:t>,</w:t>
        </w:r>
      </w:ins>
      <w:r w:rsidRPr="00EB2BB5">
        <w:t xml:space="preserve"> and goals</w:t>
      </w:r>
      <w:ins w:id="989" w:author="Melissa Dury" w:date="2023-10-17T11:43:00Z">
        <w:r w:rsidR="003E13D5">
          <w:t>;</w:t>
        </w:r>
      </w:ins>
    </w:p>
    <w:p w14:paraId="12CAC1B2" w14:textId="7EA4085A" w:rsidR="00EB2BB5" w:rsidRDefault="00EB2BB5" w:rsidP="003E13D5">
      <w:pPr>
        <w:pStyle w:val="ListParagraph"/>
        <w:numPr>
          <w:ilvl w:val="1"/>
          <w:numId w:val="52"/>
        </w:numPr>
        <w:rPr>
          <w:ins w:id="990" w:author="Melissa Dury" w:date="2023-10-17T11:43:00Z"/>
        </w:rPr>
      </w:pPr>
      <w:del w:id="991" w:author="Melissa Dury" w:date="2023-10-17T11:43:00Z">
        <w:r w:rsidRPr="00EB2BB5" w:rsidDel="003E13D5">
          <w:delText>.</w:delText>
        </w:r>
      </w:del>
      <w:ins w:id="992" w:author="Melissa Dury" w:date="2023-10-17T11:43:00Z">
        <w:r w:rsidR="000C0C88">
          <w:t>evidence-based</w:t>
        </w:r>
      </w:ins>
      <w:ins w:id="993" w:author="Melissa Dury" w:date="2023-10-27T13:58:00Z">
        <w:r w:rsidR="00F74395">
          <w:t xml:space="preserve"> or culturally-relevant, evidence-supported</w:t>
        </w:r>
      </w:ins>
      <w:ins w:id="994" w:author="Melissa Dury" w:date="2023-10-17T11:43:00Z">
        <w:r w:rsidR="000C0C88">
          <w:t>;</w:t>
        </w:r>
      </w:ins>
    </w:p>
    <w:p w14:paraId="0B9258F5" w14:textId="7313A374" w:rsidR="000C0C88" w:rsidRPr="00EB2BB5" w:rsidRDefault="000C0C88" w:rsidP="003E13D5">
      <w:pPr>
        <w:pStyle w:val="ListParagraph"/>
        <w:numPr>
          <w:ilvl w:val="1"/>
          <w:numId w:val="52"/>
        </w:numPr>
      </w:pPr>
      <w:ins w:id="995" w:author="Melissa Dury" w:date="2023-10-17T11:43:00Z">
        <w:r>
          <w:t>and trauma-informed.</w:t>
        </w:r>
      </w:ins>
    </w:p>
    <w:p w14:paraId="0775860F" w14:textId="77777777" w:rsidR="00EB2BB5" w:rsidRPr="00EB2BB5" w:rsidRDefault="00EB2BB5" w:rsidP="00EB2BB5">
      <w:r w:rsidRPr="00EB2BB5">
        <w:rPr>
          <w:b/>
          <w:bCs/>
        </w:rPr>
        <w:t>NA</w:t>
      </w:r>
      <w:r w:rsidRPr="00EB2BB5">
        <w:t xml:space="preserve"> </w:t>
      </w:r>
      <w:r w:rsidRPr="00EB2BB5">
        <w:rPr>
          <w:i/>
          <w:iCs/>
        </w:rPr>
        <w:t>The organization provides Diagnosis, Assessment, and Referral Services only.</w:t>
      </w:r>
    </w:p>
    <w:p w14:paraId="42A4B05C" w14:textId="29BF39D0" w:rsidR="00EB2BB5" w:rsidRPr="00EB2BB5" w:rsidRDefault="00EB2BB5" w:rsidP="00EB2BB5">
      <w:del w:id="996" w:author="Melissa Dury" w:date="2023-12-08T08:25:00Z">
        <w:r w:rsidRPr="00EB2BB5" w:rsidDel="00FB09FA">
          <w:rPr>
            <w:b/>
            <w:bCs/>
          </w:rPr>
          <w:delText>Note:</w:delText>
        </w:r>
        <w:r w:rsidRPr="00EB2BB5" w:rsidDel="00FB09FA">
          <w:delText xml:space="preserve"> </w:delText>
        </w:r>
        <w:r w:rsidRPr="00EB2BB5" w:rsidDel="00FB09FA">
          <w:rPr>
            <w:i/>
            <w:iCs/>
          </w:rPr>
          <w:delText>For withdrawal management programs, please refer to the interpretation at MHSU 5.</w:delText>
        </w:r>
      </w:del>
    </w:p>
    <w:p w14:paraId="28368388" w14:textId="69D9139E" w:rsidR="00FB09FA" w:rsidRPr="00FB09FA" w:rsidRDefault="00FB09FA" w:rsidP="00FB09FA">
      <w:pPr>
        <w:rPr>
          <w:ins w:id="997" w:author="Melissa Dury" w:date="2023-12-08T08:25:00Z"/>
        </w:rPr>
      </w:pPr>
      <w:ins w:id="998" w:author="Melissa Dury" w:date="2023-12-08T08:25:00Z">
        <w:r w:rsidRPr="00FB09FA">
          <w:rPr>
            <w:b/>
            <w:bCs/>
          </w:rPr>
          <w:t>Interpretation:</w:t>
        </w:r>
        <w:r w:rsidRPr="00FB09FA">
          <w:t xml:space="preserve"> </w:t>
        </w:r>
        <w:r w:rsidRPr="00FB09FA">
          <w:rPr>
            <w:i/>
            <w:iCs/>
          </w:rPr>
          <w:t>Outpatient withdrawal management programs include a range of therapies (e.g., cognitive, behavioral, medical, and mental health therapies), provided to people on an individual or group basis. Services aim to enhance the person's understanding of addiction, manage their withdrawal symptoms, and connect them with an appropriate level of care for ongoing substance use treatment. The delivery of services will vary and depends on the assessed needs of the person, their preferences, and their treatment progress. </w:t>
        </w:r>
      </w:ins>
    </w:p>
    <w:p w14:paraId="77B2AB01" w14:textId="77777777" w:rsidR="00EB2BB5" w:rsidRPr="00EB2BB5" w:rsidRDefault="00EB2BB5" w:rsidP="00EB2BB5"/>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2421"/>
        <w:gridCol w:w="3153"/>
        <w:gridCol w:w="3740"/>
      </w:tblGrid>
      <w:tr w:rsidR="00EB2BB5" w:rsidRPr="00EB2BB5" w14:paraId="1E06F4C8" w14:textId="77777777" w:rsidTr="00466B77">
        <w:trPr>
          <w:tblHeader/>
        </w:trPr>
        <w:tc>
          <w:tcPr>
            <w:tcW w:w="1152"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1C573469" w14:textId="77777777" w:rsidR="00EB2BB5" w:rsidRPr="00EB2BB5" w:rsidRDefault="00EB2BB5" w:rsidP="00EB2BB5">
            <w:r w:rsidRPr="00EB2BB5">
              <w:t>Self-Study Evidence</w:t>
            </w:r>
          </w:p>
        </w:tc>
        <w:tc>
          <w:tcPr>
            <w:tcW w:w="2437"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58825B1D" w14:textId="77777777" w:rsidR="00EB2BB5" w:rsidRPr="00EB2BB5" w:rsidRDefault="00EB2BB5" w:rsidP="00EB2BB5">
            <w:r w:rsidRPr="00EB2BB5">
              <w:t>On-Site Evidence</w:t>
            </w:r>
          </w:p>
        </w:tc>
        <w:tc>
          <w:tcPr>
            <w:tcW w:w="1410"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1BEE3F81" w14:textId="77777777" w:rsidR="00EB2BB5" w:rsidRPr="00EB2BB5" w:rsidRDefault="00EB2BB5" w:rsidP="00EB2BB5">
            <w:r w:rsidRPr="00EB2BB5">
              <w:t>On-Site Activities</w:t>
            </w:r>
          </w:p>
        </w:tc>
      </w:tr>
      <w:tr w:rsidR="00EB2BB5" w:rsidRPr="00EB2BB5" w14:paraId="554CDBB3" w14:textId="77777777" w:rsidTr="00466B77">
        <w:tc>
          <w:tcPr>
            <w:tcW w:w="1152"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0BE969FC" w14:textId="77777777" w:rsidR="00EB2BB5" w:rsidRPr="00EB2BB5" w:rsidRDefault="00EB2BB5" w:rsidP="00EB2BB5">
            <w:pPr>
              <w:numPr>
                <w:ilvl w:val="0"/>
                <w:numId w:val="124"/>
              </w:numPr>
            </w:pPr>
            <w:r w:rsidRPr="00EB2BB5">
              <w:t>Referral procedures</w:t>
            </w:r>
          </w:p>
        </w:tc>
        <w:tc>
          <w:tcPr>
            <w:tcW w:w="2437"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1493AD69" w14:textId="77777777" w:rsidR="00EB2BB5" w:rsidRPr="00EB2BB5" w:rsidRDefault="00EB2BB5" w:rsidP="00EB2BB5">
            <w:pPr>
              <w:numPr>
                <w:ilvl w:val="0"/>
                <w:numId w:val="125"/>
              </w:numPr>
            </w:pPr>
            <w:r w:rsidRPr="00EB2BB5">
              <w:t>Copies of agreements with cooperating service providers and/or community resource and referral list, as applicable</w:t>
            </w:r>
          </w:p>
        </w:tc>
        <w:tc>
          <w:tcPr>
            <w:tcW w:w="1410"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007045DA" w14:textId="77777777" w:rsidR="00EB2BB5" w:rsidRPr="00EB2BB5" w:rsidRDefault="00EB2BB5" w:rsidP="00EB2BB5">
            <w:pPr>
              <w:numPr>
                <w:ilvl w:val="0"/>
                <w:numId w:val="126"/>
              </w:numPr>
            </w:pPr>
            <w:r w:rsidRPr="00EB2BB5">
              <w:t>Interviews may include:</w:t>
            </w:r>
          </w:p>
          <w:p w14:paraId="6E347237" w14:textId="77777777" w:rsidR="00EB2BB5" w:rsidRPr="00EB2BB5" w:rsidRDefault="00EB2BB5" w:rsidP="00EB2BB5">
            <w:pPr>
              <w:numPr>
                <w:ilvl w:val="1"/>
                <w:numId w:val="126"/>
              </w:numPr>
            </w:pPr>
            <w:r w:rsidRPr="00EB2BB5">
              <w:t>Program director</w:t>
            </w:r>
          </w:p>
          <w:p w14:paraId="6D0EA6C2" w14:textId="77777777" w:rsidR="00EB2BB5" w:rsidRPr="00EB2BB5" w:rsidRDefault="00EB2BB5" w:rsidP="00EB2BB5">
            <w:pPr>
              <w:numPr>
                <w:ilvl w:val="1"/>
                <w:numId w:val="126"/>
              </w:numPr>
            </w:pPr>
            <w:r w:rsidRPr="00EB2BB5">
              <w:t>Relevant personnel</w:t>
            </w:r>
          </w:p>
          <w:p w14:paraId="662052BD" w14:textId="45318013" w:rsidR="00EB2BB5" w:rsidRPr="00EB2BB5" w:rsidRDefault="00EB2BB5" w:rsidP="00EB2BB5">
            <w:pPr>
              <w:numPr>
                <w:ilvl w:val="1"/>
                <w:numId w:val="126"/>
              </w:numPr>
            </w:pPr>
            <w:del w:id="999" w:author="Melissa Dury" w:date="2023-10-26T14:08:00Z">
              <w:r w:rsidRPr="00EB2BB5" w:rsidDel="00E823D3">
                <w:delText>Persons served</w:delText>
              </w:r>
            </w:del>
            <w:ins w:id="1000" w:author="Melissa Dury" w:date="2023-10-26T14:08:00Z">
              <w:r w:rsidR="00E823D3">
                <w:t>Individuals and families</w:t>
              </w:r>
            </w:ins>
          </w:p>
          <w:p w14:paraId="01131D04" w14:textId="77777777" w:rsidR="00EB2BB5" w:rsidRPr="00EB2BB5" w:rsidRDefault="00EB2BB5" w:rsidP="00EB2BB5">
            <w:pPr>
              <w:numPr>
                <w:ilvl w:val="0"/>
                <w:numId w:val="126"/>
              </w:numPr>
            </w:pPr>
            <w:r w:rsidRPr="00EB2BB5">
              <w:t>Review case records</w:t>
            </w:r>
          </w:p>
        </w:tc>
      </w:tr>
    </w:tbl>
    <w:p w14:paraId="0095332E" w14:textId="77777777" w:rsidR="00EB2BB5" w:rsidRPr="00EB2BB5" w:rsidRDefault="00EB2BB5" w:rsidP="00EB2BB5"/>
    <w:p w14:paraId="76D91FC8" w14:textId="4008A29D" w:rsidR="00EB2BB5" w:rsidRPr="00EB2BB5" w:rsidRDefault="00EB2BB5" w:rsidP="0018011C">
      <w:pPr>
        <w:pStyle w:val="Heading2"/>
      </w:pPr>
      <w:r w:rsidRPr="00EB2BB5">
        <w:lastRenderedPageBreak/>
        <w:t>MHSU 6.01</w:t>
      </w:r>
    </w:p>
    <w:p w14:paraId="02A54514" w14:textId="031CB105" w:rsidR="00EB2BB5" w:rsidRPr="00EB2BB5" w:rsidRDefault="00EB2BB5" w:rsidP="00EB2BB5">
      <w:del w:id="1001" w:author="Melissa Dury" w:date="2023-10-26T14:09:00Z">
        <w:r w:rsidRPr="00EB2BB5" w:rsidDel="00E823D3">
          <w:delText>Persons served</w:delText>
        </w:r>
      </w:del>
      <w:ins w:id="1002" w:author="Melissa Dury" w:date="2023-10-26T14:09:00Z">
        <w:r w:rsidR="00E823D3">
          <w:t>Individuals and families</w:t>
        </w:r>
      </w:ins>
      <w:r w:rsidRPr="00EB2BB5">
        <w:t xml:space="preserve"> receive psychosocial, therapeutic</w:t>
      </w:r>
      <w:ins w:id="1003" w:author="Melissa Dury" w:date="2023-10-17T11:45:00Z">
        <w:r w:rsidR="00A8671F">
          <w:t>,</w:t>
        </w:r>
      </w:ins>
      <w:r w:rsidRPr="00EB2BB5">
        <w:t xml:space="preserve"> and educational interventions that are: </w:t>
      </w:r>
    </w:p>
    <w:p w14:paraId="3C41DB8D" w14:textId="41EDFE4F" w:rsidR="003E02A3" w:rsidRDefault="00EB2BB5" w:rsidP="00EB2BB5">
      <w:pPr>
        <w:numPr>
          <w:ilvl w:val="0"/>
          <w:numId w:val="56"/>
        </w:numPr>
        <w:rPr>
          <w:ins w:id="1004" w:author="Melissa Dury" w:date="2023-09-29T14:43:00Z"/>
        </w:rPr>
      </w:pPr>
      <w:r w:rsidRPr="00EB2BB5">
        <w:t>matched with the</w:t>
      </w:r>
      <w:ins w:id="1005" w:author="Melissa Dury" w:date="2023-10-26T14:09:00Z">
        <w:r w:rsidR="00E823D3">
          <w:t>ir</w:t>
        </w:r>
      </w:ins>
      <w:del w:id="1006" w:author="Melissa Dury" w:date="2023-10-26T14:09:00Z">
        <w:r w:rsidRPr="00EB2BB5" w:rsidDel="00E823D3">
          <w:delText xml:space="preserve"> person's</w:delText>
        </w:r>
      </w:del>
      <w:r w:rsidRPr="00EB2BB5">
        <w:t xml:space="preserve"> assessed needs, </w:t>
      </w:r>
      <w:ins w:id="1007" w:author="Melissa Dury" w:date="2023-10-17T11:45:00Z">
        <w:r w:rsidR="004978CB">
          <w:t xml:space="preserve">preferences, </w:t>
        </w:r>
      </w:ins>
      <w:r w:rsidRPr="00EB2BB5">
        <w:t xml:space="preserve">readiness for change, age, developmental level, and personal goals; </w:t>
      </w:r>
    </w:p>
    <w:p w14:paraId="1957D43A" w14:textId="743BB348" w:rsidR="00EB2BB5" w:rsidRPr="00EB2BB5" w:rsidRDefault="00E61936" w:rsidP="00EB2BB5">
      <w:pPr>
        <w:numPr>
          <w:ilvl w:val="0"/>
          <w:numId w:val="56"/>
        </w:numPr>
      </w:pPr>
      <w:ins w:id="1008" w:author="Melissa Dury" w:date="2023-09-29T14:45:00Z">
        <w:r>
          <w:t>discontinued immediately if they produce adverse side effects or are deemed unacceptable according to prevailing professional standard</w:t>
        </w:r>
      </w:ins>
      <w:ins w:id="1009" w:author="Melissa Dury" w:date="2023-09-29T15:29:00Z">
        <w:r w:rsidR="005B2AC7">
          <w:t xml:space="preserve">s; </w:t>
        </w:r>
      </w:ins>
      <w:r w:rsidR="00EB2BB5">
        <w:t>and</w:t>
      </w:r>
    </w:p>
    <w:p w14:paraId="5975853F" w14:textId="77777777" w:rsidR="00EB2BB5" w:rsidRPr="00EB2BB5" w:rsidRDefault="00EB2BB5" w:rsidP="00EB2BB5">
      <w:pPr>
        <w:numPr>
          <w:ilvl w:val="0"/>
          <w:numId w:val="56"/>
        </w:numPr>
      </w:pPr>
      <w:r>
        <w:t>provided in individual, family, and/or group format.</w:t>
      </w:r>
    </w:p>
    <w:p w14:paraId="7C71E337" w14:textId="77777777" w:rsidR="00EB2BB5" w:rsidRPr="00EB2BB5" w:rsidRDefault="00EB2BB5" w:rsidP="00EB2BB5">
      <w:r w:rsidRPr="00EB2BB5">
        <w:rPr>
          <w:b/>
          <w:bCs/>
        </w:rPr>
        <w:t>Interpretation:</w:t>
      </w:r>
      <w:r w:rsidRPr="00EB2BB5">
        <w:t xml:space="preserve"> </w:t>
      </w:r>
      <w:r w:rsidRPr="00EB2BB5">
        <w:rPr>
          <w:i/>
          <w:iCs/>
        </w:rPr>
        <w:t>For withdrawal management programs, therapeutic and educational interventions may be limited given the length of treatment and the person's treatment progress.</w:t>
      </w:r>
    </w:p>
    <w:p w14:paraId="3CE561B8" w14:textId="77777777" w:rsidR="00EB2BB5" w:rsidRPr="00EB2BB5" w:rsidRDefault="00EB2BB5" w:rsidP="00EB2BB5"/>
    <w:p w14:paraId="46E2ADCE" w14:textId="16A5D47B" w:rsidR="00EB2BB5" w:rsidRPr="00EB2BB5" w:rsidRDefault="00EB2BB5" w:rsidP="0018011C">
      <w:pPr>
        <w:pStyle w:val="Heading2"/>
      </w:pPr>
      <w:r w:rsidRPr="00EB2BB5">
        <w:t>MHSU 6.02</w:t>
      </w:r>
    </w:p>
    <w:p w14:paraId="01328923" w14:textId="13391CAE" w:rsidR="00EB2BB5" w:rsidRPr="00EB2BB5" w:rsidRDefault="00EB2BB5" w:rsidP="00EB2BB5">
      <w:r w:rsidRPr="00EB2BB5">
        <w:t xml:space="preserve">The organization directly provides or makes referrals for a comprehensive range of prevention </w:t>
      </w:r>
      <w:del w:id="1010" w:author="Melissa Dury" w:date="2023-09-26T15:39:00Z">
        <w:r w:rsidRPr="00EB2BB5" w:rsidDel="00C40185">
          <w:delText>and</w:delText>
        </w:r>
      </w:del>
      <w:r w:rsidRPr="00EB2BB5">
        <w:t xml:space="preserve"> treatment</w:t>
      </w:r>
      <w:ins w:id="1011" w:author="Melissa Dury" w:date="2023-09-26T15:39:00Z">
        <w:r w:rsidR="00C40185">
          <w:t>, and rehabilitative</w:t>
        </w:r>
      </w:ins>
      <w:r w:rsidRPr="00EB2BB5">
        <w:t xml:space="preserve"> services, including: </w:t>
      </w:r>
    </w:p>
    <w:p w14:paraId="0AC3BA44" w14:textId="77777777" w:rsidR="00EB2BB5" w:rsidRPr="00EB2BB5" w:rsidRDefault="00EB2BB5" w:rsidP="00EB2BB5">
      <w:pPr>
        <w:numPr>
          <w:ilvl w:val="0"/>
          <w:numId w:val="57"/>
        </w:numPr>
      </w:pPr>
      <w:r w:rsidRPr="00EB2BB5">
        <w:t>psychotherapy; </w:t>
      </w:r>
    </w:p>
    <w:p w14:paraId="11CD7F2D" w14:textId="77777777" w:rsidR="00EB2BB5" w:rsidRPr="00EB2BB5" w:rsidRDefault="00EB2BB5" w:rsidP="00EB2BB5">
      <w:pPr>
        <w:numPr>
          <w:ilvl w:val="0"/>
          <w:numId w:val="57"/>
        </w:numPr>
      </w:pPr>
      <w:r w:rsidRPr="00EB2BB5">
        <w:t>illness management and psychoeducation interventions;</w:t>
      </w:r>
    </w:p>
    <w:p w14:paraId="1394905E" w14:textId="77777777" w:rsidR="00EB2BB5" w:rsidRDefault="00EB2BB5" w:rsidP="00EB2BB5">
      <w:pPr>
        <w:numPr>
          <w:ilvl w:val="0"/>
          <w:numId w:val="57"/>
        </w:numPr>
        <w:rPr>
          <w:ins w:id="1012" w:author="Melissa Dury" w:date="2023-09-27T11:34:00Z"/>
        </w:rPr>
      </w:pPr>
      <w:r w:rsidRPr="00EB2BB5">
        <w:t>coping skills training;</w:t>
      </w:r>
    </w:p>
    <w:p w14:paraId="4BBDEC48" w14:textId="208924F4" w:rsidR="00DB45A5" w:rsidRPr="00EB2BB5" w:rsidRDefault="00DB45A5" w:rsidP="00EB2BB5">
      <w:pPr>
        <w:numPr>
          <w:ilvl w:val="0"/>
          <w:numId w:val="57"/>
        </w:numPr>
      </w:pPr>
      <w:ins w:id="1013" w:author="Melissa Dury" w:date="2023-09-27T11:34:00Z">
        <w:r>
          <w:t>social skills training;</w:t>
        </w:r>
      </w:ins>
    </w:p>
    <w:p w14:paraId="45732C05" w14:textId="77777777" w:rsidR="00EB2BB5" w:rsidRDefault="00EB2BB5" w:rsidP="00EB2BB5">
      <w:pPr>
        <w:numPr>
          <w:ilvl w:val="0"/>
          <w:numId w:val="57"/>
        </w:numPr>
        <w:rPr>
          <w:ins w:id="1014" w:author="Melissa Dury" w:date="2023-11-08T12:38:00Z"/>
        </w:rPr>
      </w:pPr>
      <w:r w:rsidRPr="00EB2BB5">
        <w:t>alternative therapies;</w:t>
      </w:r>
    </w:p>
    <w:p w14:paraId="1E3E61A4" w14:textId="74A0E402" w:rsidR="00121D4A" w:rsidRPr="00EB2BB5" w:rsidRDefault="00225D70" w:rsidP="00EB2BB5">
      <w:pPr>
        <w:numPr>
          <w:ilvl w:val="0"/>
          <w:numId w:val="57"/>
        </w:numPr>
      </w:pPr>
      <w:ins w:id="1015" w:author="Melissa Dury" w:date="2023-11-08T12:39:00Z">
        <w:r>
          <w:t>traditional practices and/or t</w:t>
        </w:r>
      </w:ins>
      <w:ins w:id="1016" w:author="Melissa Dury" w:date="2023-11-08T12:41:00Z">
        <w:r w:rsidR="00690A98">
          <w:t>herapies</w:t>
        </w:r>
      </w:ins>
      <w:ins w:id="1017" w:author="Melissa Dury" w:date="2023-11-08T12:39:00Z">
        <w:r w:rsidR="00B909BA">
          <w:t>;</w:t>
        </w:r>
      </w:ins>
    </w:p>
    <w:p w14:paraId="6E6C910B" w14:textId="77777777" w:rsidR="00EB2BB5" w:rsidRPr="00EB2BB5" w:rsidRDefault="00EB2BB5" w:rsidP="00EB2BB5">
      <w:pPr>
        <w:numPr>
          <w:ilvl w:val="0"/>
          <w:numId w:val="57"/>
        </w:numPr>
      </w:pPr>
      <w:r>
        <w:t>relapse prevention; </w:t>
      </w:r>
    </w:p>
    <w:p w14:paraId="5605579E" w14:textId="77777777" w:rsidR="00EB2BB5" w:rsidRPr="00EB2BB5" w:rsidRDefault="00EB2BB5" w:rsidP="00EB2BB5">
      <w:pPr>
        <w:numPr>
          <w:ilvl w:val="0"/>
          <w:numId w:val="57"/>
        </w:numPr>
      </w:pPr>
      <w:r>
        <w:t>acute care; </w:t>
      </w:r>
    </w:p>
    <w:p w14:paraId="25FF35B9" w14:textId="77777777" w:rsidR="00EB2BB5" w:rsidRPr="00EB2BB5" w:rsidRDefault="00EB2BB5" w:rsidP="00EB2BB5">
      <w:pPr>
        <w:numPr>
          <w:ilvl w:val="0"/>
          <w:numId w:val="57"/>
        </w:numPr>
      </w:pPr>
      <w:r>
        <w:t>support groups and self-help referrals;</w:t>
      </w:r>
    </w:p>
    <w:p w14:paraId="4ABCAE35" w14:textId="77777777" w:rsidR="00EB2BB5" w:rsidRPr="00EB2BB5" w:rsidRDefault="00EB2BB5" w:rsidP="00EB2BB5">
      <w:pPr>
        <w:numPr>
          <w:ilvl w:val="0"/>
          <w:numId w:val="57"/>
        </w:numPr>
      </w:pPr>
      <w:r>
        <w:t>withdrawal management;</w:t>
      </w:r>
    </w:p>
    <w:p w14:paraId="0135A536" w14:textId="3812DD3B" w:rsidR="00BE35C8" w:rsidRPr="00EB2BB5" w:rsidRDefault="00EB2BB5" w:rsidP="00EB2BB5">
      <w:pPr>
        <w:numPr>
          <w:ilvl w:val="0"/>
          <w:numId w:val="57"/>
        </w:numPr>
      </w:pPr>
      <w:del w:id="1018" w:author="Melissa Dury" w:date="2023-11-15T13:53:00Z">
        <w:r w:rsidDel="00EB2BB5">
          <w:delText>detoxification;</w:delText>
        </w:r>
      </w:del>
      <w:ins w:id="1019" w:author="Melissa Dury" w:date="2023-10-13T10:51:00Z">
        <w:r w:rsidR="0004060C">
          <w:t>medication assisted tr</w:t>
        </w:r>
      </w:ins>
      <w:ins w:id="1020" w:author="Melissa Dury" w:date="2023-10-13T10:52:00Z">
        <w:r w:rsidR="0004060C">
          <w:t>eatment;</w:t>
        </w:r>
      </w:ins>
    </w:p>
    <w:p w14:paraId="54B10383" w14:textId="77777777" w:rsidR="00EB2BB5" w:rsidRPr="00EB2BB5" w:rsidRDefault="00EB2BB5" w:rsidP="00EB2BB5">
      <w:pPr>
        <w:numPr>
          <w:ilvl w:val="0"/>
          <w:numId w:val="57"/>
        </w:numPr>
      </w:pPr>
      <w:r>
        <w:t>inpatient care; </w:t>
      </w:r>
    </w:p>
    <w:p w14:paraId="25E08970" w14:textId="77777777" w:rsidR="00EB2BB5" w:rsidRPr="00EB2BB5" w:rsidRDefault="00EB2BB5" w:rsidP="00EB2BB5">
      <w:pPr>
        <w:numPr>
          <w:ilvl w:val="0"/>
          <w:numId w:val="57"/>
        </w:numPr>
      </w:pPr>
      <w:r>
        <w:t>intensive outpatient care; </w:t>
      </w:r>
    </w:p>
    <w:p w14:paraId="32056727" w14:textId="77777777" w:rsidR="00EB2BB5" w:rsidRPr="00EB2BB5" w:rsidRDefault="00EB2BB5" w:rsidP="00EB2BB5">
      <w:pPr>
        <w:numPr>
          <w:ilvl w:val="0"/>
          <w:numId w:val="57"/>
        </w:numPr>
      </w:pPr>
      <w:r>
        <w:t>medical care; </w:t>
      </w:r>
    </w:p>
    <w:p w14:paraId="1453185D" w14:textId="51D9071E" w:rsidR="00EB2BB5" w:rsidRPr="00EB2BB5" w:rsidRDefault="00EB2BB5" w:rsidP="00EB2BB5">
      <w:pPr>
        <w:numPr>
          <w:ilvl w:val="0"/>
          <w:numId w:val="57"/>
        </w:numPr>
      </w:pPr>
      <w:r>
        <w:t>psychiatric services</w:t>
      </w:r>
      <w:ins w:id="1021" w:author="Melissa Dury" w:date="2023-11-15T13:54:00Z">
        <w:r w:rsidR="00F110C0">
          <w:t xml:space="preserve"> including medication management</w:t>
        </w:r>
      </w:ins>
      <w:r>
        <w:t>; and </w:t>
      </w:r>
    </w:p>
    <w:p w14:paraId="52DA6F6A" w14:textId="77777777" w:rsidR="00EB2BB5" w:rsidRPr="00EB2BB5" w:rsidRDefault="00EB2BB5" w:rsidP="00EB2BB5">
      <w:pPr>
        <w:numPr>
          <w:ilvl w:val="0"/>
          <w:numId w:val="57"/>
        </w:numPr>
      </w:pPr>
      <w:r>
        <w:t>case management and other supportive services.</w:t>
      </w:r>
    </w:p>
    <w:p w14:paraId="1384740F" w14:textId="484EC8F7" w:rsidR="00A769C3" w:rsidRPr="00A769C3" w:rsidRDefault="00C34A9D" w:rsidP="00A769C3">
      <w:pPr>
        <w:rPr>
          <w:ins w:id="1022" w:author="Melissa Dury" w:date="2023-11-08T13:15:00Z"/>
        </w:rPr>
      </w:pPr>
      <w:ins w:id="1023" w:author="Melissa Dury" w:date="2023-11-08T13:15:00Z">
        <w:r>
          <w:rPr>
            <w:b/>
            <w:bCs/>
          </w:rPr>
          <w:t>CCBHC Interpretation:</w:t>
        </w:r>
        <w:r w:rsidR="00A769C3">
          <w:rPr>
            <w:b/>
            <w:bCs/>
          </w:rPr>
          <w:t xml:space="preserve"> </w:t>
        </w:r>
        <w:r w:rsidR="00A769C3" w:rsidRPr="00E73DF5">
          <w:t>T</w:t>
        </w:r>
        <w:r w:rsidR="00A769C3" w:rsidRPr="00A769C3">
          <w:t xml:space="preserve">argeted case management should </w:t>
        </w:r>
      </w:ins>
      <w:ins w:id="1024" w:author="Melissa Dury" w:date="2023-11-08T13:16:00Z">
        <w:r w:rsidR="00A769C3">
          <w:t xml:space="preserve">be made available to </w:t>
        </w:r>
      </w:ins>
      <w:ins w:id="1025" w:author="Melissa Dury" w:date="2023-11-15T13:55:00Z">
        <w:r w:rsidR="002E2C0F">
          <w:t xml:space="preserve">(1) </w:t>
        </w:r>
      </w:ins>
      <w:ins w:id="1026" w:author="Melissa Dury" w:date="2023-11-08T13:16:00Z">
        <w:r w:rsidR="004A2D15">
          <w:t xml:space="preserve">people served by the CCBHC who are </w:t>
        </w:r>
      </w:ins>
      <w:ins w:id="1027" w:author="Melissa Dury" w:date="2023-11-08T13:15:00Z">
        <w:r w:rsidR="00A769C3" w:rsidRPr="00A769C3">
          <w:t xml:space="preserve">at high risk of suicide or overdose, particularly during times of </w:t>
        </w:r>
        <w:r w:rsidR="00A769C3" w:rsidRPr="00A769C3">
          <w:lastRenderedPageBreak/>
          <w:t xml:space="preserve">transitions; </w:t>
        </w:r>
      </w:ins>
      <w:ins w:id="1028" w:author="Melissa Dury" w:date="2023-11-15T13:55:00Z">
        <w:r w:rsidR="002E2C0F">
          <w:t>(2) people</w:t>
        </w:r>
      </w:ins>
      <w:ins w:id="1029" w:author="Melissa Dury" w:date="2023-11-08T13:15:00Z">
        <w:r w:rsidR="00A769C3" w:rsidRPr="00A769C3">
          <w:t xml:space="preserve"> with complex or serious mental health or substance use conditions</w:t>
        </w:r>
      </w:ins>
      <w:ins w:id="1030" w:author="Melissa Dury" w:date="2023-11-08T13:16:00Z">
        <w:r w:rsidR="004A2D15">
          <w:t>;</w:t>
        </w:r>
      </w:ins>
      <w:ins w:id="1031" w:author="Melissa Dury" w:date="2023-11-08T13:15:00Z">
        <w:r w:rsidR="00A769C3" w:rsidRPr="00A769C3">
          <w:t xml:space="preserve"> and </w:t>
        </w:r>
      </w:ins>
      <w:ins w:id="1032" w:author="Melissa Dury" w:date="2023-11-15T13:55:00Z">
        <w:r w:rsidR="002E2C0F">
          <w:t>(3) people</w:t>
        </w:r>
      </w:ins>
      <w:ins w:id="1033" w:author="Melissa Dury" w:date="2023-11-08T13:15:00Z">
        <w:r w:rsidR="00A769C3" w:rsidRPr="00A769C3">
          <w:t xml:space="preserve"> who have a short-term need for support in a critical period. </w:t>
        </w:r>
      </w:ins>
    </w:p>
    <w:p w14:paraId="2D8C51F1" w14:textId="5B650F22" w:rsidR="00C34A9D" w:rsidRPr="00C34A9D" w:rsidDel="00A769C3" w:rsidRDefault="00C34A9D" w:rsidP="00EB2BB5">
      <w:pPr>
        <w:rPr>
          <w:del w:id="1034" w:author="Melissa Dury" w:date="2023-11-08T13:15:00Z"/>
        </w:rPr>
      </w:pPr>
    </w:p>
    <w:p w14:paraId="683313A8" w14:textId="72D52BB4" w:rsidR="00EB2BB5" w:rsidRPr="00EB2BB5" w:rsidRDefault="00EB2BB5" w:rsidP="00A81D4C">
      <w:pPr>
        <w:pStyle w:val="Heading2"/>
      </w:pPr>
      <w:r w:rsidRPr="00EB2BB5">
        <w:t>MHSU 6.03</w:t>
      </w:r>
    </w:p>
    <w:p w14:paraId="0A85F3DE" w14:textId="5E7DFE76" w:rsidR="00EB2BB5" w:rsidRPr="00EB2BB5" w:rsidRDefault="00EB2BB5" w:rsidP="00EB2BB5">
      <w:r w:rsidRPr="00EB2BB5">
        <w:t>Individuals</w:t>
      </w:r>
      <w:del w:id="1035" w:author="Melissa Dury" w:date="2023-10-26T13:17:00Z">
        <w:r w:rsidRPr="00EB2BB5" w:rsidDel="00F36968">
          <w:delText>, and their families when appropriate,</w:delText>
        </w:r>
      </w:del>
      <w:ins w:id="1036" w:author="Melissa Dury" w:date="2023-10-26T13:17:00Z">
        <w:r w:rsidR="00F36968">
          <w:t xml:space="preserve"> and families</w:t>
        </w:r>
      </w:ins>
      <w:r w:rsidRPr="00EB2BB5">
        <w:t xml:space="preserve"> are actively connected with peer support services, either directly or by referral, appropriate to their request or need for service.</w:t>
      </w:r>
    </w:p>
    <w:p w14:paraId="4FE94B56" w14:textId="3C2A7A61" w:rsidR="00EB2BB5" w:rsidRPr="00EB2BB5" w:rsidRDefault="00EB2BB5" w:rsidP="00EB2BB5">
      <w:r w:rsidRPr="00EB2BB5">
        <w:rPr>
          <w:b/>
          <w:bCs/>
        </w:rPr>
        <w:t xml:space="preserve">Interpretation: </w:t>
      </w:r>
      <w:r w:rsidRPr="00EB2BB5">
        <w:rPr>
          <w:i/>
          <w:iCs/>
        </w:rPr>
        <w:t xml:space="preserve">Connections to outside self-help/mutual aid groups should not be limited to providing the time and location for a meeting. Organizations can support </w:t>
      </w:r>
      <w:del w:id="1037" w:author="Melissa Dury" w:date="2023-10-26T13:18:00Z">
        <w:r w:rsidRPr="00EB2BB5" w:rsidDel="00035957">
          <w:rPr>
            <w:i/>
            <w:iCs/>
          </w:rPr>
          <w:delText>the</w:delText>
        </w:r>
      </w:del>
      <w:del w:id="1038" w:author="Melissa Dury" w:date="2023-10-26T13:17:00Z">
        <w:r w:rsidRPr="00EB2BB5" w:rsidDel="00035957">
          <w:rPr>
            <w:i/>
            <w:iCs/>
          </w:rPr>
          <w:delText xml:space="preserve"> individual’s</w:delText>
        </w:r>
      </w:del>
      <w:r w:rsidRPr="00EB2BB5">
        <w:rPr>
          <w:i/>
          <w:iCs/>
        </w:rPr>
        <w:t xml:space="preserve"> acclimation to a new group by, for example, discussing meeting protocols and what to expect prior to attending, accompanying </w:t>
      </w:r>
      <w:ins w:id="1039" w:author="Melissa Dury" w:date="2023-10-26T13:18:00Z">
        <w:r w:rsidR="00035957">
          <w:rPr>
            <w:i/>
            <w:iCs/>
          </w:rPr>
          <w:t>individuals and families</w:t>
        </w:r>
      </w:ins>
      <w:del w:id="1040" w:author="Melissa Dury" w:date="2023-10-26T13:18:00Z">
        <w:r w:rsidRPr="00EB2BB5" w:rsidDel="00035957">
          <w:rPr>
            <w:i/>
            <w:iCs/>
          </w:rPr>
          <w:delText>them</w:delText>
        </w:r>
      </w:del>
      <w:r w:rsidRPr="00EB2BB5">
        <w:rPr>
          <w:i/>
          <w:iCs/>
        </w:rPr>
        <w:t xml:space="preserve"> to their first meeting, and encouraging them to make connections with peers while at the meeting. </w:t>
      </w:r>
    </w:p>
    <w:p w14:paraId="234CEADE" w14:textId="07CDEC03" w:rsidR="0090150C" w:rsidRDefault="0090150C" w:rsidP="003F2EFF">
      <w:pPr>
        <w:pStyle w:val="Heading2"/>
        <w:rPr>
          <w:ins w:id="1041" w:author="Melissa Dury" w:date="2023-10-16T11:24:00Z"/>
        </w:rPr>
      </w:pPr>
      <w:ins w:id="1042" w:author="Melissa Dury" w:date="2023-10-16T11:24:00Z">
        <w:r>
          <w:t xml:space="preserve">MHSU </w:t>
        </w:r>
      </w:ins>
      <w:ins w:id="1043" w:author="Melissa Dury" w:date="2023-10-16T11:25:00Z">
        <w:r>
          <w:t>6.</w:t>
        </w:r>
        <w:commentRangeStart w:id="1044"/>
        <w:r>
          <w:t>04</w:t>
        </w:r>
      </w:ins>
      <w:commentRangeEnd w:id="1044"/>
      <w:ins w:id="1045" w:author="Melissa Dury" w:date="2023-11-15T13:57:00Z">
        <w:r w:rsidR="00912498">
          <w:rPr>
            <w:rStyle w:val="CommentReference"/>
            <w:rFonts w:eastAsiaTheme="minorHAnsi" w:cs="Arial"/>
            <w:b w:val="0"/>
            <w:color w:val="auto"/>
          </w:rPr>
          <w:commentReference w:id="1044"/>
        </w:r>
      </w:ins>
    </w:p>
    <w:p w14:paraId="58DB00F1" w14:textId="1CAE0EF0" w:rsidR="0090150C" w:rsidRDefault="00560485" w:rsidP="0090150C">
      <w:pPr>
        <w:rPr>
          <w:ins w:id="1046" w:author="Melissa Dury" w:date="2023-10-16T11:24:00Z"/>
        </w:rPr>
      </w:pPr>
      <w:ins w:id="1047" w:author="Melissa Dury" w:date="2023-10-16T11:29:00Z">
        <w:r>
          <w:t>The organization</w:t>
        </w:r>
        <w:r w:rsidR="00706646">
          <w:t xml:space="preserve"> </w:t>
        </w:r>
      </w:ins>
      <w:ins w:id="1048" w:author="Melissa Dury" w:date="2023-10-16T11:30:00Z">
        <w:r w:rsidR="00706646">
          <w:t xml:space="preserve">ensures access to crisis services 24 hours a day, 7 days a week and educates </w:t>
        </w:r>
      </w:ins>
      <w:ins w:id="1049" w:author="Melissa Dury" w:date="2023-10-26T14:13:00Z">
        <w:r w:rsidR="00812B0E">
          <w:t>individuals and families</w:t>
        </w:r>
      </w:ins>
      <w:ins w:id="1050" w:author="Melissa Dury" w:date="2023-10-16T11:30:00Z">
        <w:r w:rsidR="00706646">
          <w:t xml:space="preserve"> on how to access them.</w:t>
        </w:r>
      </w:ins>
      <w:ins w:id="1051" w:author="Melissa Dury" w:date="2023-10-16T11:26:00Z">
        <w:r w:rsidR="00E54FD4">
          <w:t xml:space="preserve"> </w:t>
        </w:r>
      </w:ins>
    </w:p>
    <w:p w14:paraId="3554340D" w14:textId="645F46AE" w:rsidR="0090150C" w:rsidRDefault="0090150C" w:rsidP="0090150C">
      <w:pPr>
        <w:rPr>
          <w:ins w:id="1052" w:author="Melissa Dury" w:date="2023-10-16T11:24:00Z"/>
        </w:rPr>
      </w:pPr>
      <w:ins w:id="1053" w:author="Melissa Dury" w:date="2023-10-16T11:24:00Z">
        <w:r w:rsidRPr="00A02AF8">
          <w:rPr>
            <w:b/>
            <w:bCs/>
          </w:rPr>
          <w:t>Interpretation:</w:t>
        </w:r>
        <w:r>
          <w:t xml:space="preserve"> </w:t>
        </w:r>
        <w:r w:rsidRPr="00A02AF8">
          <w:rPr>
            <w:i/>
            <w:iCs/>
          </w:rPr>
          <w:t xml:space="preserve">Organizations </w:t>
        </w:r>
      </w:ins>
      <w:ins w:id="1054" w:author="Melissa Dury" w:date="2023-10-16T11:27:00Z">
        <w:r w:rsidR="00EB38DF">
          <w:rPr>
            <w:i/>
            <w:iCs/>
          </w:rPr>
          <w:t>may</w:t>
        </w:r>
      </w:ins>
      <w:ins w:id="1055" w:author="Melissa Dury" w:date="2023-10-16T11:24:00Z">
        <w:r w:rsidRPr="00A02AF8">
          <w:rPr>
            <w:i/>
            <w:iCs/>
          </w:rPr>
          <w:t xml:space="preserve"> take advantage of existing community crisis systems </w:t>
        </w:r>
        <w:r>
          <w:rPr>
            <w:i/>
            <w:iCs/>
          </w:rPr>
          <w:t>or resources such as</w:t>
        </w:r>
        <w:r w:rsidRPr="00A02AF8">
          <w:rPr>
            <w:i/>
            <w:iCs/>
          </w:rPr>
          <w:t xml:space="preserve"> 988 when available as long as individuals and families have been educated on how to access crisis services when needed.</w:t>
        </w:r>
      </w:ins>
    </w:p>
    <w:p w14:paraId="4DDECD44" w14:textId="4B129A3D" w:rsidR="0090150C" w:rsidRDefault="0090150C" w:rsidP="0090150C">
      <w:pPr>
        <w:rPr>
          <w:ins w:id="1056" w:author="Melissa Dury" w:date="2023-10-17T09:49:00Z"/>
          <w:i/>
          <w:iCs/>
        </w:rPr>
      </w:pPr>
      <w:ins w:id="1057" w:author="Melissa Dury" w:date="2023-10-16T11:24:00Z">
        <w:r w:rsidRPr="00A02AF8">
          <w:rPr>
            <w:b/>
            <w:bCs/>
          </w:rPr>
          <w:t>CCBHC Interpretation:</w:t>
        </w:r>
        <w:r>
          <w:t xml:space="preserve"> </w:t>
        </w:r>
        <w:r w:rsidRPr="00A02AF8">
          <w:rPr>
            <w:i/>
            <w:iCs/>
          </w:rPr>
          <w:t>CCBHCs must provide access to crisis services either direct</w:t>
        </w:r>
        <w:r>
          <w:rPr>
            <w:i/>
            <w:iCs/>
          </w:rPr>
          <w:t>ly</w:t>
        </w:r>
        <w:r w:rsidRPr="00A02AF8">
          <w:rPr>
            <w:i/>
            <w:iCs/>
          </w:rPr>
          <w:t xml:space="preserve"> or through one of </w:t>
        </w:r>
      </w:ins>
      <w:ins w:id="1058" w:author="Melissa Dury" w:date="2023-10-16T11:31:00Z">
        <w:r w:rsidR="00471499">
          <w:rPr>
            <w:i/>
            <w:iCs/>
          </w:rPr>
          <w:t>their</w:t>
        </w:r>
      </w:ins>
      <w:ins w:id="1059" w:author="Melissa Dury" w:date="2023-10-16T11:24:00Z">
        <w:r w:rsidRPr="00A02AF8">
          <w:rPr>
            <w:i/>
            <w:iCs/>
          </w:rPr>
          <w:t xml:space="preserve"> Designated Collaborative Organization</w:t>
        </w:r>
        <w:r>
          <w:rPr>
            <w:i/>
            <w:iCs/>
          </w:rPr>
          <w:t>s</w:t>
        </w:r>
        <w:r w:rsidRPr="00A02AF8">
          <w:rPr>
            <w:i/>
            <w:iCs/>
          </w:rPr>
          <w:t xml:space="preserve"> (DCO).</w:t>
        </w:r>
      </w:ins>
      <w:ins w:id="1060" w:author="Melissa Dury" w:date="2023-11-15T13:58:00Z">
        <w:r w:rsidR="00EB33FE">
          <w:rPr>
            <w:i/>
            <w:iCs/>
          </w:rPr>
          <w:t xml:space="preserve"> </w:t>
        </w:r>
      </w:ins>
      <w:ins w:id="1061" w:author="Melissa Dury" w:date="2023-10-16T11:33:00Z">
        <w:r w:rsidR="00FA62B8">
          <w:rPr>
            <w:i/>
            <w:iCs/>
          </w:rPr>
          <w:t xml:space="preserve">In additional to educating </w:t>
        </w:r>
      </w:ins>
      <w:ins w:id="1062" w:author="Melissa Dury" w:date="2023-10-26T14:13:00Z">
        <w:r w:rsidR="00812B0E">
          <w:rPr>
            <w:i/>
            <w:iCs/>
          </w:rPr>
          <w:t>individuals and families</w:t>
        </w:r>
      </w:ins>
      <w:ins w:id="1063" w:author="Melissa Dury" w:date="2023-10-16T11:33:00Z">
        <w:r w:rsidR="00FA62B8">
          <w:rPr>
            <w:i/>
            <w:iCs/>
          </w:rPr>
          <w:t xml:space="preserve"> on how to access crisis services, CCBHCs must also </w:t>
        </w:r>
        <w:r w:rsidR="00DA2E8F">
          <w:rPr>
            <w:i/>
            <w:iCs/>
          </w:rPr>
          <w:t xml:space="preserve">provide education on crisis planning and </w:t>
        </w:r>
      </w:ins>
      <w:ins w:id="1064" w:author="Melissa Dury" w:date="2023-10-16T11:34:00Z">
        <w:r w:rsidR="00DF4E02">
          <w:rPr>
            <w:i/>
            <w:iCs/>
          </w:rPr>
          <w:t xml:space="preserve">psychiatric </w:t>
        </w:r>
      </w:ins>
      <w:ins w:id="1065" w:author="Melissa Dury" w:date="2023-10-16T11:33:00Z">
        <w:r w:rsidR="00DA2E8F">
          <w:rPr>
            <w:i/>
            <w:iCs/>
          </w:rPr>
          <w:t>ad</w:t>
        </w:r>
      </w:ins>
      <w:ins w:id="1066" w:author="Melissa Dury" w:date="2023-10-16T11:34:00Z">
        <w:r w:rsidR="00DF4E02">
          <w:rPr>
            <w:i/>
            <w:iCs/>
          </w:rPr>
          <w:t xml:space="preserve">vanced </w:t>
        </w:r>
      </w:ins>
      <w:ins w:id="1067" w:author="Melissa Dury" w:date="2023-10-16T11:33:00Z">
        <w:r w:rsidR="00DA2E8F">
          <w:rPr>
            <w:i/>
            <w:iCs/>
          </w:rPr>
          <w:t>directives.</w:t>
        </w:r>
      </w:ins>
    </w:p>
    <w:p w14:paraId="628FD8F8" w14:textId="77777777" w:rsidR="00EB2BB5" w:rsidRPr="00EB2BB5" w:rsidRDefault="00EB2BB5" w:rsidP="0018011C">
      <w:pPr>
        <w:pStyle w:val="Heading1"/>
      </w:pPr>
      <w:r w:rsidRPr="00EB2BB5">
        <w:t>MHSU 7: Medical Care and Clinical Support Team</w:t>
      </w:r>
    </w:p>
    <w:p w14:paraId="43837F61" w14:textId="27D36153" w:rsidR="00EB2BB5" w:rsidRPr="00EB2BB5" w:rsidRDefault="00EB2BB5" w:rsidP="00EB2BB5">
      <w:r w:rsidRPr="00EB2BB5">
        <w:t xml:space="preserve">Treatment decisions are guided by a qualified clinical team and are made in collaboration with </w:t>
      </w:r>
      <w:del w:id="1068" w:author="Melissa Dury" w:date="2023-10-26T14:13:00Z">
        <w:r w:rsidRPr="00EB2BB5" w:rsidDel="00812B0E">
          <w:delText>persons served</w:delText>
        </w:r>
      </w:del>
      <w:ins w:id="1069" w:author="Melissa Dury" w:date="2023-10-26T14:13:00Z">
        <w:r w:rsidR="00812B0E">
          <w:t>individuals and families</w:t>
        </w:r>
      </w:ins>
      <w:r w:rsidRPr="00EB2BB5">
        <w:t>.</w:t>
      </w:r>
    </w:p>
    <w:p w14:paraId="26BA8B8D" w14:textId="77777777" w:rsidR="00EB2BB5" w:rsidRPr="00EB2BB5" w:rsidRDefault="00EB2BB5" w:rsidP="00EB2BB5">
      <w:r w:rsidRPr="00EB2BB5">
        <w:rPr>
          <w:b/>
          <w:bCs/>
        </w:rPr>
        <w:t>NA</w:t>
      </w:r>
      <w:r w:rsidRPr="00EB2BB5">
        <w:t xml:space="preserve"> </w:t>
      </w:r>
      <w:r w:rsidRPr="00EB2BB5">
        <w:rPr>
          <w:i/>
          <w:iCs/>
        </w:rPr>
        <w:t>The organization provides Diagnosis, Assessment, and Referral Services only.</w:t>
      </w:r>
      <w:r w:rsidRPr="00EB2BB5">
        <w:rPr>
          <w:i/>
          <w:iCs/>
        </w:rPr>
        <w:br/>
      </w:r>
      <w:r w:rsidRPr="00EB2BB5">
        <w:rPr>
          <w:i/>
          <w:iCs/>
        </w:rPr>
        <w:br/>
      </w:r>
      <w:r w:rsidRPr="00EB2BB5">
        <w:rPr>
          <w:b/>
          <w:bCs/>
        </w:rPr>
        <w:t>NA</w:t>
      </w:r>
      <w:r w:rsidRPr="00EB2BB5">
        <w:t xml:space="preserve"> </w:t>
      </w:r>
      <w:r w:rsidRPr="00EB2BB5">
        <w:rPr>
          <w:i/>
          <w:iCs/>
        </w:rPr>
        <w:t>The organization provides Clinical Counseling services only.</w:t>
      </w:r>
    </w:p>
    <w:p w14:paraId="5D88557F" w14:textId="77777777" w:rsidR="00EB2BB5" w:rsidRPr="00EB2BB5" w:rsidRDefault="00EB2BB5" w:rsidP="00EB2BB5">
      <w:r w:rsidRPr="00EB2BB5">
        <w:rPr>
          <w:b/>
          <w:bCs/>
        </w:rPr>
        <w:t>Note:</w:t>
      </w:r>
      <w:r w:rsidRPr="00EB2BB5">
        <w:t xml:space="preserve"> </w:t>
      </w:r>
      <w:r w:rsidRPr="00EB2BB5">
        <w:rPr>
          <w:i/>
          <w:iCs/>
        </w:rPr>
        <w:t>Medical care includes psychiatric care and treatment.</w:t>
      </w:r>
    </w:p>
    <w:p w14:paraId="48EC7BB4" w14:textId="77777777" w:rsidR="00EB2BB5" w:rsidRPr="00EB2BB5" w:rsidRDefault="00EB2BB5" w:rsidP="00EB2BB5"/>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1506"/>
        <w:gridCol w:w="4068"/>
        <w:gridCol w:w="3740"/>
      </w:tblGrid>
      <w:tr w:rsidR="00EB2BB5" w:rsidRPr="00EB2BB5" w14:paraId="7A52880F" w14:textId="77777777" w:rsidTr="00466B77">
        <w:trPr>
          <w:tblHeader/>
        </w:trPr>
        <w:tc>
          <w:tcPr>
            <w:tcW w:w="886"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33527FC2" w14:textId="77777777" w:rsidR="00EB2BB5" w:rsidRPr="00EB2BB5" w:rsidRDefault="00EB2BB5" w:rsidP="00EB2BB5">
            <w:r w:rsidRPr="00EB2BB5">
              <w:t>Self-Study Evidence</w:t>
            </w:r>
          </w:p>
        </w:tc>
        <w:tc>
          <w:tcPr>
            <w:tcW w:w="2600"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7EFC075F" w14:textId="77777777" w:rsidR="00EB2BB5" w:rsidRPr="00EB2BB5" w:rsidRDefault="00EB2BB5" w:rsidP="00EB2BB5">
            <w:r w:rsidRPr="00EB2BB5">
              <w:t>On-Site Evidence</w:t>
            </w:r>
          </w:p>
        </w:tc>
        <w:tc>
          <w:tcPr>
            <w:tcW w:w="1514"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25B3B5CF" w14:textId="77777777" w:rsidR="00EB2BB5" w:rsidRPr="00EB2BB5" w:rsidRDefault="00EB2BB5" w:rsidP="00EB2BB5">
            <w:r w:rsidRPr="00EB2BB5">
              <w:t>On-Site Activities</w:t>
            </w:r>
          </w:p>
        </w:tc>
      </w:tr>
      <w:tr w:rsidR="00EB2BB5" w:rsidRPr="00EB2BB5" w14:paraId="1B020639" w14:textId="77777777" w:rsidTr="00466B77">
        <w:tc>
          <w:tcPr>
            <w:tcW w:w="886"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4B3A9AB0" w14:textId="77777777" w:rsidR="00EB2BB5" w:rsidRPr="00EB2BB5" w:rsidRDefault="00EB2BB5" w:rsidP="00EB2BB5">
            <w:pPr>
              <w:rPr>
                <w:i/>
                <w:iCs/>
              </w:rPr>
            </w:pPr>
            <w:r w:rsidRPr="00EB2BB5">
              <w:rPr>
                <w:i/>
                <w:iCs/>
              </w:rPr>
              <w:t>No Self-Study Evidence</w:t>
            </w:r>
          </w:p>
        </w:tc>
        <w:tc>
          <w:tcPr>
            <w:tcW w:w="2600"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224D39DD" w14:textId="77777777" w:rsidR="00EB2BB5" w:rsidRPr="00EB2BB5" w:rsidRDefault="00EB2BB5" w:rsidP="00EB2BB5">
            <w:pPr>
              <w:numPr>
                <w:ilvl w:val="0"/>
                <w:numId w:val="127"/>
              </w:numPr>
            </w:pPr>
            <w:r w:rsidRPr="00EB2BB5">
              <w:t>Job description and resume of qualified health professional and/or formal agreement with a professional or community-based provider</w:t>
            </w:r>
          </w:p>
          <w:p w14:paraId="07B1AAA8" w14:textId="77777777" w:rsidR="00EB2BB5" w:rsidRPr="00EB2BB5" w:rsidRDefault="00EB2BB5" w:rsidP="00EB2BB5">
            <w:pPr>
              <w:numPr>
                <w:ilvl w:val="0"/>
                <w:numId w:val="127"/>
              </w:numPr>
            </w:pPr>
            <w:r w:rsidRPr="00EB2BB5">
              <w:lastRenderedPageBreak/>
              <w:t>Documentation tracking staff completion of required trainings and/or competencies related to opioid overdose, when applicable</w:t>
            </w:r>
          </w:p>
        </w:tc>
        <w:tc>
          <w:tcPr>
            <w:tcW w:w="1514"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45EC9A91" w14:textId="77777777" w:rsidR="00EB2BB5" w:rsidRPr="00EB2BB5" w:rsidRDefault="00EB2BB5" w:rsidP="00EB2BB5">
            <w:pPr>
              <w:numPr>
                <w:ilvl w:val="0"/>
                <w:numId w:val="128"/>
              </w:numPr>
            </w:pPr>
            <w:r w:rsidRPr="00EB2BB5">
              <w:lastRenderedPageBreak/>
              <w:t>Interviews may include:</w:t>
            </w:r>
          </w:p>
          <w:p w14:paraId="20F2749C" w14:textId="77777777" w:rsidR="00EB2BB5" w:rsidRPr="00EB2BB5" w:rsidRDefault="00EB2BB5" w:rsidP="00EB2BB5">
            <w:pPr>
              <w:numPr>
                <w:ilvl w:val="1"/>
                <w:numId w:val="128"/>
              </w:numPr>
            </w:pPr>
            <w:r w:rsidRPr="00EB2BB5">
              <w:t>Program director</w:t>
            </w:r>
          </w:p>
          <w:p w14:paraId="10704689" w14:textId="77777777" w:rsidR="00EB2BB5" w:rsidRPr="00EB2BB5" w:rsidRDefault="00EB2BB5" w:rsidP="00EB2BB5">
            <w:pPr>
              <w:numPr>
                <w:ilvl w:val="1"/>
                <w:numId w:val="128"/>
              </w:numPr>
            </w:pPr>
            <w:r w:rsidRPr="00EB2BB5">
              <w:t>Relevant personnel</w:t>
            </w:r>
          </w:p>
          <w:p w14:paraId="3E4EC2A5" w14:textId="797435BE" w:rsidR="00EB2BB5" w:rsidRPr="00EB2BB5" w:rsidRDefault="00EB2BB5" w:rsidP="00EB2BB5">
            <w:pPr>
              <w:numPr>
                <w:ilvl w:val="1"/>
                <w:numId w:val="128"/>
              </w:numPr>
            </w:pPr>
            <w:del w:id="1070" w:author="Melissa Dury" w:date="2023-10-26T14:13:00Z">
              <w:r w:rsidRPr="00EB2BB5" w:rsidDel="00812B0E">
                <w:lastRenderedPageBreak/>
                <w:delText>Persons served</w:delText>
              </w:r>
            </w:del>
            <w:ins w:id="1071" w:author="Melissa Dury" w:date="2023-10-26T14:13:00Z">
              <w:r w:rsidR="00812B0E">
                <w:t>Individuals and families</w:t>
              </w:r>
            </w:ins>
          </w:p>
          <w:p w14:paraId="6E8E1BB7" w14:textId="77777777" w:rsidR="00EB2BB5" w:rsidRPr="00EB2BB5" w:rsidRDefault="00EB2BB5" w:rsidP="00EB2BB5">
            <w:pPr>
              <w:numPr>
                <w:ilvl w:val="0"/>
                <w:numId w:val="128"/>
              </w:numPr>
            </w:pPr>
            <w:r w:rsidRPr="00EB2BB5">
              <w:t>Review case records</w:t>
            </w:r>
          </w:p>
          <w:p w14:paraId="5CCA2B46" w14:textId="77777777" w:rsidR="00EB2BB5" w:rsidRPr="00EB2BB5" w:rsidRDefault="00EB2BB5" w:rsidP="00EB2BB5">
            <w:pPr>
              <w:numPr>
                <w:ilvl w:val="0"/>
                <w:numId w:val="128"/>
              </w:numPr>
            </w:pPr>
            <w:r w:rsidRPr="00EB2BB5">
              <w:t>Review personnel record, when applicable</w:t>
            </w:r>
          </w:p>
          <w:p w14:paraId="52EAF691" w14:textId="77777777" w:rsidR="00EB2BB5" w:rsidRPr="00EB2BB5" w:rsidRDefault="00EB2BB5" w:rsidP="00EB2BB5">
            <w:pPr>
              <w:numPr>
                <w:ilvl w:val="0"/>
                <w:numId w:val="128"/>
              </w:numPr>
            </w:pPr>
            <w:r w:rsidRPr="00EB2BB5">
              <w:t>Observe facility</w:t>
            </w:r>
          </w:p>
        </w:tc>
      </w:tr>
    </w:tbl>
    <w:p w14:paraId="37B5819D" w14:textId="77777777" w:rsidR="00EB2BB5" w:rsidRPr="00EB2BB5" w:rsidRDefault="00EB2BB5" w:rsidP="00EB2BB5"/>
    <w:p w14:paraId="493A33C2" w14:textId="76FA7AFE" w:rsidR="00EB2BB5" w:rsidRPr="00EB2BB5" w:rsidRDefault="00EB2BB5" w:rsidP="0018011C">
      <w:pPr>
        <w:pStyle w:val="Heading2"/>
      </w:pPr>
      <w:r w:rsidRPr="00EB2BB5">
        <w:rPr>
          <w:vertAlign w:val="superscript"/>
        </w:rPr>
        <w:t xml:space="preserve">FP </w:t>
      </w:r>
      <w:r w:rsidRPr="00EB2BB5">
        <w:t>MHSU 7.01</w:t>
      </w:r>
    </w:p>
    <w:p w14:paraId="58E07D81" w14:textId="791AA106" w:rsidR="00EB2BB5" w:rsidRPr="00EB2BB5" w:rsidRDefault="00EB2BB5" w:rsidP="00EB2BB5">
      <w:r w:rsidRPr="00EB2BB5">
        <w:t xml:space="preserve">A licensed physician, or another qualified health professional, with experience, training, and competence in engaging, </w:t>
      </w:r>
      <w:ins w:id="1072" w:author="Melissa Dury" w:date="2023-10-13T10:57:00Z">
        <w:r w:rsidR="00D974D2">
          <w:t xml:space="preserve">assessing, </w:t>
        </w:r>
      </w:ins>
      <w:r w:rsidRPr="00EB2BB5">
        <w:t xml:space="preserve">diagnosing, and treating </w:t>
      </w:r>
      <w:del w:id="1073" w:author="Melissa Dury" w:date="2023-10-26T13:18:00Z">
        <w:r w:rsidRPr="00EB2BB5" w:rsidDel="009905B9">
          <w:delText xml:space="preserve">individuals </w:delText>
        </w:r>
      </w:del>
      <w:ins w:id="1074" w:author="Melissa Dury" w:date="2023-10-26T13:18:00Z">
        <w:r w:rsidR="009905B9">
          <w:t>people</w:t>
        </w:r>
        <w:r w:rsidR="009905B9" w:rsidRPr="00EB2BB5">
          <w:t xml:space="preserve"> </w:t>
        </w:r>
      </w:ins>
      <w:r w:rsidRPr="00EB2BB5">
        <w:t>with mental health and/or substance use disorders is responsible for the medical aspects of treatment</w:t>
      </w:r>
      <w:r w:rsidR="00F90981">
        <w:t xml:space="preserve"> and for guiding the coordination of behavioral and physical health care</w:t>
      </w:r>
      <w:r w:rsidRPr="00EB2BB5">
        <w:t>.</w:t>
      </w:r>
    </w:p>
    <w:p w14:paraId="373BAA83" w14:textId="77777777" w:rsidR="00EB2BB5" w:rsidRPr="00EB2BB5" w:rsidRDefault="00EB2BB5" w:rsidP="00EB2BB5">
      <w:r w:rsidRPr="00EB2BB5">
        <w:rPr>
          <w:b/>
          <w:bCs/>
        </w:rPr>
        <w:t>Interpretation:</w:t>
      </w:r>
      <w:r w:rsidRPr="00EB2BB5">
        <w:t xml:space="preserve"> </w:t>
      </w:r>
      <w:r w:rsidRPr="00EB2BB5">
        <w:rPr>
          <w:i/>
          <w:iCs/>
        </w:rPr>
        <w:t>When an appropriately qualified health professional is not employed by the organization, their participation on the treatment team should be secured through contract or formal agreement.</w:t>
      </w:r>
      <w:r w:rsidRPr="00EB2BB5">
        <w:rPr>
          <w:i/>
          <w:iCs/>
        </w:rPr>
        <w:br/>
      </w:r>
      <w:r w:rsidRPr="00EB2BB5">
        <w:rPr>
          <w:i/>
          <w:iCs/>
        </w:rPr>
        <w:br/>
      </w:r>
      <w:r w:rsidRPr="00EB2BB5">
        <w:rPr>
          <w:b/>
          <w:bCs/>
        </w:rPr>
        <w:t>Interpretation:</w:t>
      </w:r>
      <w:r w:rsidRPr="00EB2BB5">
        <w:t xml:space="preserve"> </w:t>
      </w:r>
      <w:r w:rsidRPr="00EB2BB5">
        <w:rPr>
          <w:i/>
          <w:iCs/>
        </w:rPr>
        <w:t>Medical aspects should include the following, when applicable: </w:t>
      </w:r>
      <w:r w:rsidRPr="00EB2BB5">
        <w:t xml:space="preserve"> </w:t>
      </w:r>
    </w:p>
    <w:p w14:paraId="0709259B" w14:textId="77777777" w:rsidR="00EB2BB5" w:rsidRPr="00EB2BB5" w:rsidRDefault="00EB2BB5" w:rsidP="00EB2BB5">
      <w:pPr>
        <w:numPr>
          <w:ilvl w:val="0"/>
          <w:numId w:val="61"/>
        </w:numPr>
      </w:pPr>
      <w:r w:rsidRPr="00EB2BB5">
        <w:rPr>
          <w:i/>
          <w:iCs/>
        </w:rPr>
        <w:t>prescribing medication and medication management, including appropriate management of pharmacotherapy for people with co-occurring conditions or those receiving office-based opioid treatment; </w:t>
      </w:r>
    </w:p>
    <w:p w14:paraId="04F45FC3" w14:textId="77777777" w:rsidR="00EB2BB5" w:rsidRPr="00EB2BB5" w:rsidRDefault="00EB2BB5" w:rsidP="00EB2BB5">
      <w:pPr>
        <w:numPr>
          <w:ilvl w:val="0"/>
          <w:numId w:val="61"/>
        </w:numPr>
      </w:pPr>
      <w:r w:rsidRPr="00EB2BB5">
        <w:rPr>
          <w:i/>
          <w:iCs/>
        </w:rPr>
        <w:t>providing or reviewing diagnostic, toxicological, and other health related examinations of people not currently under medical care and supervision or those receiving office-based opioid treatment; </w:t>
      </w:r>
    </w:p>
    <w:p w14:paraId="2E0A7503" w14:textId="53CBC0FB" w:rsidR="00EB2BB5" w:rsidRPr="00EB2BB5" w:rsidRDefault="00EB2BB5" w:rsidP="00EB2BB5">
      <w:pPr>
        <w:numPr>
          <w:ilvl w:val="0"/>
          <w:numId w:val="61"/>
        </w:numPr>
      </w:pPr>
      <w:r w:rsidRPr="00EB2BB5">
        <w:rPr>
          <w:i/>
          <w:iCs/>
        </w:rPr>
        <w:t>review of complicated cases where co-occurring substance use, health, and mental health conditions intersect</w:t>
      </w:r>
      <w:ins w:id="1075" w:author="Melissa Dury" w:date="2023-10-13T10:59:00Z">
        <w:r w:rsidR="00154574">
          <w:rPr>
            <w:i/>
            <w:iCs/>
          </w:rPr>
          <w:t xml:space="preserve"> and providing guidance on the coordination and/or integration of care</w:t>
        </w:r>
      </w:ins>
      <w:r w:rsidRPr="00EB2BB5">
        <w:rPr>
          <w:i/>
          <w:iCs/>
        </w:rPr>
        <w:t>; and</w:t>
      </w:r>
    </w:p>
    <w:p w14:paraId="6237BE44" w14:textId="77777777" w:rsidR="00EB2BB5" w:rsidRPr="00EB2BB5" w:rsidRDefault="00EB2BB5" w:rsidP="00EB2BB5">
      <w:pPr>
        <w:numPr>
          <w:ilvl w:val="0"/>
          <w:numId w:val="61"/>
        </w:numPr>
      </w:pPr>
      <w:r w:rsidRPr="00EB2BB5">
        <w:rPr>
          <w:i/>
          <w:iCs/>
        </w:rPr>
        <w:t>other medical and psychiatric related issues, such as seizure disorders, psychosomatic disorders, or traumatic brain injury.</w:t>
      </w:r>
    </w:p>
    <w:p w14:paraId="0F8B302A" w14:textId="5F8EAC3D" w:rsidR="00EB2BB5" w:rsidRPr="00EB2BB5" w:rsidRDefault="00EB2BB5" w:rsidP="00EB2BB5">
      <w:pPr>
        <w:rPr>
          <w:b/>
          <w:bCs/>
        </w:rPr>
      </w:pPr>
      <w:r w:rsidRPr="00EB2BB5">
        <w:rPr>
          <w:b/>
          <w:bCs/>
        </w:rPr>
        <w:t>Interpretation:</w:t>
      </w:r>
      <w:r w:rsidRPr="00EB2BB5">
        <w:rPr>
          <w:i/>
          <w:iCs/>
        </w:rPr>
        <w:t xml:space="preserve"> Health professionals should be knowledgeable of appropriate prescribing practices for </w:t>
      </w:r>
      <w:del w:id="1076" w:author="Melissa Dury" w:date="2023-10-26T13:18:00Z">
        <w:r w:rsidRPr="00EB2BB5" w:rsidDel="00FE568D">
          <w:rPr>
            <w:i/>
            <w:iCs/>
          </w:rPr>
          <w:delText xml:space="preserve">individuals </w:delText>
        </w:r>
      </w:del>
      <w:ins w:id="1077" w:author="Melissa Dury" w:date="2023-10-26T13:18:00Z">
        <w:r w:rsidR="00FE568D">
          <w:rPr>
            <w:i/>
            <w:iCs/>
          </w:rPr>
          <w:t>people</w:t>
        </w:r>
        <w:r w:rsidR="00FE568D" w:rsidRPr="00EB2BB5">
          <w:rPr>
            <w:i/>
            <w:iCs/>
          </w:rPr>
          <w:t xml:space="preserve"> </w:t>
        </w:r>
      </w:ins>
      <w:r w:rsidRPr="00EB2BB5">
        <w:rPr>
          <w:i/>
          <w:iCs/>
        </w:rPr>
        <w:t>with substance use disorders.</w:t>
      </w:r>
    </w:p>
    <w:p w14:paraId="7E595A71" w14:textId="6F76734F" w:rsidR="00572AAB" w:rsidRDefault="00EB2BB5" w:rsidP="00EB2BB5">
      <w:pPr>
        <w:rPr>
          <w:ins w:id="1078" w:author="Melissa Dury" w:date="2023-10-13T11:05:00Z"/>
          <w:i/>
          <w:iCs/>
        </w:rPr>
      </w:pPr>
      <w:r w:rsidRPr="00EB2BB5">
        <w:rPr>
          <w:b/>
          <w:bCs/>
        </w:rPr>
        <w:t>Examples:</w:t>
      </w:r>
      <w:r w:rsidRPr="00EB2BB5">
        <w:t xml:space="preserve"> </w:t>
      </w:r>
      <w:r w:rsidRPr="00EB2BB5">
        <w:rPr>
          <w:i/>
          <w:iCs/>
        </w:rPr>
        <w:t xml:space="preserve">The qualifications and training of the physician may vary as appropriate to the program. For example, organizations that provide </w:t>
      </w:r>
      <w:del w:id="1079" w:author="Melissa Dury" w:date="2023-10-13T11:01:00Z">
        <w:r w:rsidRPr="00EB2BB5" w:rsidDel="00AE705D">
          <w:rPr>
            <w:i/>
            <w:iCs/>
          </w:rPr>
          <w:delText>mental health</w:delText>
        </w:r>
      </w:del>
      <w:ins w:id="1080" w:author="Melissa Dury" w:date="2023-10-13T11:01:00Z">
        <w:r w:rsidR="00AE705D">
          <w:rPr>
            <w:i/>
            <w:iCs/>
          </w:rPr>
          <w:t>substance use</w:t>
        </w:r>
      </w:ins>
      <w:r w:rsidRPr="00EB2BB5">
        <w:rPr>
          <w:i/>
          <w:iCs/>
        </w:rPr>
        <w:t xml:space="preserve"> services may have a board-eligible psychiatrist who</w:t>
      </w:r>
      <w:ins w:id="1081" w:author="Melissa Dury" w:date="2023-10-13T11:03:00Z">
        <w:r w:rsidR="00356524">
          <w:rPr>
            <w:i/>
            <w:iCs/>
          </w:rPr>
          <w:t xml:space="preserve"> </w:t>
        </w:r>
      </w:ins>
      <w:del w:id="1082" w:author="Melissa Dury" w:date="2023-10-13T11:02:00Z">
        <w:r w:rsidRPr="00EB2BB5" w:rsidDel="00AE705D">
          <w:rPr>
            <w:i/>
            <w:iCs/>
          </w:rPr>
          <w:delText xml:space="preserve"> is responsible for the medical aspects of treatment</w:delText>
        </w:r>
      </w:del>
      <w:ins w:id="1083" w:author="Melissa Dury" w:date="2023-10-13T11:02:00Z">
        <w:r w:rsidR="00356524" w:rsidRPr="00356524">
          <w:rPr>
            <w:i/>
            <w:iCs/>
          </w:rPr>
          <w:t xml:space="preserve">has experience in </w:t>
        </w:r>
      </w:ins>
      <w:ins w:id="1084" w:author="Melissa Dury" w:date="2023-10-13T11:03:00Z">
        <w:r w:rsidR="00522B86">
          <w:rPr>
            <w:i/>
            <w:iCs/>
          </w:rPr>
          <w:t xml:space="preserve">treating substance use disorder including </w:t>
        </w:r>
      </w:ins>
      <w:ins w:id="1085" w:author="Melissa Dury" w:date="2023-10-13T11:04:00Z">
        <w:r w:rsidR="00522B86">
          <w:rPr>
            <w:i/>
            <w:iCs/>
          </w:rPr>
          <w:lastRenderedPageBreak/>
          <w:t xml:space="preserve">intoxication, withdrawal, and </w:t>
        </w:r>
      </w:ins>
      <w:ins w:id="1086" w:author="Melissa Dury" w:date="2023-10-13T11:03:00Z">
        <w:r w:rsidR="00522B86">
          <w:rPr>
            <w:i/>
            <w:iCs/>
          </w:rPr>
          <w:t>withdrawal manage</w:t>
        </w:r>
      </w:ins>
      <w:ins w:id="1087" w:author="Melissa Dury" w:date="2023-10-13T11:04:00Z">
        <w:r w:rsidR="00522B86">
          <w:rPr>
            <w:i/>
            <w:iCs/>
          </w:rPr>
          <w:t xml:space="preserve">ment; outpatient addiction treatment; toxicology testing; </w:t>
        </w:r>
      </w:ins>
      <w:ins w:id="1088" w:author="Melissa Dury" w:date="2023-10-13T11:02:00Z">
        <w:r w:rsidR="00356524" w:rsidRPr="00356524">
          <w:rPr>
            <w:i/>
            <w:iCs/>
          </w:rPr>
          <w:t xml:space="preserve">and </w:t>
        </w:r>
      </w:ins>
      <w:ins w:id="1089" w:author="Melissa Dury" w:date="2023-10-13T11:05:00Z">
        <w:r w:rsidR="00572AAB">
          <w:rPr>
            <w:i/>
            <w:iCs/>
          </w:rPr>
          <w:t>the effects of various substances on the body</w:t>
        </w:r>
      </w:ins>
      <w:r w:rsidRPr="00EB2BB5">
        <w:rPr>
          <w:i/>
          <w:iCs/>
        </w:rPr>
        <w:t xml:space="preserve">. </w:t>
      </w:r>
    </w:p>
    <w:p w14:paraId="69C37F97" w14:textId="64F70E78" w:rsidR="00EB2BB5" w:rsidRPr="00EB2BB5" w:rsidRDefault="00EB2BB5" w:rsidP="00EB2BB5">
      <w:r w:rsidRPr="00EB2BB5">
        <w:rPr>
          <w:i/>
          <w:iCs/>
        </w:rPr>
        <w:t>Qualified health professionals may include: psychiatric or mental health nurse practitioners, physician assistants, or health professionals that are permitted by law in their state to provide medical care and services (e.g., prescribe and monitor medications) without direction or supervision.</w:t>
      </w:r>
      <w:ins w:id="1090" w:author="Melissa Dury" w:date="2023-10-13T11:00:00Z">
        <w:r w:rsidR="00720B4C">
          <w:rPr>
            <w:i/>
            <w:iCs/>
          </w:rPr>
          <w:t xml:space="preserve">  </w:t>
        </w:r>
      </w:ins>
    </w:p>
    <w:p w14:paraId="5F2E5BE1" w14:textId="77777777" w:rsidR="00EB2BB5" w:rsidRPr="00EB2BB5" w:rsidRDefault="00EB2BB5" w:rsidP="00EB2BB5"/>
    <w:p w14:paraId="1087C2E6" w14:textId="6E01317A" w:rsidR="00EB2BB5" w:rsidRPr="00EB2BB5" w:rsidRDefault="00EB2BB5" w:rsidP="0018011C">
      <w:pPr>
        <w:pStyle w:val="Heading2"/>
      </w:pPr>
      <w:r w:rsidRPr="00EB2BB5">
        <w:rPr>
          <w:vertAlign w:val="superscript"/>
        </w:rPr>
        <w:t xml:space="preserve">FP </w:t>
      </w:r>
      <w:r w:rsidRPr="00EB2BB5">
        <w:t>MHSU 7.02</w:t>
      </w:r>
    </w:p>
    <w:p w14:paraId="434CA435" w14:textId="0B768FA5" w:rsidR="00EB2BB5" w:rsidRPr="00EB2BB5" w:rsidDel="009C3C4D" w:rsidRDefault="00EB2BB5" w:rsidP="00A61110">
      <w:pPr>
        <w:rPr>
          <w:del w:id="1091" w:author="Melissa Dury" w:date="2023-11-07T13:02:00Z"/>
        </w:rPr>
      </w:pPr>
      <w:del w:id="1092" w:author="Melissa Dury" w:date="2023-11-07T13:00:00Z">
        <w:r w:rsidRPr="00EB2BB5" w:rsidDel="00102D81">
          <w:delText xml:space="preserve">A licensed physician, or other qualified health professional, </w:delText>
        </w:r>
      </w:del>
      <w:del w:id="1093" w:author="Melissa Dury" w:date="2023-11-07T13:02:00Z">
        <w:r w:rsidRPr="00EB2BB5" w:rsidDel="009C3C4D">
          <w:delText>and a clinical team led by</w:delText>
        </w:r>
      </w:del>
      <w:del w:id="1094" w:author="Melissa Dury" w:date="2023-11-07T13:00:00Z">
        <w:r w:rsidRPr="00EB2BB5" w:rsidDel="00BD398C">
          <w:delText xml:space="preserve"> a licensed provider</w:delText>
        </w:r>
      </w:del>
      <w:del w:id="1095" w:author="Melissa Dury" w:date="2023-11-07T13:02:00Z">
        <w:r w:rsidRPr="00EB2BB5" w:rsidDel="009C3C4D">
          <w:delText>, collaborate with the individual to make decisions about level of care, treatment, and aftercare or discharge planning.</w:delText>
        </w:r>
      </w:del>
    </w:p>
    <w:p w14:paraId="6E445700" w14:textId="101D585A" w:rsidR="00EB2BB5" w:rsidRPr="00EB2BB5" w:rsidDel="009C3C4D" w:rsidRDefault="00EB2BB5" w:rsidP="00EB2BB5">
      <w:pPr>
        <w:rPr>
          <w:del w:id="1096" w:author="Melissa Dury" w:date="2023-11-07T13:02:00Z"/>
        </w:rPr>
      </w:pPr>
      <w:del w:id="1097" w:author="Melissa Dury" w:date="2023-11-07T13:02:00Z">
        <w:r w:rsidRPr="00EB2BB5" w:rsidDel="009C3C4D">
          <w:rPr>
            <w:b/>
            <w:bCs/>
          </w:rPr>
          <w:delText>Examples:</w:delText>
        </w:r>
        <w:r w:rsidRPr="00EB2BB5" w:rsidDel="009C3C4D">
          <w:delText xml:space="preserve"> </w:delText>
        </w:r>
        <w:r w:rsidRPr="00EB2BB5" w:rsidDel="009C3C4D">
          <w:rPr>
            <w:i/>
            <w:iCs/>
          </w:rPr>
          <w:delText>Clinical teams may include social work, medical, psychological, and psychiatric professionals with specialized training in mental health and/or substance use disorders.</w:delText>
        </w:r>
      </w:del>
    </w:p>
    <w:p w14:paraId="43AFB43B" w14:textId="2AF018DD" w:rsidR="007560C7" w:rsidRPr="007560C7" w:rsidRDefault="000A310B" w:rsidP="007560C7">
      <w:pPr>
        <w:rPr>
          <w:ins w:id="1098" w:author="Melissa Dury" w:date="2023-10-18T12:48:00Z"/>
        </w:rPr>
      </w:pPr>
      <w:ins w:id="1099" w:author="Melissa Dury" w:date="2023-11-07T13:02:00Z">
        <w:r>
          <w:t>A</w:t>
        </w:r>
      </w:ins>
      <w:ins w:id="1100" w:author="Melissa Dury" w:date="2023-10-18T12:48:00Z">
        <w:r w:rsidR="007560C7" w:rsidRPr="007560C7">
          <w:t xml:space="preserve"> </w:t>
        </w:r>
      </w:ins>
      <w:ins w:id="1101" w:author="Melissa Dury" w:date="2023-11-07T12:59:00Z">
        <w:r w:rsidR="00102D81">
          <w:t xml:space="preserve">clinical </w:t>
        </w:r>
      </w:ins>
      <w:ins w:id="1102" w:author="Melissa Dury" w:date="2023-10-18T12:48:00Z">
        <w:r w:rsidR="007560C7" w:rsidRPr="007560C7">
          <w:t xml:space="preserve">team </w:t>
        </w:r>
      </w:ins>
      <w:ins w:id="1103" w:author="Melissa Dury" w:date="2023-11-07T12:59:00Z">
        <w:r w:rsidR="00102D81">
          <w:t xml:space="preserve">makes decisions about level of care, treatment, and aftercare or discharge planning </w:t>
        </w:r>
      </w:ins>
      <w:ins w:id="1104" w:author="Melissa Dury" w:date="2023-10-18T12:48:00Z">
        <w:r w:rsidR="007560C7" w:rsidRPr="007560C7">
          <w:t>and includes:</w:t>
        </w:r>
      </w:ins>
    </w:p>
    <w:p w14:paraId="1786A0B2" w14:textId="77777777" w:rsidR="00BD398C" w:rsidRDefault="007560C7" w:rsidP="007560C7">
      <w:pPr>
        <w:numPr>
          <w:ilvl w:val="0"/>
          <w:numId w:val="188"/>
        </w:numPr>
        <w:rPr>
          <w:ins w:id="1105" w:author="Melissa Dury" w:date="2023-11-07T13:00:00Z"/>
        </w:rPr>
      </w:pPr>
      <w:ins w:id="1106" w:author="Melissa Dury" w:date="2023-10-18T12:48:00Z">
        <w:r w:rsidRPr="007560C7">
          <w:t>a</w:t>
        </w:r>
      </w:ins>
      <w:ins w:id="1107" w:author="Melissa Dury" w:date="2023-11-07T13:00:00Z">
        <w:r w:rsidR="00102D81" w:rsidRPr="00EB2BB5">
          <w:t xml:space="preserve"> licensed physician, or other qualified health professional</w:t>
        </w:r>
        <w:r w:rsidR="00102D81">
          <w:t xml:space="preserve">; </w:t>
        </w:r>
      </w:ins>
    </w:p>
    <w:p w14:paraId="46A20444" w14:textId="37C3E29E" w:rsidR="007560C7" w:rsidRPr="007560C7" w:rsidRDefault="00BD398C" w:rsidP="007560C7">
      <w:pPr>
        <w:numPr>
          <w:ilvl w:val="0"/>
          <w:numId w:val="188"/>
        </w:numPr>
        <w:rPr>
          <w:ins w:id="1108" w:author="Melissa Dury" w:date="2023-10-18T12:48:00Z"/>
        </w:rPr>
      </w:pPr>
      <w:ins w:id="1109" w:author="Melissa Dury" w:date="2023-11-07T13:00:00Z">
        <w:r>
          <w:t>a licensed provider serving as the clinical team lead;</w:t>
        </w:r>
      </w:ins>
    </w:p>
    <w:p w14:paraId="555B8150" w14:textId="57753D97" w:rsidR="007560C7" w:rsidRDefault="007560C7" w:rsidP="00AD2CBF">
      <w:pPr>
        <w:numPr>
          <w:ilvl w:val="0"/>
          <w:numId w:val="188"/>
        </w:numPr>
        <w:rPr>
          <w:ins w:id="1110" w:author="Melissa Dury" w:date="2023-11-16T19:49:00Z"/>
        </w:rPr>
      </w:pPr>
      <w:ins w:id="1111" w:author="Melissa Dury" w:date="2023-10-18T12:48:00Z">
        <w:r>
          <w:t xml:space="preserve">the </w:t>
        </w:r>
      </w:ins>
      <w:ins w:id="1112" w:author="Melissa Dury" w:date="2023-11-16T19:50:00Z">
        <w:r w:rsidR="52ECB964">
          <w:t>individual or family</w:t>
        </w:r>
      </w:ins>
      <w:ins w:id="1113" w:author="Melissa Dury" w:date="2023-10-18T12:48:00Z">
        <w:r>
          <w:t xml:space="preserve"> </w:t>
        </w:r>
      </w:ins>
      <w:commentRangeStart w:id="1114"/>
      <w:ins w:id="1115" w:author="Melissa Dury" w:date="2023-11-16T19:50:00Z">
        <w:r w:rsidR="259BC2B8">
          <w:t xml:space="preserve"> </w:t>
        </w:r>
      </w:ins>
      <w:commentRangeEnd w:id="1114"/>
      <w:r>
        <w:rPr>
          <w:rStyle w:val="CommentReference"/>
        </w:rPr>
        <w:commentReference w:id="1114"/>
      </w:r>
      <w:ins w:id="1116" w:author="Melissa Dury" w:date="2023-11-16T19:49:00Z">
        <w:r w:rsidR="369440D6">
          <w:t>;</w:t>
        </w:r>
      </w:ins>
      <w:ins w:id="1117" w:author="Melissa Dury" w:date="2023-11-16T19:50:00Z">
        <w:r w:rsidR="637D8DA4">
          <w:t xml:space="preserve"> and</w:t>
        </w:r>
      </w:ins>
    </w:p>
    <w:p w14:paraId="699609A7" w14:textId="01A0FAEC" w:rsidR="007560C7" w:rsidRDefault="637D8DA4" w:rsidP="00AD2CBF">
      <w:pPr>
        <w:numPr>
          <w:ilvl w:val="0"/>
          <w:numId w:val="188"/>
        </w:numPr>
        <w:rPr>
          <w:ins w:id="1118" w:author="Melissa Dury" w:date="2023-11-07T13:04:00Z"/>
        </w:rPr>
      </w:pPr>
      <w:ins w:id="1119" w:author="Melissa Dury" w:date="2023-11-16T19:50:00Z">
        <w:r>
          <w:t>o</w:t>
        </w:r>
      </w:ins>
      <w:ins w:id="1120" w:author="Melissa Dury" w:date="2023-11-16T19:49:00Z">
        <w:r w:rsidR="369440D6">
          <w:t>ther providers or supports according to the needs and preferences of the individual or family</w:t>
        </w:r>
      </w:ins>
      <w:ins w:id="1121" w:author="Melissa Dury" w:date="2023-11-07T13:04:00Z">
        <w:r w:rsidR="00AD2CBF">
          <w:t>.</w:t>
        </w:r>
      </w:ins>
    </w:p>
    <w:p w14:paraId="48EB42AD" w14:textId="5529AE14" w:rsidR="00EB2BB5" w:rsidRPr="00EB2BB5" w:rsidRDefault="00EB2BB5" w:rsidP="6951A07D"/>
    <w:p w14:paraId="0469C0EA" w14:textId="7B90C336" w:rsidR="00EB2BB5" w:rsidRPr="00EB2BB5" w:rsidRDefault="00EB2BB5" w:rsidP="0018011C">
      <w:pPr>
        <w:pStyle w:val="Heading2"/>
      </w:pPr>
      <w:r w:rsidRPr="00EB2BB5">
        <w:t>MHSU 7.03</w:t>
      </w:r>
    </w:p>
    <w:p w14:paraId="681A9138" w14:textId="77777777" w:rsidR="00EB2BB5" w:rsidRPr="00EB2BB5" w:rsidRDefault="00EB2BB5" w:rsidP="00EB2BB5">
      <w:r w:rsidRPr="00EB2BB5">
        <w:t>Organizations that employ or have formal agreements with telemedicine practitioners, or individuals that provide telehealth services, monitor and share information in a way that ensures privacy and security of confidential information.</w:t>
      </w:r>
    </w:p>
    <w:p w14:paraId="5E4204BB" w14:textId="77777777" w:rsidR="00EB2BB5" w:rsidRPr="00EB2BB5" w:rsidRDefault="00EB2BB5" w:rsidP="00EB2BB5">
      <w:r w:rsidRPr="00EB2BB5">
        <w:rPr>
          <w:b/>
          <w:bCs/>
        </w:rPr>
        <w:t>NA</w:t>
      </w:r>
      <w:r w:rsidRPr="00EB2BB5">
        <w:t> </w:t>
      </w:r>
      <w:r w:rsidRPr="00EB2BB5">
        <w:rPr>
          <w:i/>
          <w:iCs/>
        </w:rPr>
        <w:t>The organization does not employ or have formal agreements with telemedicine practitioners.</w:t>
      </w:r>
    </w:p>
    <w:p w14:paraId="4913F47E" w14:textId="77777777" w:rsidR="00EB2BB5" w:rsidRPr="00EB2BB5" w:rsidRDefault="00EB2BB5" w:rsidP="00EB2BB5"/>
    <w:p w14:paraId="1D9760AA" w14:textId="024D63FA" w:rsidR="00EB2BB5" w:rsidRPr="00EB2BB5" w:rsidRDefault="00EB2BB5" w:rsidP="0018011C">
      <w:pPr>
        <w:pStyle w:val="Heading2"/>
      </w:pPr>
      <w:r w:rsidRPr="00EB2BB5">
        <w:t>MHSU 7.04</w:t>
      </w:r>
    </w:p>
    <w:p w14:paraId="536419E5" w14:textId="77777777" w:rsidR="00EB2BB5" w:rsidRPr="00EB2BB5" w:rsidRDefault="00EB2BB5" w:rsidP="00EB2BB5">
      <w:r w:rsidRPr="00EB2BB5">
        <w:t>The organization maintains a supply of naloxone on-site and appropriately trained staff are available to administer this medication in the event of an overdose.</w:t>
      </w:r>
    </w:p>
    <w:p w14:paraId="4242529D" w14:textId="28D32EFA" w:rsidR="00EB2BB5" w:rsidRPr="00EB2BB5" w:rsidRDefault="00EB2BB5" w:rsidP="00EB2BB5">
      <w:commentRangeStart w:id="1122"/>
      <w:r w:rsidRPr="00EB2BB5">
        <w:rPr>
          <w:b/>
          <w:bCs/>
        </w:rPr>
        <w:t>NA </w:t>
      </w:r>
      <w:r w:rsidRPr="00EB2BB5">
        <w:rPr>
          <w:i/>
          <w:iCs/>
        </w:rPr>
        <w:t>The organization provides mental health services only.</w:t>
      </w:r>
      <w:commentRangeEnd w:id="1122"/>
      <w:r w:rsidR="00D902E1">
        <w:rPr>
          <w:rStyle w:val="CommentReference"/>
        </w:rPr>
        <w:commentReference w:id="1122"/>
      </w:r>
    </w:p>
    <w:p w14:paraId="074D500B" w14:textId="77777777" w:rsidR="00EB2BB5" w:rsidRDefault="00EB2BB5" w:rsidP="00EB2BB5">
      <w:pPr>
        <w:rPr>
          <w:ins w:id="1123" w:author="Melissa Dury" w:date="2023-11-07T13:38:00Z"/>
        </w:rPr>
      </w:pPr>
    </w:p>
    <w:p w14:paraId="35D3317D" w14:textId="149DE0A7" w:rsidR="001754F2" w:rsidRDefault="001754F2" w:rsidP="00E73DF5">
      <w:pPr>
        <w:pStyle w:val="Heading2"/>
        <w:rPr>
          <w:ins w:id="1124" w:author="Melissa Dury" w:date="2023-11-07T13:38:00Z"/>
        </w:rPr>
      </w:pPr>
      <w:commentRangeStart w:id="1125"/>
      <w:ins w:id="1126" w:author="Melissa Dury" w:date="2023-11-07T13:38:00Z">
        <w:r>
          <w:t>MHSU</w:t>
        </w:r>
      </w:ins>
      <w:commentRangeEnd w:id="1125"/>
      <w:ins w:id="1127" w:author="Melissa Dury" w:date="2023-11-15T14:05:00Z">
        <w:r w:rsidR="00F937C4">
          <w:rPr>
            <w:rStyle w:val="CommentReference"/>
            <w:rFonts w:eastAsiaTheme="minorHAnsi" w:cs="Arial"/>
            <w:b w:val="0"/>
            <w:color w:val="auto"/>
          </w:rPr>
          <w:commentReference w:id="1125"/>
        </w:r>
      </w:ins>
      <w:ins w:id="1128" w:author="Melissa Dury" w:date="2023-11-07T13:38:00Z">
        <w:r>
          <w:t xml:space="preserve"> 7.05</w:t>
        </w:r>
      </w:ins>
    </w:p>
    <w:p w14:paraId="72B5B3BB" w14:textId="5A76500B" w:rsidR="001754F2" w:rsidRDefault="001754F2" w:rsidP="001754F2">
      <w:pPr>
        <w:rPr>
          <w:ins w:id="1129" w:author="Melissa Dury" w:date="2023-11-07T13:41:00Z"/>
        </w:rPr>
      </w:pPr>
      <w:ins w:id="1130" w:author="Melissa Dury" w:date="2023-11-07T13:38:00Z">
        <w:r>
          <w:t>Individual</w:t>
        </w:r>
      </w:ins>
      <w:ins w:id="1131" w:author="Melissa Dury" w:date="2023-11-07T13:39:00Z">
        <w:r w:rsidR="000B3AEB">
          <w:t>s</w:t>
        </w:r>
      </w:ins>
      <w:ins w:id="1132" w:author="Melissa Dury" w:date="2023-11-07T13:38:00Z">
        <w:r>
          <w:t xml:space="preserve"> at risk of </w:t>
        </w:r>
      </w:ins>
      <w:ins w:id="1133" w:author="Melissa Dury" w:date="2023-11-07T13:40:00Z">
        <w:r w:rsidR="001375F2">
          <w:t xml:space="preserve">opioid </w:t>
        </w:r>
      </w:ins>
      <w:ins w:id="1134" w:author="Melissa Dury" w:date="2023-11-07T13:38:00Z">
        <w:r>
          <w:t>overdose</w:t>
        </w:r>
      </w:ins>
      <w:ins w:id="1135" w:author="Melissa Dury" w:date="2023-11-07T13:39:00Z">
        <w:r w:rsidR="000B3AEB">
          <w:t>, and their families when appropriate,</w:t>
        </w:r>
      </w:ins>
      <w:ins w:id="1136" w:author="Melissa Dury" w:date="2023-11-07T13:38:00Z">
        <w:r>
          <w:t xml:space="preserve"> are provided with </w:t>
        </w:r>
        <w:r w:rsidRPr="00EB2BB5">
          <w:t>a naloxone kit or prescription.</w:t>
        </w:r>
      </w:ins>
    </w:p>
    <w:p w14:paraId="63954011" w14:textId="15BA9862" w:rsidR="00C76608" w:rsidRPr="00EB2BB5" w:rsidRDefault="00C76608" w:rsidP="00E73DF5">
      <w:pPr>
        <w:rPr>
          <w:ins w:id="1137" w:author="Melissa Dury" w:date="2023-11-07T13:38:00Z"/>
        </w:rPr>
      </w:pPr>
      <w:ins w:id="1138" w:author="Melissa Dury" w:date="2023-11-07T13:41:00Z">
        <w:r w:rsidRPr="008D41D0">
          <w:rPr>
            <w:b/>
            <w:bCs/>
          </w:rPr>
          <w:t>Interpretation:</w:t>
        </w:r>
        <w:r>
          <w:t xml:space="preserve"> Individuals at risk of opioid overdos</w:t>
        </w:r>
      </w:ins>
      <w:ins w:id="1139" w:author="Melissa Dury" w:date="2023-11-07T13:42:00Z">
        <w:r w:rsidR="00E27C75">
          <w:t>e</w:t>
        </w:r>
      </w:ins>
      <w:ins w:id="1140" w:author="Melissa Dury" w:date="2023-11-07T13:41:00Z">
        <w:r>
          <w:t xml:space="preserve"> that should receive a naloxone kit or prescription include individuals withdrawing form opioids that refuse MAT, individuals withdrawing from </w:t>
        </w:r>
      </w:ins>
      <w:ins w:id="1141" w:author="Melissa Dury" w:date="2023-11-07T13:42:00Z">
        <w:r w:rsidR="00E27C75">
          <w:t xml:space="preserve">MAT </w:t>
        </w:r>
      </w:ins>
      <w:ins w:id="1142" w:author="Melissa Dury" w:date="2023-11-07T13:41:00Z">
        <w:r>
          <w:t>for opioid use disorder, or individuals</w:t>
        </w:r>
      </w:ins>
      <w:ins w:id="1143" w:author="Melissa Dury" w:date="2023-11-07T13:42:00Z">
        <w:r w:rsidR="00E27C75">
          <w:t xml:space="preserve"> who are currently using opioids.</w:t>
        </w:r>
      </w:ins>
    </w:p>
    <w:p w14:paraId="6C65FD20" w14:textId="2F884829" w:rsidR="001754F2" w:rsidRPr="008D4009" w:rsidRDefault="008D4009" w:rsidP="00EB2BB5">
      <w:ins w:id="1144" w:author="Melissa Dury" w:date="2023-11-07T13:39:00Z">
        <w:r>
          <w:rPr>
            <w:b/>
            <w:bCs/>
          </w:rPr>
          <w:t xml:space="preserve">NA </w:t>
        </w:r>
        <w:r>
          <w:t>The organization provides men</w:t>
        </w:r>
      </w:ins>
      <w:ins w:id="1145" w:author="Melissa Dury" w:date="2023-11-07T13:40:00Z">
        <w:r>
          <w:t>tal health services only.</w:t>
        </w:r>
      </w:ins>
    </w:p>
    <w:p w14:paraId="3C046E0B" w14:textId="77777777" w:rsidR="00EB2BB5" w:rsidRPr="00EB2BB5" w:rsidRDefault="00EB2BB5" w:rsidP="0018011C">
      <w:pPr>
        <w:pStyle w:val="Heading1"/>
      </w:pPr>
      <w:r w:rsidRPr="00EB2BB5">
        <w:lastRenderedPageBreak/>
        <w:t>MHSU 8: Outpatient Withdrawal Management</w:t>
      </w:r>
    </w:p>
    <w:p w14:paraId="10FE70BE" w14:textId="6EFB0030" w:rsidR="00EB2BB5" w:rsidRPr="00EB2BB5" w:rsidRDefault="00EB2BB5" w:rsidP="00EB2BB5">
      <w:r w:rsidRPr="00EB2BB5">
        <w:t xml:space="preserve">Withdrawal management is provided based on the needs </w:t>
      </w:r>
      <w:ins w:id="1146" w:author="Melissa Dury" w:date="2023-10-17T11:48:00Z">
        <w:r w:rsidR="00854E72">
          <w:t xml:space="preserve">and preferences </w:t>
        </w:r>
      </w:ins>
      <w:r w:rsidRPr="00EB2BB5">
        <w:t>of the person.</w:t>
      </w:r>
    </w:p>
    <w:p w14:paraId="0C37ED36" w14:textId="77777777" w:rsidR="00EB2BB5" w:rsidRPr="00EB2BB5" w:rsidRDefault="00EB2BB5" w:rsidP="00EB2BB5">
      <w:r w:rsidRPr="00EB2BB5">
        <w:rPr>
          <w:b/>
          <w:bCs/>
        </w:rPr>
        <w:t>NA</w:t>
      </w:r>
      <w:r w:rsidRPr="00EB2BB5">
        <w:t xml:space="preserve"> </w:t>
      </w:r>
      <w:r w:rsidRPr="00EB2BB5">
        <w:rPr>
          <w:i/>
          <w:iCs/>
        </w:rPr>
        <w:t>The organization does not provide withdrawal management.</w:t>
      </w:r>
    </w:p>
    <w:p w14:paraId="5893EF55" w14:textId="4C389B6A" w:rsidR="00EB2BB5" w:rsidRPr="00EB2BB5" w:rsidRDefault="00EB2BB5" w:rsidP="00EB2BB5">
      <w:r w:rsidRPr="00EB2BB5">
        <w:rPr>
          <w:b/>
          <w:bCs/>
        </w:rPr>
        <w:t>Interpretation:</w:t>
      </w:r>
      <w:r w:rsidRPr="00EB2BB5">
        <w:t xml:space="preserve"> </w:t>
      </w:r>
      <w:r w:rsidRPr="00EB2BB5">
        <w:rPr>
          <w:i/>
          <w:iCs/>
        </w:rPr>
        <w:t xml:space="preserve">For </w:t>
      </w:r>
      <w:del w:id="1147" w:author="Melissa Dury" w:date="2023-10-26T13:30:00Z">
        <w:r w:rsidRPr="00EB2BB5" w:rsidDel="00CF137C">
          <w:rPr>
            <w:i/>
            <w:iCs/>
          </w:rPr>
          <w:delText xml:space="preserve">individuals </w:delText>
        </w:r>
      </w:del>
      <w:ins w:id="1148" w:author="Melissa Dury" w:date="2023-10-26T13:30:00Z">
        <w:r w:rsidR="00CF137C">
          <w:rPr>
            <w:i/>
            <w:iCs/>
          </w:rPr>
          <w:t>people</w:t>
        </w:r>
        <w:r w:rsidR="00CF137C" w:rsidRPr="00EB2BB5">
          <w:rPr>
            <w:i/>
            <w:iCs/>
          </w:rPr>
          <w:t xml:space="preserve"> </w:t>
        </w:r>
      </w:ins>
      <w:r w:rsidRPr="00EB2BB5">
        <w:rPr>
          <w:i/>
          <w:iCs/>
        </w:rPr>
        <w:t>with opioid use disorder, withdrawal management without transitioning to ongoing medication-assisted treatment is not recommended. According to the American Society of Addiction Medicine, medication-assisted treatment in combination with individualized psychosocial supports and services is the standard of care for treatment of opioid use disorder. Detoxification from opioids is not required to initiate maintenance medication. See MHSU 8.04 for more information on providing withdrawal management to this population and MHSU 9 for more information on Office-Based Opioid Treatment.</w:t>
      </w:r>
    </w:p>
    <w:p w14:paraId="3E516AFE" w14:textId="77777777" w:rsidR="00EB2BB5" w:rsidRPr="00EB2BB5" w:rsidRDefault="00EB2BB5" w:rsidP="00EB2BB5">
      <w:r w:rsidRPr="00EB2BB5">
        <w:rPr>
          <w:b/>
          <w:bCs/>
        </w:rPr>
        <w:t>Note:</w:t>
      </w:r>
      <w:r w:rsidRPr="00EB2BB5">
        <w:t xml:space="preserve"> </w:t>
      </w:r>
      <w:r w:rsidRPr="00EB2BB5">
        <w:rPr>
          <w:i/>
          <w:iCs/>
        </w:rPr>
        <w:t>Withdrawal management can occur at varying levels of intensity.</w:t>
      </w:r>
    </w:p>
    <w:p w14:paraId="5A937B3D" w14:textId="77777777" w:rsidR="00EB2BB5" w:rsidRPr="00EB2BB5" w:rsidRDefault="00EB2BB5" w:rsidP="00EB2BB5"/>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2470"/>
        <w:gridCol w:w="3104"/>
        <w:gridCol w:w="3740"/>
      </w:tblGrid>
      <w:tr w:rsidR="00EB2BB5" w:rsidRPr="00EB2BB5" w14:paraId="45C0803B" w14:textId="77777777" w:rsidTr="00466B77">
        <w:trPr>
          <w:tblHeader/>
        </w:trPr>
        <w:tc>
          <w:tcPr>
            <w:tcW w:w="1217"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66EBA86D" w14:textId="77777777" w:rsidR="00EB2BB5" w:rsidRPr="00EB2BB5" w:rsidRDefault="00EB2BB5" w:rsidP="00EB2BB5">
            <w:r w:rsidRPr="00EB2BB5">
              <w:t>Self-Study Evidence</w:t>
            </w:r>
          </w:p>
        </w:tc>
        <w:tc>
          <w:tcPr>
            <w:tcW w:w="2001"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79A9528F" w14:textId="77777777" w:rsidR="00EB2BB5" w:rsidRPr="00EB2BB5" w:rsidRDefault="00EB2BB5" w:rsidP="00EB2BB5">
            <w:r w:rsidRPr="00EB2BB5">
              <w:t>On-Site Evidence</w:t>
            </w:r>
          </w:p>
        </w:tc>
        <w:tc>
          <w:tcPr>
            <w:tcW w:w="1782"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6FD1268A" w14:textId="77777777" w:rsidR="00EB2BB5" w:rsidRPr="00EB2BB5" w:rsidRDefault="00EB2BB5" w:rsidP="00EB2BB5">
            <w:r w:rsidRPr="00EB2BB5">
              <w:t>On-Site Activities</w:t>
            </w:r>
          </w:p>
        </w:tc>
      </w:tr>
      <w:tr w:rsidR="00EB2BB5" w:rsidRPr="00EB2BB5" w14:paraId="15F5CCE8" w14:textId="77777777" w:rsidTr="00466B77">
        <w:tc>
          <w:tcPr>
            <w:tcW w:w="1217"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05043A45" w14:textId="77777777" w:rsidR="00EB2BB5" w:rsidRPr="00EB2BB5" w:rsidRDefault="00EB2BB5" w:rsidP="00EB2BB5">
            <w:pPr>
              <w:numPr>
                <w:ilvl w:val="0"/>
                <w:numId w:val="129"/>
              </w:numPr>
            </w:pPr>
            <w:r w:rsidRPr="00EB2BB5">
              <w:t>Criteria for determining the level of care</w:t>
            </w:r>
          </w:p>
        </w:tc>
        <w:tc>
          <w:tcPr>
            <w:tcW w:w="2001"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0E3C0C96" w14:textId="77777777" w:rsidR="00EB2BB5" w:rsidRPr="00EB2BB5" w:rsidRDefault="00EB2BB5" w:rsidP="00EB2BB5">
            <w:pPr>
              <w:numPr>
                <w:ilvl w:val="0"/>
                <w:numId w:val="130"/>
              </w:numPr>
            </w:pPr>
            <w:r w:rsidRPr="00EB2BB5">
              <w:t>Sample job descriptions from across relevant job categories</w:t>
            </w:r>
          </w:p>
          <w:p w14:paraId="30BB8DB7" w14:textId="7AF35ED5" w:rsidR="00EB2BB5" w:rsidRPr="00EB2BB5" w:rsidRDefault="00EB2BB5" w:rsidP="00EB2BB5">
            <w:pPr>
              <w:numPr>
                <w:ilvl w:val="0"/>
                <w:numId w:val="130"/>
              </w:numPr>
            </w:pPr>
            <w:r w:rsidRPr="00EB2BB5">
              <w:t xml:space="preserve">Educational materials or other documentation of information provided to </w:t>
            </w:r>
            <w:del w:id="1149" w:author="Melissa Dury" w:date="2023-10-26T14:14:00Z">
              <w:r w:rsidRPr="00EB2BB5" w:rsidDel="00812B0E">
                <w:delText>persons served</w:delText>
              </w:r>
            </w:del>
            <w:ins w:id="1150" w:author="Melissa Dury" w:date="2023-10-26T14:14:00Z">
              <w:r w:rsidR="00812B0E">
                <w:t>individuals and families</w:t>
              </w:r>
            </w:ins>
          </w:p>
          <w:p w14:paraId="26387A4D" w14:textId="77777777" w:rsidR="00EB2BB5" w:rsidRPr="00EB2BB5" w:rsidRDefault="00EB2BB5" w:rsidP="00EB2BB5">
            <w:pPr>
              <w:numPr>
                <w:ilvl w:val="0"/>
                <w:numId w:val="130"/>
              </w:numPr>
            </w:pPr>
            <w:r w:rsidRPr="00EB2BB5">
              <w:t>MOU(s) with MAT providers, when applicable</w:t>
            </w:r>
          </w:p>
        </w:tc>
        <w:tc>
          <w:tcPr>
            <w:tcW w:w="1782"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5FB8A720" w14:textId="77777777" w:rsidR="00EB2BB5" w:rsidRPr="00EB2BB5" w:rsidRDefault="00EB2BB5" w:rsidP="00EB2BB5">
            <w:pPr>
              <w:numPr>
                <w:ilvl w:val="0"/>
                <w:numId w:val="131"/>
              </w:numPr>
            </w:pPr>
            <w:r w:rsidRPr="00EB2BB5">
              <w:t>Interviews may include:</w:t>
            </w:r>
          </w:p>
          <w:p w14:paraId="49F05795" w14:textId="16237D64" w:rsidR="00EB2BB5" w:rsidRPr="00EB2BB5" w:rsidRDefault="00EB2BB5" w:rsidP="00EB2BB5">
            <w:pPr>
              <w:numPr>
                <w:ilvl w:val="1"/>
                <w:numId w:val="131"/>
              </w:numPr>
            </w:pPr>
            <w:r w:rsidRPr="00EB2BB5">
              <w:t>Clinical/Medical</w:t>
            </w:r>
            <w:ins w:id="1151" w:author="Melissa Dury" w:date="2023-12-08T08:33:00Z">
              <w:r w:rsidR="00024C63">
                <w:t xml:space="preserve"> </w:t>
              </w:r>
            </w:ins>
            <w:r w:rsidRPr="00EB2BB5">
              <w:t>director</w:t>
            </w:r>
          </w:p>
          <w:p w14:paraId="245CCA9E" w14:textId="77777777" w:rsidR="00EB2BB5" w:rsidRPr="00EB2BB5" w:rsidRDefault="00EB2BB5" w:rsidP="00EB2BB5">
            <w:pPr>
              <w:numPr>
                <w:ilvl w:val="1"/>
                <w:numId w:val="131"/>
              </w:numPr>
            </w:pPr>
            <w:r w:rsidRPr="00EB2BB5">
              <w:t>Relevant personnel</w:t>
            </w:r>
          </w:p>
          <w:p w14:paraId="16D5E0EC" w14:textId="528110B9" w:rsidR="00EB2BB5" w:rsidRPr="00EB2BB5" w:rsidRDefault="00EB2BB5" w:rsidP="00EB2BB5">
            <w:pPr>
              <w:numPr>
                <w:ilvl w:val="1"/>
                <w:numId w:val="131"/>
              </w:numPr>
            </w:pPr>
            <w:del w:id="1152" w:author="Melissa Dury" w:date="2023-10-26T14:14:00Z">
              <w:r w:rsidRPr="00EB2BB5" w:rsidDel="00812B0E">
                <w:delText>Persons served</w:delText>
              </w:r>
            </w:del>
            <w:ins w:id="1153" w:author="Melissa Dury" w:date="2023-10-26T14:14:00Z">
              <w:r w:rsidR="00812B0E">
                <w:t>Individuals and families</w:t>
              </w:r>
            </w:ins>
          </w:p>
          <w:p w14:paraId="26228930" w14:textId="77777777" w:rsidR="00EB2BB5" w:rsidRPr="00EB2BB5" w:rsidRDefault="00EB2BB5" w:rsidP="00EB2BB5">
            <w:pPr>
              <w:numPr>
                <w:ilvl w:val="0"/>
                <w:numId w:val="131"/>
              </w:numPr>
            </w:pPr>
            <w:r w:rsidRPr="00EB2BB5">
              <w:t>Review case records</w:t>
            </w:r>
          </w:p>
        </w:tc>
      </w:tr>
    </w:tbl>
    <w:p w14:paraId="11C2AB4A" w14:textId="77777777" w:rsidR="00EB2BB5" w:rsidRPr="00EB2BB5" w:rsidRDefault="00EB2BB5" w:rsidP="00EB2BB5"/>
    <w:p w14:paraId="7431E28A" w14:textId="7B9DE91F" w:rsidR="00EB2BB5" w:rsidRPr="00EB2BB5" w:rsidRDefault="00EB2BB5" w:rsidP="0018011C">
      <w:pPr>
        <w:pStyle w:val="Heading2"/>
      </w:pPr>
      <w:r w:rsidRPr="00EB2BB5">
        <w:t>MHSU 8.01</w:t>
      </w:r>
    </w:p>
    <w:p w14:paraId="38CCABDD" w14:textId="77777777" w:rsidR="00EB2BB5" w:rsidRPr="00EB2BB5" w:rsidRDefault="00EB2BB5" w:rsidP="00EB2BB5">
      <w:r w:rsidRPr="00EB2BB5">
        <w:t>Qualified personnel determine the appropriate level of withdrawal management for the person using diagnostic criteria outlined in clinical decision support tools and clinical practice guidelines.</w:t>
      </w:r>
    </w:p>
    <w:p w14:paraId="1EEA0E23" w14:textId="77777777" w:rsidR="00EB2BB5" w:rsidRPr="00EB2BB5" w:rsidRDefault="00EB2BB5" w:rsidP="00EB2BB5">
      <w:r w:rsidRPr="00EB2BB5">
        <w:rPr>
          <w:b/>
          <w:bCs/>
        </w:rPr>
        <w:t>Examples:</w:t>
      </w:r>
      <w:r w:rsidRPr="00EB2BB5">
        <w:t xml:space="preserve"> </w:t>
      </w:r>
      <w:r w:rsidRPr="00EB2BB5">
        <w:rPr>
          <w:i/>
          <w:iCs/>
        </w:rPr>
        <w:t>Organizations can utilize the American Society of Addiction Medicine (ASAM) criteria to determine the appropriate level of care.</w:t>
      </w:r>
    </w:p>
    <w:p w14:paraId="1E91B21F" w14:textId="77777777" w:rsidR="00EB2BB5" w:rsidRPr="00EB2BB5" w:rsidRDefault="00EB2BB5" w:rsidP="00EB2BB5"/>
    <w:p w14:paraId="566B16E4" w14:textId="740549DD" w:rsidR="00EB2BB5" w:rsidRPr="00EB2BB5" w:rsidRDefault="00EB2BB5" w:rsidP="0018011C">
      <w:pPr>
        <w:pStyle w:val="Heading2"/>
      </w:pPr>
      <w:r w:rsidRPr="00EB2BB5">
        <w:lastRenderedPageBreak/>
        <w:t>MHSU 8.02</w:t>
      </w:r>
    </w:p>
    <w:p w14:paraId="655A1B8B" w14:textId="77777777" w:rsidR="00EB2BB5" w:rsidRPr="00EB2BB5" w:rsidRDefault="00EB2BB5" w:rsidP="00EB2BB5">
      <w:r w:rsidRPr="00EB2BB5">
        <w:t xml:space="preserve">Withdrawal management services include:   </w:t>
      </w:r>
    </w:p>
    <w:p w14:paraId="4CDF80DB" w14:textId="77777777" w:rsidR="00EB2BB5" w:rsidRPr="00EB2BB5" w:rsidRDefault="00EB2BB5" w:rsidP="00EB2BB5">
      <w:pPr>
        <w:numPr>
          <w:ilvl w:val="0"/>
          <w:numId w:val="65"/>
        </w:numPr>
      </w:pPr>
      <w:r w:rsidRPr="00EB2BB5">
        <w:t>assessment and evaluation; </w:t>
      </w:r>
    </w:p>
    <w:p w14:paraId="355F37D6" w14:textId="77777777" w:rsidR="00EB2BB5" w:rsidRPr="00EB2BB5" w:rsidRDefault="00EB2BB5" w:rsidP="00EB2BB5">
      <w:pPr>
        <w:numPr>
          <w:ilvl w:val="0"/>
          <w:numId w:val="65"/>
        </w:numPr>
      </w:pPr>
      <w:r w:rsidRPr="00EB2BB5">
        <w:t>monitoring and stabilization; and  </w:t>
      </w:r>
    </w:p>
    <w:p w14:paraId="20EDE443" w14:textId="77777777" w:rsidR="00EB2BB5" w:rsidRPr="00EB2BB5" w:rsidRDefault="00EB2BB5" w:rsidP="00EB2BB5">
      <w:pPr>
        <w:numPr>
          <w:ilvl w:val="0"/>
          <w:numId w:val="65"/>
        </w:numPr>
      </w:pPr>
      <w:r w:rsidRPr="00EB2BB5">
        <w:t>engagement with substance use treatment to assist with relapse prevention following the discontinuation of substance use.</w:t>
      </w:r>
    </w:p>
    <w:p w14:paraId="79886E39" w14:textId="77777777" w:rsidR="00EB2BB5" w:rsidRPr="00EB2BB5" w:rsidRDefault="00EB2BB5" w:rsidP="00EB2BB5"/>
    <w:p w14:paraId="01F96CFC" w14:textId="09EF8A04" w:rsidR="00EB2BB5" w:rsidRPr="00EB2BB5" w:rsidRDefault="00EB2BB5" w:rsidP="0018011C">
      <w:pPr>
        <w:pStyle w:val="Heading2"/>
      </w:pPr>
      <w:r w:rsidRPr="00EB2BB5">
        <w:rPr>
          <w:vertAlign w:val="superscript"/>
        </w:rPr>
        <w:t xml:space="preserve">FP </w:t>
      </w:r>
      <w:r w:rsidRPr="00EB2BB5">
        <w:t>MHSU 8.03</w:t>
      </w:r>
    </w:p>
    <w:p w14:paraId="58D69ECA" w14:textId="77777777" w:rsidR="00EB2BB5" w:rsidRPr="00EB2BB5" w:rsidRDefault="00EB2BB5" w:rsidP="00EB2BB5">
      <w:r w:rsidRPr="00EB2BB5">
        <w:t>Withdrawal management is provided by a qualified team of trained and licensed professionals appropriate to the intensity of services offered.</w:t>
      </w:r>
    </w:p>
    <w:p w14:paraId="3C96A1C6" w14:textId="77777777" w:rsidR="00EB2BB5" w:rsidRPr="00EB2BB5" w:rsidRDefault="00EB2BB5" w:rsidP="00EB2BB5">
      <w:r w:rsidRPr="00EB2BB5">
        <w:rPr>
          <w:b/>
          <w:bCs/>
        </w:rPr>
        <w:t>Examples:</w:t>
      </w:r>
      <w:r w:rsidRPr="00EB2BB5">
        <w:t xml:space="preserve"> </w:t>
      </w:r>
      <w:r w:rsidRPr="00EB2BB5">
        <w:rPr>
          <w:i/>
          <w:iCs/>
        </w:rPr>
        <w:t>Organizations providing medically-monitored withdrawal management may employ an interdisciplinary staff of nurses, counselors, social workers, addiction specialists and/or other health and technical personnel, whom all work under the supervision of a licensed physician.</w:t>
      </w:r>
    </w:p>
    <w:p w14:paraId="2D234C45" w14:textId="77777777" w:rsidR="00EB2BB5" w:rsidRPr="00EB2BB5" w:rsidRDefault="00EB2BB5" w:rsidP="00EB2BB5"/>
    <w:p w14:paraId="3E31B77A" w14:textId="458E7021" w:rsidR="00EB2BB5" w:rsidRPr="00EB2BB5" w:rsidRDefault="00EB2BB5" w:rsidP="0018011C">
      <w:pPr>
        <w:pStyle w:val="Heading2"/>
      </w:pPr>
      <w:r w:rsidRPr="00EB2BB5">
        <w:t>MHSU 8.04</w:t>
      </w:r>
    </w:p>
    <w:p w14:paraId="145896F1" w14:textId="4EFC10A4" w:rsidR="00EB2BB5" w:rsidRPr="00EB2BB5" w:rsidRDefault="00EB2BB5" w:rsidP="00EB2BB5">
      <w:r w:rsidRPr="00EB2BB5">
        <w:t xml:space="preserve">Prior to discharge, all </w:t>
      </w:r>
      <w:del w:id="1154" w:author="Melissa Dury" w:date="2023-10-26T13:30:00Z">
        <w:r w:rsidRPr="00EB2BB5" w:rsidDel="00CF137C">
          <w:delText xml:space="preserve">individuals </w:delText>
        </w:r>
      </w:del>
      <w:ins w:id="1155" w:author="Melissa Dury" w:date="2023-10-26T13:30:00Z">
        <w:r w:rsidR="00CF137C">
          <w:t>people</w:t>
        </w:r>
        <w:r w:rsidR="00CF137C" w:rsidRPr="00EB2BB5">
          <w:t xml:space="preserve"> </w:t>
        </w:r>
      </w:ins>
      <w:r w:rsidRPr="00EB2BB5">
        <w:t xml:space="preserve">receive: </w:t>
      </w:r>
    </w:p>
    <w:p w14:paraId="25A36A4D" w14:textId="77777777" w:rsidR="00EB2BB5" w:rsidRPr="00EB2BB5" w:rsidRDefault="00EB2BB5" w:rsidP="00EB2BB5">
      <w:pPr>
        <w:numPr>
          <w:ilvl w:val="0"/>
          <w:numId w:val="66"/>
        </w:numPr>
      </w:pPr>
      <w:r w:rsidRPr="00EB2BB5">
        <w:t>education about relapse, overdose, and mortality risk and prevention; and</w:t>
      </w:r>
    </w:p>
    <w:p w14:paraId="0931E225" w14:textId="77777777" w:rsidR="00EB2BB5" w:rsidRPr="00EB2BB5" w:rsidRDefault="00EB2BB5" w:rsidP="00EB2BB5">
      <w:pPr>
        <w:numPr>
          <w:ilvl w:val="0"/>
          <w:numId w:val="66"/>
        </w:numPr>
      </w:pPr>
      <w:r w:rsidRPr="00EB2BB5">
        <w:t>information on relevant harm reduction activities.</w:t>
      </w:r>
    </w:p>
    <w:p w14:paraId="0885DEBB" w14:textId="77777777" w:rsidR="00EB2BB5" w:rsidRPr="00EB2BB5" w:rsidRDefault="00EB2BB5" w:rsidP="00EB2BB5"/>
    <w:p w14:paraId="12BE646F" w14:textId="04707011" w:rsidR="00EB2BB5" w:rsidRPr="00EB2BB5" w:rsidRDefault="00EB2BB5" w:rsidP="0018011C">
      <w:pPr>
        <w:pStyle w:val="Heading2"/>
      </w:pPr>
      <w:r w:rsidRPr="00EB2BB5">
        <w:rPr>
          <w:vertAlign w:val="superscript"/>
        </w:rPr>
        <w:t xml:space="preserve">FP </w:t>
      </w:r>
      <w:r w:rsidRPr="00EB2BB5">
        <w:t>MHSU 8.05</w:t>
      </w:r>
    </w:p>
    <w:p w14:paraId="2D1FA827" w14:textId="3847157C" w:rsidR="00EB2BB5" w:rsidRPr="00EB2BB5" w:rsidRDefault="00EB2BB5" w:rsidP="00EB2BB5">
      <w:r w:rsidRPr="00EB2BB5">
        <w:t xml:space="preserve">Organizations providing withdrawal management to </w:t>
      </w:r>
      <w:del w:id="1156" w:author="Melissa Dury" w:date="2023-10-26T13:19:00Z">
        <w:r w:rsidRPr="00EB2BB5" w:rsidDel="00C02879">
          <w:delText xml:space="preserve">individuals </w:delText>
        </w:r>
      </w:del>
      <w:ins w:id="1157" w:author="Melissa Dury" w:date="2023-10-26T13:19:00Z">
        <w:r w:rsidR="00C02879">
          <w:t xml:space="preserve">people </w:t>
        </w:r>
      </w:ins>
      <w:r w:rsidRPr="00EB2BB5">
        <w:t xml:space="preserve">withdrawing from opioids: </w:t>
      </w:r>
    </w:p>
    <w:p w14:paraId="3282B1FE" w14:textId="6E72E93C" w:rsidR="00EB2BB5" w:rsidRPr="00EB2BB5" w:rsidRDefault="00EB2BB5" w:rsidP="00EB2BB5">
      <w:pPr>
        <w:numPr>
          <w:ilvl w:val="0"/>
          <w:numId w:val="67"/>
        </w:numPr>
      </w:pPr>
      <w:r w:rsidRPr="00EB2BB5">
        <w:t xml:space="preserve">counsel </w:t>
      </w:r>
      <w:del w:id="1158" w:author="Melissa Dury" w:date="2023-10-26T13:20:00Z">
        <w:r w:rsidRPr="00EB2BB5" w:rsidDel="004905CC">
          <w:delText xml:space="preserve">individuals </w:delText>
        </w:r>
      </w:del>
      <w:ins w:id="1159" w:author="Melissa Dury" w:date="2023-10-26T13:20:00Z">
        <w:r w:rsidR="004905CC">
          <w:t>them</w:t>
        </w:r>
        <w:r w:rsidR="004905CC" w:rsidRPr="00EB2BB5">
          <w:t xml:space="preserve"> </w:t>
        </w:r>
      </w:ins>
      <w:r w:rsidRPr="00EB2BB5">
        <w:t>on the importance of medication-assisted treatment (MAT) and the risks of relapse, overdose, and death following detoxification without transitioning to maintenance medication;</w:t>
      </w:r>
    </w:p>
    <w:p w14:paraId="5AF31E3C" w14:textId="11068AA0" w:rsidR="00EB2BB5" w:rsidRPr="00EB2BB5" w:rsidRDefault="00EB2BB5" w:rsidP="00EB2BB5">
      <w:pPr>
        <w:numPr>
          <w:ilvl w:val="0"/>
          <w:numId w:val="67"/>
        </w:numPr>
      </w:pPr>
      <w:r w:rsidRPr="00EB2BB5">
        <w:t>offer MAT following withdrawal management either directly or through linkages with MAT providers;</w:t>
      </w:r>
      <w:ins w:id="1160" w:author="Melissa Dury" w:date="2023-11-07T13:42:00Z">
        <w:r w:rsidR="00E27C75">
          <w:t xml:space="preserve"> and</w:t>
        </w:r>
      </w:ins>
    </w:p>
    <w:p w14:paraId="3BDBD025" w14:textId="5605C030" w:rsidR="00EB2BB5" w:rsidRPr="00EB2BB5" w:rsidDel="00E27C75" w:rsidRDefault="00EB2BB5" w:rsidP="00E27C75">
      <w:pPr>
        <w:numPr>
          <w:ilvl w:val="0"/>
          <w:numId w:val="67"/>
        </w:numPr>
        <w:rPr>
          <w:del w:id="1161" w:author="Melissa Dury" w:date="2023-11-07T13:42:00Z"/>
        </w:rPr>
      </w:pPr>
      <w:r w:rsidRPr="00EB2BB5">
        <w:t xml:space="preserve">clearly document when </w:t>
      </w:r>
      <w:del w:id="1162" w:author="Melissa Dury" w:date="2023-09-25T11:53:00Z">
        <w:r w:rsidRPr="00EB2BB5" w:rsidDel="001B75AE">
          <w:delText xml:space="preserve">clients </w:delText>
        </w:r>
      </w:del>
      <w:ins w:id="1163" w:author="Melissa Dury" w:date="2023-10-26T13:19:00Z">
        <w:r w:rsidR="00C02879">
          <w:t>people</w:t>
        </w:r>
      </w:ins>
      <w:ins w:id="1164" w:author="Melissa Dury" w:date="2023-09-25T11:53:00Z">
        <w:r w:rsidR="001B75AE" w:rsidRPr="00EB2BB5">
          <w:t xml:space="preserve"> </w:t>
        </w:r>
      </w:ins>
      <w:r w:rsidRPr="00EB2BB5">
        <w:t>refuse MAT</w:t>
      </w:r>
      <w:del w:id="1165" w:author="Melissa Dury" w:date="2023-11-07T13:42:00Z">
        <w:r w:rsidRPr="00EB2BB5" w:rsidDel="00E27C75">
          <w:delText>; and</w:delText>
        </w:r>
      </w:del>
    </w:p>
    <w:p w14:paraId="7ACCE7F1" w14:textId="47226CE9" w:rsidR="00EB2BB5" w:rsidRPr="00EB2BB5" w:rsidRDefault="00EB2BB5" w:rsidP="00E27C75">
      <w:pPr>
        <w:numPr>
          <w:ilvl w:val="0"/>
          <w:numId w:val="67"/>
        </w:numPr>
      </w:pPr>
      <w:del w:id="1166" w:author="Melissa Dury" w:date="2023-11-07T13:42:00Z">
        <w:r w:rsidRPr="00EB2BB5" w:rsidDel="00E27C75">
          <w:delText xml:space="preserve">provide a naloxone kit or prescription for any </w:delText>
        </w:r>
      </w:del>
      <w:del w:id="1167" w:author="Melissa Dury" w:date="2023-10-26T13:20:00Z">
        <w:r w:rsidRPr="00EB2BB5" w:rsidDel="004905CC">
          <w:delText xml:space="preserve">individual </w:delText>
        </w:r>
      </w:del>
      <w:del w:id="1168" w:author="Melissa Dury" w:date="2023-11-07T13:42:00Z">
        <w:r w:rsidRPr="00EB2BB5" w:rsidDel="00E27C75">
          <w:delText>who refuses MAT</w:delText>
        </w:r>
      </w:del>
      <w:r w:rsidRPr="00EB2BB5">
        <w:t>. </w:t>
      </w:r>
    </w:p>
    <w:p w14:paraId="4D99A9DE" w14:textId="77777777" w:rsidR="00EB2BB5" w:rsidRPr="00EB2BB5" w:rsidRDefault="00EB2BB5" w:rsidP="00EB2BB5">
      <w:r w:rsidRPr="00EB2BB5">
        <w:rPr>
          <w:b/>
          <w:bCs/>
        </w:rPr>
        <w:t xml:space="preserve">Interpretation: </w:t>
      </w:r>
      <w:r w:rsidRPr="00EB2BB5">
        <w:rPr>
          <w:i/>
          <w:iCs/>
        </w:rPr>
        <w:t>Organizations that do not offer medication-assisted treatment should have MOUs with MAT providers to ensure timely initiation of treatment. Studies have shown the risk of relapse increases dramatically following withdrawal without ongoing treatment, with 25% of readmissions occurring within the first 7 days post discharge.</w:t>
      </w:r>
    </w:p>
    <w:p w14:paraId="4982C6CC" w14:textId="77777777" w:rsidR="00EB2BB5" w:rsidRPr="00EB2BB5" w:rsidRDefault="00EB2BB5" w:rsidP="00EB2BB5"/>
    <w:p w14:paraId="39116351" w14:textId="77777777" w:rsidR="00EB2BB5" w:rsidRPr="00EB2BB5" w:rsidRDefault="00EB2BB5" w:rsidP="0018011C">
      <w:pPr>
        <w:pStyle w:val="Heading1"/>
      </w:pPr>
      <w:r w:rsidRPr="00EB2BB5">
        <w:lastRenderedPageBreak/>
        <w:t>MHSU 9: Office-Based Opioid Treatment</w:t>
      </w:r>
    </w:p>
    <w:p w14:paraId="6B1BE0C8" w14:textId="71E04DA8" w:rsidR="00EB2BB5" w:rsidRPr="00EB2BB5" w:rsidRDefault="00EB2BB5" w:rsidP="00EB2BB5">
      <w:r w:rsidRPr="00EB2BB5">
        <w:t xml:space="preserve">The organization provides buprenorphine assisted treatment for opioid use disorder that is responsive to individual strengths, needs, </w:t>
      </w:r>
      <w:ins w:id="1169" w:author="Melissa Dury" w:date="2023-10-17T11:49:00Z">
        <w:r w:rsidR="008D4C92">
          <w:t xml:space="preserve">preferences, </w:t>
        </w:r>
      </w:ins>
      <w:r w:rsidRPr="00EB2BB5">
        <w:t>and goals.</w:t>
      </w:r>
    </w:p>
    <w:p w14:paraId="278B4800" w14:textId="77777777" w:rsidR="00EB2BB5" w:rsidRPr="00EB2BB5" w:rsidRDefault="00EB2BB5" w:rsidP="00EB2BB5">
      <w:r w:rsidRPr="00EB2BB5">
        <w:rPr>
          <w:b/>
          <w:bCs/>
        </w:rPr>
        <w:t>NA</w:t>
      </w:r>
      <w:r w:rsidRPr="00EB2BB5">
        <w:t xml:space="preserve"> </w:t>
      </w:r>
      <w:r w:rsidRPr="00EB2BB5">
        <w:rPr>
          <w:i/>
          <w:iCs/>
        </w:rPr>
        <w:t>The organization does not provide office-based opioid treatment.</w:t>
      </w:r>
    </w:p>
    <w:p w14:paraId="773B58A6" w14:textId="77777777" w:rsidR="00EB2BB5" w:rsidRPr="00EB2BB5" w:rsidRDefault="00EB2BB5" w:rsidP="00EB2BB5"/>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2633"/>
        <w:gridCol w:w="3026"/>
        <w:gridCol w:w="3655"/>
      </w:tblGrid>
      <w:tr w:rsidR="00EB2BB5" w:rsidRPr="00EB2BB5" w14:paraId="343D802E" w14:textId="77777777" w:rsidTr="00466B77">
        <w:trPr>
          <w:tblHeader/>
        </w:trPr>
        <w:tc>
          <w:tcPr>
            <w:tcW w:w="1556"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3AC4C6D3" w14:textId="77777777" w:rsidR="00EB2BB5" w:rsidRPr="00EB2BB5" w:rsidRDefault="00EB2BB5" w:rsidP="00EB2BB5">
            <w:r w:rsidRPr="00EB2BB5">
              <w:t>Self-Study Evidence</w:t>
            </w:r>
          </w:p>
        </w:tc>
        <w:tc>
          <w:tcPr>
            <w:tcW w:w="1873"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2A0C637F" w14:textId="77777777" w:rsidR="00EB2BB5" w:rsidRPr="00EB2BB5" w:rsidRDefault="00EB2BB5" w:rsidP="00EB2BB5">
            <w:r w:rsidRPr="00EB2BB5">
              <w:t>On-Site Evidence</w:t>
            </w:r>
          </w:p>
        </w:tc>
        <w:tc>
          <w:tcPr>
            <w:tcW w:w="1572"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3851C69E" w14:textId="77777777" w:rsidR="00EB2BB5" w:rsidRPr="00EB2BB5" w:rsidRDefault="00EB2BB5" w:rsidP="00EB2BB5">
            <w:r w:rsidRPr="00EB2BB5">
              <w:t>On-Site Activities</w:t>
            </w:r>
          </w:p>
        </w:tc>
      </w:tr>
      <w:tr w:rsidR="00EB2BB5" w:rsidRPr="00EB2BB5" w14:paraId="2E0FA7D1" w14:textId="77777777" w:rsidTr="00466B77">
        <w:tc>
          <w:tcPr>
            <w:tcW w:w="1556"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366B23F4" w14:textId="77777777" w:rsidR="00EB2BB5" w:rsidRPr="00EB2BB5" w:rsidRDefault="00EB2BB5" w:rsidP="00EB2BB5">
            <w:pPr>
              <w:numPr>
                <w:ilvl w:val="0"/>
                <w:numId w:val="132"/>
              </w:numPr>
            </w:pPr>
            <w:r w:rsidRPr="00EB2BB5">
              <w:t>Access procedures, including operating hours and 24/7 emergency coverage</w:t>
            </w:r>
          </w:p>
          <w:p w14:paraId="474F06CE" w14:textId="77777777" w:rsidR="00EB2BB5" w:rsidRPr="00EB2BB5" w:rsidRDefault="00EB2BB5" w:rsidP="00EB2BB5">
            <w:pPr>
              <w:numPr>
                <w:ilvl w:val="0"/>
                <w:numId w:val="133"/>
              </w:numPr>
            </w:pPr>
            <w:r w:rsidRPr="00EB2BB5">
              <w:t>Office-based opioid treatment screening and assessment procedures</w:t>
            </w:r>
          </w:p>
          <w:p w14:paraId="3DC4EB65" w14:textId="77777777" w:rsidR="00EB2BB5" w:rsidRPr="00EB2BB5" w:rsidRDefault="00EB2BB5" w:rsidP="00EB2BB5">
            <w:pPr>
              <w:numPr>
                <w:ilvl w:val="0"/>
                <w:numId w:val="134"/>
              </w:numPr>
            </w:pPr>
            <w:r w:rsidRPr="00EB2BB5">
              <w:t>Procedures for administration of opioid treatment medication</w:t>
            </w:r>
          </w:p>
          <w:p w14:paraId="4687645F" w14:textId="46ADAA82" w:rsidR="00EB2BB5" w:rsidRPr="00EB2BB5" w:rsidRDefault="00EB2BB5" w:rsidP="00EB2BB5">
            <w:pPr>
              <w:numPr>
                <w:ilvl w:val="0"/>
                <w:numId w:val="135"/>
              </w:numPr>
            </w:pPr>
            <w:r w:rsidRPr="00EB2BB5">
              <w:t xml:space="preserve">Procedures for referring </w:t>
            </w:r>
            <w:del w:id="1170" w:author="Melissa Dury" w:date="2023-10-26T13:20:00Z">
              <w:r w:rsidRPr="00EB2BB5" w:rsidDel="00520BDD">
                <w:delText xml:space="preserve">individuals </w:delText>
              </w:r>
            </w:del>
            <w:ins w:id="1171" w:author="Melissa Dury" w:date="2023-10-26T13:20:00Z">
              <w:r w:rsidR="00520BDD">
                <w:t>people</w:t>
              </w:r>
              <w:r w:rsidR="00520BDD" w:rsidRPr="00EB2BB5">
                <w:t xml:space="preserve"> </w:t>
              </w:r>
            </w:ins>
            <w:r w:rsidRPr="00EB2BB5">
              <w:t>for services</w:t>
            </w:r>
          </w:p>
          <w:p w14:paraId="532272D1" w14:textId="77777777" w:rsidR="00EB2BB5" w:rsidRPr="00EB2BB5" w:rsidRDefault="00EB2BB5" w:rsidP="00EB2BB5">
            <w:pPr>
              <w:numPr>
                <w:ilvl w:val="0"/>
                <w:numId w:val="136"/>
              </w:numPr>
            </w:pPr>
            <w:r w:rsidRPr="00EB2BB5">
              <w:t>Policies related to toxicology testing</w:t>
            </w:r>
          </w:p>
          <w:p w14:paraId="6B9BA1C0" w14:textId="77777777" w:rsidR="00EB2BB5" w:rsidRPr="00EB2BB5" w:rsidRDefault="00EB2BB5" w:rsidP="00EB2BB5">
            <w:pPr>
              <w:numPr>
                <w:ilvl w:val="0"/>
                <w:numId w:val="137"/>
              </w:numPr>
            </w:pPr>
            <w:r w:rsidRPr="00EB2BB5">
              <w:t>Procedures for toxicology testing</w:t>
            </w:r>
          </w:p>
          <w:p w14:paraId="4C993D2F" w14:textId="77777777" w:rsidR="00EB2BB5" w:rsidRPr="00EB2BB5" w:rsidRDefault="00EB2BB5" w:rsidP="00EB2BB5">
            <w:pPr>
              <w:numPr>
                <w:ilvl w:val="0"/>
                <w:numId w:val="138"/>
              </w:numPr>
            </w:pPr>
            <w:r w:rsidRPr="00EB2BB5">
              <w:lastRenderedPageBreak/>
              <w:t>Diversion control plan</w:t>
            </w:r>
          </w:p>
          <w:p w14:paraId="2DCD066C" w14:textId="77777777" w:rsidR="00EB2BB5" w:rsidRPr="00EB2BB5" w:rsidRDefault="00EB2BB5" w:rsidP="00EB2BB5">
            <w:pPr>
              <w:numPr>
                <w:ilvl w:val="0"/>
                <w:numId w:val="139"/>
              </w:numPr>
            </w:pPr>
            <w:r w:rsidRPr="00EB2BB5">
              <w:t>Procedures for withdrawal from medication assisted treatment</w:t>
            </w:r>
          </w:p>
          <w:p w14:paraId="2D7C289D" w14:textId="77777777" w:rsidR="00EB2BB5" w:rsidRPr="00EB2BB5" w:rsidRDefault="00EB2BB5" w:rsidP="00EB2BB5">
            <w:pPr>
              <w:numPr>
                <w:ilvl w:val="0"/>
                <w:numId w:val="140"/>
              </w:numPr>
            </w:pPr>
            <w:r w:rsidRPr="00EB2BB5">
              <w:t>PDMP procedures</w:t>
            </w:r>
          </w:p>
        </w:tc>
        <w:tc>
          <w:tcPr>
            <w:tcW w:w="1873"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0F2EDE8A" w14:textId="77777777" w:rsidR="00EB2BB5" w:rsidRPr="00EB2BB5" w:rsidRDefault="00EB2BB5" w:rsidP="00EB2BB5">
            <w:pPr>
              <w:numPr>
                <w:ilvl w:val="0"/>
                <w:numId w:val="141"/>
              </w:numPr>
            </w:pPr>
            <w:r w:rsidRPr="00EB2BB5">
              <w:lastRenderedPageBreak/>
              <w:t>Waivered provider coverage schedule for previous month</w:t>
            </w:r>
          </w:p>
          <w:p w14:paraId="141BFCE6" w14:textId="159B1D08" w:rsidR="00EB2BB5" w:rsidRPr="00EB2BB5" w:rsidRDefault="00EB2BB5" w:rsidP="00EB2BB5">
            <w:pPr>
              <w:numPr>
                <w:ilvl w:val="0"/>
                <w:numId w:val="141"/>
              </w:numPr>
            </w:pPr>
            <w:r w:rsidRPr="00EB2BB5">
              <w:t xml:space="preserve">Educational materials or other documentation of information provided to </w:t>
            </w:r>
            <w:del w:id="1172" w:author="Melissa Dury" w:date="2023-10-26T14:14:00Z">
              <w:r w:rsidRPr="00EB2BB5" w:rsidDel="00812B0E">
                <w:delText>persons served and their families</w:delText>
              </w:r>
            </w:del>
            <w:ins w:id="1173" w:author="Melissa Dury" w:date="2023-10-26T14:14:00Z">
              <w:r w:rsidR="00812B0E">
                <w:t>individuals and families</w:t>
              </w:r>
            </w:ins>
          </w:p>
          <w:p w14:paraId="10C1AFD7" w14:textId="77777777" w:rsidR="00EB2BB5" w:rsidRPr="00EB2BB5" w:rsidRDefault="00EB2BB5" w:rsidP="00EB2BB5">
            <w:pPr>
              <w:numPr>
                <w:ilvl w:val="0"/>
                <w:numId w:val="141"/>
              </w:numPr>
            </w:pPr>
            <w:r w:rsidRPr="00EB2BB5">
              <w:t>Evidence of collaboration with obstetricians</w:t>
            </w:r>
          </w:p>
        </w:tc>
        <w:tc>
          <w:tcPr>
            <w:tcW w:w="1572"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71838BFE" w14:textId="77777777" w:rsidR="00EB2BB5" w:rsidRPr="00EB2BB5" w:rsidRDefault="00EB2BB5" w:rsidP="00EB2BB5">
            <w:pPr>
              <w:numPr>
                <w:ilvl w:val="0"/>
                <w:numId w:val="142"/>
              </w:numPr>
            </w:pPr>
            <w:r w:rsidRPr="00EB2BB5">
              <w:t>Interviews may include:</w:t>
            </w:r>
          </w:p>
          <w:p w14:paraId="5E9E74A6" w14:textId="77777777" w:rsidR="00EB2BB5" w:rsidRPr="00EB2BB5" w:rsidRDefault="00EB2BB5" w:rsidP="00EB2BB5">
            <w:pPr>
              <w:numPr>
                <w:ilvl w:val="1"/>
                <w:numId w:val="142"/>
              </w:numPr>
            </w:pPr>
            <w:r w:rsidRPr="00EB2BB5">
              <w:t>Clinical/Medical director</w:t>
            </w:r>
          </w:p>
          <w:p w14:paraId="7FEDFB5D" w14:textId="77777777" w:rsidR="00EB2BB5" w:rsidRPr="00EB2BB5" w:rsidRDefault="00EB2BB5" w:rsidP="00EB2BB5">
            <w:pPr>
              <w:numPr>
                <w:ilvl w:val="1"/>
                <w:numId w:val="142"/>
              </w:numPr>
            </w:pPr>
            <w:r w:rsidRPr="00EB2BB5">
              <w:t>Relevant personnel</w:t>
            </w:r>
          </w:p>
          <w:p w14:paraId="67D110AD" w14:textId="1045519C" w:rsidR="00EB2BB5" w:rsidRPr="00EB2BB5" w:rsidRDefault="00EB2BB5" w:rsidP="00EB2BB5">
            <w:pPr>
              <w:numPr>
                <w:ilvl w:val="1"/>
                <w:numId w:val="142"/>
              </w:numPr>
            </w:pPr>
            <w:del w:id="1174" w:author="Melissa Dury" w:date="2023-10-26T14:14:00Z">
              <w:r w:rsidRPr="00EB2BB5" w:rsidDel="00812B0E">
                <w:delText>Persons served</w:delText>
              </w:r>
            </w:del>
            <w:ins w:id="1175" w:author="Melissa Dury" w:date="2023-10-26T14:14:00Z">
              <w:r w:rsidR="00812B0E">
                <w:t>Individuals and families</w:t>
              </w:r>
            </w:ins>
          </w:p>
          <w:p w14:paraId="5A799A48" w14:textId="77777777" w:rsidR="00EB2BB5" w:rsidRPr="00EB2BB5" w:rsidRDefault="00EB2BB5" w:rsidP="00EB2BB5">
            <w:pPr>
              <w:numPr>
                <w:ilvl w:val="0"/>
                <w:numId w:val="142"/>
              </w:numPr>
            </w:pPr>
            <w:r w:rsidRPr="00EB2BB5">
              <w:t>Observe facility</w:t>
            </w:r>
          </w:p>
          <w:p w14:paraId="0620A968" w14:textId="77777777" w:rsidR="00EB2BB5" w:rsidRPr="00EB2BB5" w:rsidRDefault="00EB2BB5" w:rsidP="00EB2BB5">
            <w:pPr>
              <w:numPr>
                <w:ilvl w:val="0"/>
                <w:numId w:val="142"/>
              </w:numPr>
            </w:pPr>
            <w:r w:rsidRPr="00EB2BB5">
              <w:t>Review case records</w:t>
            </w:r>
          </w:p>
        </w:tc>
      </w:tr>
    </w:tbl>
    <w:p w14:paraId="29A5B6C6" w14:textId="77777777" w:rsidR="00EB2BB5" w:rsidRPr="00EB2BB5" w:rsidRDefault="00EB2BB5" w:rsidP="00EB2BB5"/>
    <w:p w14:paraId="55618619" w14:textId="77777777" w:rsidR="00EB2BB5" w:rsidRPr="00EB2BB5" w:rsidRDefault="00EB2BB5" w:rsidP="0018011C">
      <w:pPr>
        <w:pStyle w:val="Heading2"/>
      </w:pPr>
      <w:r w:rsidRPr="00EB2BB5">
        <w:t>MHSU 9.01: Office-Based Opioid Treatment</w:t>
      </w:r>
    </w:p>
    <w:p w14:paraId="19624174" w14:textId="00C32D66" w:rsidR="00EB2BB5" w:rsidRPr="00EB2BB5" w:rsidRDefault="00EB2BB5" w:rsidP="00EB2BB5">
      <w:r w:rsidRPr="00EB2BB5">
        <w:t>The organization provides a welcoming environment for p</w:t>
      </w:r>
      <w:ins w:id="1176" w:author="Melissa Dury" w:date="2023-12-08T08:34:00Z">
        <w:r w:rsidR="007A6286">
          <w:t>eople</w:t>
        </w:r>
      </w:ins>
      <w:del w:id="1177" w:author="Melissa Dury" w:date="2023-12-08T08:34:00Z">
        <w:r w:rsidRPr="00EB2BB5" w:rsidDel="007A6286">
          <w:delText>atients</w:delText>
        </w:r>
      </w:del>
      <w:r w:rsidRPr="00EB2BB5">
        <w:t xml:space="preserve"> to receive office-based opioid treatment that is conducive to rehabilitation, and services are available: </w:t>
      </w:r>
    </w:p>
    <w:p w14:paraId="6975C6D8" w14:textId="77777777" w:rsidR="00EB2BB5" w:rsidRPr="00EB2BB5" w:rsidRDefault="00EB2BB5" w:rsidP="00EB2BB5">
      <w:pPr>
        <w:numPr>
          <w:ilvl w:val="0"/>
          <w:numId w:val="71"/>
        </w:numPr>
      </w:pPr>
      <w:r w:rsidRPr="00EB2BB5">
        <w:t>during hours that are based on the needs of the service population; and</w:t>
      </w:r>
    </w:p>
    <w:p w14:paraId="665A4626" w14:textId="77777777" w:rsidR="00EB2BB5" w:rsidRPr="00EB2BB5" w:rsidRDefault="00EB2BB5" w:rsidP="00EB2BB5">
      <w:pPr>
        <w:numPr>
          <w:ilvl w:val="0"/>
          <w:numId w:val="71"/>
        </w:numPr>
      </w:pPr>
      <w:r w:rsidRPr="00EB2BB5">
        <w:t>24 hours a day, seven days a week for emergencies including the availability of alternate waived prescribers when the primary provider is out of the office.</w:t>
      </w:r>
    </w:p>
    <w:p w14:paraId="04ABD953" w14:textId="77777777" w:rsidR="00EB2BB5" w:rsidRPr="00EB2BB5" w:rsidRDefault="00EB2BB5" w:rsidP="00EB2BB5"/>
    <w:p w14:paraId="4FBCEA17" w14:textId="35D79DD8" w:rsidR="00EB2BB5" w:rsidRPr="00EB2BB5" w:rsidRDefault="00EB2BB5" w:rsidP="0018011C">
      <w:pPr>
        <w:pStyle w:val="Heading2"/>
      </w:pPr>
      <w:r w:rsidRPr="00EB2BB5">
        <w:t>MHSU 9.02</w:t>
      </w:r>
    </w:p>
    <w:p w14:paraId="1D6D6340" w14:textId="77777777" w:rsidR="00EB2BB5" w:rsidRPr="00EB2BB5" w:rsidRDefault="00EB2BB5" w:rsidP="00EB2BB5">
      <w:r w:rsidRPr="00EB2BB5">
        <w:t xml:space="preserve">The provider and the person work together to explore available treatment options and determine the appropriateness of office-based opioid treatment taking into account: </w:t>
      </w:r>
    </w:p>
    <w:p w14:paraId="08856180" w14:textId="09D8D2D0" w:rsidR="00EB2BB5" w:rsidRPr="00EB2BB5" w:rsidRDefault="00EB2BB5" w:rsidP="00EB2BB5">
      <w:pPr>
        <w:numPr>
          <w:ilvl w:val="0"/>
          <w:numId w:val="72"/>
        </w:numPr>
      </w:pPr>
      <w:r w:rsidRPr="00EB2BB5">
        <w:t>the person’s preference</w:t>
      </w:r>
      <w:ins w:id="1178" w:author="Melissa Dury" w:date="2023-10-25T14:06:00Z">
        <w:r w:rsidR="005D4D24">
          <w:t xml:space="preserve"> and goals for treatment</w:t>
        </w:r>
      </w:ins>
      <w:r w:rsidRPr="00EB2BB5">
        <w:t>;</w:t>
      </w:r>
    </w:p>
    <w:p w14:paraId="7FFA1768" w14:textId="77777777" w:rsidR="00EB2BB5" w:rsidRPr="00EB2BB5" w:rsidRDefault="00EB2BB5" w:rsidP="00EB2BB5">
      <w:pPr>
        <w:numPr>
          <w:ilvl w:val="0"/>
          <w:numId w:val="72"/>
        </w:numPr>
      </w:pPr>
      <w:r w:rsidRPr="00EB2BB5">
        <w:t>results of the comprehensive assessment including confirmation of opioid use disorder (OUD), OUD severity, and potential contraindications to opioid treatment medications;</w:t>
      </w:r>
    </w:p>
    <w:p w14:paraId="3860DB8E" w14:textId="77777777" w:rsidR="00EB2BB5" w:rsidRPr="00EB2BB5" w:rsidRDefault="00EB2BB5" w:rsidP="00EB2BB5">
      <w:pPr>
        <w:numPr>
          <w:ilvl w:val="0"/>
          <w:numId w:val="72"/>
        </w:numPr>
      </w:pPr>
      <w:r w:rsidRPr="00EB2BB5">
        <w:t>co-occurring disorders;</w:t>
      </w:r>
    </w:p>
    <w:p w14:paraId="76D3AA47" w14:textId="77777777" w:rsidR="00EB2BB5" w:rsidRPr="00EB2BB5" w:rsidRDefault="00EB2BB5" w:rsidP="00EB2BB5">
      <w:pPr>
        <w:numPr>
          <w:ilvl w:val="0"/>
          <w:numId w:val="72"/>
        </w:numPr>
      </w:pPr>
      <w:r w:rsidRPr="00EB2BB5">
        <w:t>risk of diversion;</w:t>
      </w:r>
    </w:p>
    <w:p w14:paraId="313861E0" w14:textId="77777777" w:rsidR="00EB2BB5" w:rsidRPr="00EB2BB5" w:rsidRDefault="00EB2BB5" w:rsidP="00EB2BB5">
      <w:pPr>
        <w:numPr>
          <w:ilvl w:val="0"/>
          <w:numId w:val="72"/>
        </w:numPr>
      </w:pPr>
      <w:r w:rsidRPr="00EB2BB5">
        <w:t>ASAM placement criteria; and</w:t>
      </w:r>
    </w:p>
    <w:p w14:paraId="5B0FA06C" w14:textId="77777777" w:rsidR="00EB2BB5" w:rsidRPr="00EB2BB5" w:rsidRDefault="00EB2BB5" w:rsidP="00EB2BB5">
      <w:pPr>
        <w:numPr>
          <w:ilvl w:val="0"/>
          <w:numId w:val="72"/>
        </w:numPr>
      </w:pPr>
      <w:r w:rsidRPr="00EB2BB5">
        <w:t>legal requirements and/or national guidelines for accessing treatment.</w:t>
      </w:r>
    </w:p>
    <w:p w14:paraId="2BBE366E" w14:textId="5E280B07" w:rsidR="00EB2BB5" w:rsidRPr="00EB2BB5" w:rsidRDefault="00EB2BB5" w:rsidP="00EB2BB5">
      <w:r w:rsidRPr="00EB2BB5">
        <w:rPr>
          <w:b/>
          <w:bCs/>
        </w:rPr>
        <w:t>Examples:</w:t>
      </w:r>
      <w:r w:rsidRPr="00EB2BB5">
        <w:t xml:space="preserve"> </w:t>
      </w:r>
      <w:r w:rsidRPr="00EB2BB5">
        <w:rPr>
          <w:i/>
          <w:iCs/>
        </w:rPr>
        <w:t xml:space="preserve">Information that can assist </w:t>
      </w:r>
      <w:del w:id="1179" w:author="Melissa Dury" w:date="2023-10-26T13:20:00Z">
        <w:r w:rsidRPr="00EB2BB5" w:rsidDel="00520BDD">
          <w:rPr>
            <w:i/>
            <w:iCs/>
          </w:rPr>
          <w:delText xml:space="preserve">individuals </w:delText>
        </w:r>
      </w:del>
      <w:ins w:id="1180" w:author="Melissa Dury" w:date="2023-10-26T13:20:00Z">
        <w:r w:rsidR="00520BDD">
          <w:rPr>
            <w:i/>
            <w:iCs/>
          </w:rPr>
          <w:t>people</w:t>
        </w:r>
        <w:r w:rsidR="00520BDD" w:rsidRPr="00EB2BB5">
          <w:rPr>
            <w:i/>
            <w:iCs/>
          </w:rPr>
          <w:t xml:space="preserve"> </w:t>
        </w:r>
      </w:ins>
      <w:r w:rsidRPr="00EB2BB5">
        <w:rPr>
          <w:i/>
          <w:iCs/>
        </w:rPr>
        <w:t xml:space="preserve">in choosing their preferred treatment option can include: the indications, risks, and benefits of medication-assisted treatment and its alternatives; the types of settings that offer medication-assisted treatment; geographic location of treatment </w:t>
      </w:r>
      <w:r w:rsidRPr="00EB2BB5">
        <w:rPr>
          <w:i/>
          <w:iCs/>
        </w:rPr>
        <w:lastRenderedPageBreak/>
        <w:t>providers and the availability of public transportation; cost of treatment; and requirements for participating in various treatment options (e.g. frequency of visits.)</w:t>
      </w:r>
    </w:p>
    <w:p w14:paraId="5DD351BA" w14:textId="77777777" w:rsidR="00EB2BB5" w:rsidRPr="00EB2BB5" w:rsidRDefault="00EB2BB5" w:rsidP="00EB2BB5"/>
    <w:p w14:paraId="0EF321D8" w14:textId="2BCF3FF6" w:rsidR="00EB2BB5" w:rsidRPr="00EB2BB5" w:rsidRDefault="00EB2BB5" w:rsidP="0018011C">
      <w:pPr>
        <w:pStyle w:val="Heading2"/>
      </w:pPr>
      <w:r w:rsidRPr="00EB2BB5">
        <w:t>MHSU 9.03</w:t>
      </w:r>
    </w:p>
    <w:p w14:paraId="206603B5" w14:textId="77777777" w:rsidR="00EB2BB5" w:rsidRPr="00EB2BB5" w:rsidRDefault="00EB2BB5" w:rsidP="00EB2BB5">
      <w:r w:rsidRPr="00EB2BB5">
        <w:t xml:space="preserve">The organization queries the state prescription drug monitoring program (PDMP):   </w:t>
      </w:r>
    </w:p>
    <w:p w14:paraId="04A8FEFD" w14:textId="77777777" w:rsidR="00EB2BB5" w:rsidRPr="00EB2BB5" w:rsidRDefault="00EB2BB5" w:rsidP="00EB2BB5">
      <w:pPr>
        <w:numPr>
          <w:ilvl w:val="0"/>
          <w:numId w:val="73"/>
        </w:numPr>
      </w:pPr>
      <w:r w:rsidRPr="00EB2BB5">
        <w:t>prior to initiating medication-assisted treatment; and</w:t>
      </w:r>
    </w:p>
    <w:p w14:paraId="624AE748" w14:textId="77777777" w:rsidR="00EB2BB5" w:rsidRPr="00EB2BB5" w:rsidRDefault="00EB2BB5" w:rsidP="00EB2BB5">
      <w:pPr>
        <w:numPr>
          <w:ilvl w:val="0"/>
          <w:numId w:val="73"/>
        </w:numPr>
      </w:pPr>
      <w:r w:rsidRPr="00EB2BB5">
        <w:t>once per quarter or more frequently when required by state law.</w:t>
      </w:r>
    </w:p>
    <w:p w14:paraId="48ABAEEB" w14:textId="77777777" w:rsidR="00EB2BB5" w:rsidRPr="00EB2BB5" w:rsidRDefault="00EB2BB5" w:rsidP="00EB2BB5">
      <w:r w:rsidRPr="00EB2BB5">
        <w:rPr>
          <w:b/>
          <w:bCs/>
        </w:rPr>
        <w:t>NA</w:t>
      </w:r>
      <w:r w:rsidRPr="00EB2BB5">
        <w:t xml:space="preserve"> </w:t>
      </w:r>
      <w:r w:rsidRPr="00EB2BB5">
        <w:rPr>
          <w:i/>
          <w:iCs/>
        </w:rPr>
        <w:t>There is no PDMP available in the state.</w:t>
      </w:r>
    </w:p>
    <w:p w14:paraId="3F836695" w14:textId="77777777" w:rsidR="00EB2BB5" w:rsidRPr="00EB2BB5" w:rsidRDefault="00EB2BB5" w:rsidP="00EB2BB5"/>
    <w:p w14:paraId="2F032CAF" w14:textId="48D587B3" w:rsidR="00EB2BB5" w:rsidRPr="00EB2BB5" w:rsidRDefault="00EB2BB5" w:rsidP="0018011C">
      <w:pPr>
        <w:pStyle w:val="Heading2"/>
      </w:pPr>
      <w:r w:rsidRPr="00EB2BB5">
        <w:rPr>
          <w:vertAlign w:val="superscript"/>
        </w:rPr>
        <w:t xml:space="preserve">FP </w:t>
      </w:r>
      <w:r w:rsidRPr="00EB2BB5">
        <w:t>MHSU 9.04</w:t>
      </w:r>
    </w:p>
    <w:p w14:paraId="27D60526" w14:textId="77777777" w:rsidR="00EB2BB5" w:rsidRPr="00EB2BB5" w:rsidRDefault="00EB2BB5" w:rsidP="00EB2BB5">
      <w:r w:rsidRPr="00EB2BB5">
        <w:t xml:space="preserve">Office-based opioid treatment is administered as follows: </w:t>
      </w:r>
    </w:p>
    <w:p w14:paraId="589058E5" w14:textId="77777777" w:rsidR="00EB2BB5" w:rsidRPr="00EB2BB5" w:rsidRDefault="00EB2BB5" w:rsidP="00EB2BB5">
      <w:pPr>
        <w:numPr>
          <w:ilvl w:val="0"/>
          <w:numId w:val="74"/>
        </w:numPr>
      </w:pPr>
      <w:r w:rsidRPr="00EB2BB5">
        <w:t>an approved prescriber makes all dosage decisions within the medically accepted dosage range for effective treatment and in accordance with approved product labeling;</w:t>
      </w:r>
    </w:p>
    <w:p w14:paraId="34AF3E15" w14:textId="77777777" w:rsidR="00EB2BB5" w:rsidRPr="00EB2BB5" w:rsidRDefault="00EB2BB5" w:rsidP="00EB2BB5">
      <w:pPr>
        <w:numPr>
          <w:ilvl w:val="0"/>
          <w:numId w:val="74"/>
        </w:numPr>
      </w:pPr>
      <w:r w:rsidRPr="00EB2BB5">
        <w:t>medication-assisted treatment is used in conjunction with individualized psychosocial treatment; and</w:t>
      </w:r>
    </w:p>
    <w:p w14:paraId="41ED6CE4" w14:textId="496A26CB" w:rsidR="00EB2BB5" w:rsidRPr="00EB2BB5" w:rsidRDefault="00EB2BB5" w:rsidP="00EB2BB5">
      <w:pPr>
        <w:numPr>
          <w:ilvl w:val="0"/>
          <w:numId w:val="74"/>
        </w:numPr>
      </w:pPr>
      <w:r w:rsidRPr="00EB2BB5">
        <w:t xml:space="preserve">opioid antagonist medications are recommended and made available to all </w:t>
      </w:r>
      <w:del w:id="1181" w:author="Melissa Dury" w:date="2023-10-26T13:21:00Z">
        <w:r w:rsidRPr="00EB2BB5" w:rsidDel="006A3FAD">
          <w:delText xml:space="preserve">individuals </w:delText>
        </w:r>
      </w:del>
      <w:ins w:id="1182" w:author="Melissa Dury" w:date="2023-10-26T13:21:00Z">
        <w:r w:rsidR="006A3FAD">
          <w:t>people</w:t>
        </w:r>
        <w:r w:rsidR="006A3FAD" w:rsidRPr="00EB2BB5">
          <w:t xml:space="preserve"> </w:t>
        </w:r>
      </w:ins>
      <w:r w:rsidRPr="00EB2BB5">
        <w:t>either through standing state orders or prescription.</w:t>
      </w:r>
    </w:p>
    <w:p w14:paraId="4C7748AF" w14:textId="77777777" w:rsidR="00EB2BB5" w:rsidRPr="00EB2BB5" w:rsidRDefault="00EB2BB5" w:rsidP="00EB2BB5"/>
    <w:p w14:paraId="172C43F5" w14:textId="77777777" w:rsidR="00EB2BB5" w:rsidRPr="00EB2BB5" w:rsidRDefault="00EB2BB5" w:rsidP="00EB2BB5">
      <w:r w:rsidRPr="00EB2BB5">
        <w:rPr>
          <w:b/>
          <w:bCs/>
        </w:rPr>
        <w:t xml:space="preserve">Examples: </w:t>
      </w:r>
      <w:r w:rsidRPr="00EB2BB5">
        <w:rPr>
          <w:i/>
          <w:iCs/>
        </w:rPr>
        <w:t>Guidelines published by the American Society of Addiction Medicine include dosage recommendations.</w:t>
      </w:r>
    </w:p>
    <w:p w14:paraId="30DD9CA3" w14:textId="77777777" w:rsidR="00EB2BB5" w:rsidRPr="00EB2BB5" w:rsidRDefault="00EB2BB5" w:rsidP="00EB2BB5"/>
    <w:p w14:paraId="40CEEBC9" w14:textId="42C3B4DF" w:rsidR="00EB2BB5" w:rsidRPr="00EB2BB5" w:rsidRDefault="00EB2BB5" w:rsidP="0018011C">
      <w:pPr>
        <w:pStyle w:val="Heading2"/>
      </w:pPr>
      <w:r w:rsidRPr="00EB2BB5">
        <w:t>MHSU 9.05</w:t>
      </w:r>
    </w:p>
    <w:p w14:paraId="5D385E4D" w14:textId="77777777" w:rsidR="00EB2BB5" w:rsidRPr="00EB2BB5" w:rsidRDefault="00EB2BB5" w:rsidP="00EB2BB5">
      <w:r w:rsidRPr="00EB2BB5">
        <w:t xml:space="preserve">Early in treatment, each person receives a physical exam and laboratory testing in accordance with national practice guidelines that includes, but is not limited to: </w:t>
      </w:r>
    </w:p>
    <w:p w14:paraId="56869978" w14:textId="77777777" w:rsidR="00EB2BB5" w:rsidRPr="00EB2BB5" w:rsidRDefault="00EB2BB5" w:rsidP="00EB2BB5">
      <w:pPr>
        <w:numPr>
          <w:ilvl w:val="0"/>
          <w:numId w:val="75"/>
        </w:numPr>
      </w:pPr>
      <w:r w:rsidRPr="00EB2BB5">
        <w:t>screening for commonly co-occurring medical conditions, pregnancy and methods of contraception, acute trauma, and history of narcotic dependence and IV drug use;</w:t>
      </w:r>
    </w:p>
    <w:p w14:paraId="04BA8736" w14:textId="77777777" w:rsidR="00EB2BB5" w:rsidRPr="00EB2BB5" w:rsidRDefault="00EB2BB5" w:rsidP="00EB2BB5">
      <w:pPr>
        <w:numPr>
          <w:ilvl w:val="0"/>
          <w:numId w:val="75"/>
        </w:numPr>
      </w:pPr>
      <w:r w:rsidRPr="00EB2BB5">
        <w:t>evidence of current physical dependance; and</w:t>
      </w:r>
    </w:p>
    <w:p w14:paraId="02E1C457" w14:textId="77777777" w:rsidR="00EB2BB5" w:rsidRPr="00EB2BB5" w:rsidRDefault="00EB2BB5" w:rsidP="00EB2BB5">
      <w:pPr>
        <w:numPr>
          <w:ilvl w:val="0"/>
          <w:numId w:val="75"/>
        </w:numPr>
      </w:pPr>
      <w:r w:rsidRPr="00EB2BB5">
        <w:t>laboratory testing to identify existing medical conditions and current substance use.</w:t>
      </w:r>
    </w:p>
    <w:p w14:paraId="70ED55A1" w14:textId="4AF0277F" w:rsidR="00EB2BB5" w:rsidRPr="00EB2BB5" w:rsidRDefault="00EB2BB5" w:rsidP="00EB2BB5">
      <w:r w:rsidRPr="00EB2BB5">
        <w:rPr>
          <w:b/>
          <w:bCs/>
        </w:rPr>
        <w:t>Interpretation</w:t>
      </w:r>
      <w:r w:rsidRPr="00EB2BB5">
        <w:rPr>
          <w:i/>
          <w:iCs/>
        </w:rPr>
        <w:t xml:space="preserve">: Completion of the physical exam and/or lab work should never delay the initiation of medication-assisted treatment. This standard requires that all </w:t>
      </w:r>
      <w:del w:id="1183" w:author="Melissa Dury" w:date="2023-10-26T13:21:00Z">
        <w:r w:rsidRPr="00EB2BB5" w:rsidDel="006A3FAD">
          <w:rPr>
            <w:i/>
            <w:iCs/>
          </w:rPr>
          <w:delText xml:space="preserve">individuals </w:delText>
        </w:r>
      </w:del>
      <w:ins w:id="1184" w:author="Melissa Dury" w:date="2023-10-26T13:21:00Z">
        <w:r w:rsidR="006A3FAD">
          <w:rPr>
            <w:i/>
            <w:iCs/>
          </w:rPr>
          <w:t>people</w:t>
        </w:r>
        <w:r w:rsidR="006A3FAD" w:rsidRPr="00EB2BB5">
          <w:rPr>
            <w:i/>
            <w:iCs/>
          </w:rPr>
          <w:t xml:space="preserve"> </w:t>
        </w:r>
      </w:ins>
      <w:r w:rsidRPr="00EB2BB5">
        <w:rPr>
          <w:i/>
          <w:iCs/>
        </w:rPr>
        <w:t xml:space="preserve">receiving office-based opioid treatment have an up-to-date physical exam that meets the requirements of the standard.  If a current physical exam that satisfies these requirements is not present in the person’s record, the prescriber should conduct the exam as part of the comprehensive assessment process or facilitate completion of the exam in partnership with the </w:t>
      </w:r>
      <w:del w:id="1185" w:author="Melissa Dury" w:date="2023-10-26T13:21:00Z">
        <w:r w:rsidRPr="00EB2BB5" w:rsidDel="006A3FAD">
          <w:rPr>
            <w:i/>
            <w:iCs/>
          </w:rPr>
          <w:delText xml:space="preserve">individual </w:delText>
        </w:r>
      </w:del>
      <w:ins w:id="1186" w:author="Melissa Dury" w:date="2023-10-26T13:21:00Z">
        <w:r w:rsidR="006A3FAD">
          <w:rPr>
            <w:i/>
            <w:iCs/>
          </w:rPr>
          <w:t>person</w:t>
        </w:r>
        <w:r w:rsidR="006A3FAD" w:rsidRPr="00EB2BB5">
          <w:rPr>
            <w:i/>
            <w:iCs/>
          </w:rPr>
          <w:t xml:space="preserve"> </w:t>
        </w:r>
      </w:ins>
      <w:r w:rsidRPr="00EB2BB5">
        <w:rPr>
          <w:i/>
          <w:iCs/>
        </w:rPr>
        <w:t>and applicable providers.</w:t>
      </w:r>
    </w:p>
    <w:p w14:paraId="5BFB0104" w14:textId="77777777" w:rsidR="00EB2BB5" w:rsidRPr="00EB2BB5" w:rsidRDefault="00EB2BB5" w:rsidP="00EB2BB5">
      <w:r w:rsidRPr="00EB2BB5">
        <w:rPr>
          <w:b/>
          <w:bCs/>
        </w:rPr>
        <w:lastRenderedPageBreak/>
        <w:t xml:space="preserve">Examples: </w:t>
      </w:r>
      <w:r w:rsidRPr="00EB2BB5">
        <w:rPr>
          <w:i/>
          <w:iCs/>
        </w:rPr>
        <w:t>Guidelines published by the American Society of Addiction Medicine and by the Substance Abuse and Mental Health Services Administration include practice recommendations for conducting physical exams and laboratory testing.</w:t>
      </w:r>
    </w:p>
    <w:p w14:paraId="35C39493" w14:textId="77777777" w:rsidR="00EB2BB5" w:rsidRPr="00EB2BB5" w:rsidRDefault="00EB2BB5" w:rsidP="00EB2BB5"/>
    <w:p w14:paraId="2B278E04" w14:textId="68FE967E" w:rsidR="00EB2BB5" w:rsidRPr="00EB2BB5" w:rsidRDefault="00EB2BB5" w:rsidP="0018011C">
      <w:pPr>
        <w:pStyle w:val="Heading2"/>
      </w:pPr>
      <w:r w:rsidRPr="00EB2BB5">
        <w:rPr>
          <w:vertAlign w:val="superscript"/>
        </w:rPr>
        <w:t xml:space="preserve">FP </w:t>
      </w:r>
      <w:r w:rsidRPr="00EB2BB5">
        <w:t>MHSU 9.06</w:t>
      </w:r>
    </w:p>
    <w:p w14:paraId="277FF54A" w14:textId="77777777" w:rsidR="00EB2BB5" w:rsidRPr="00EB2BB5" w:rsidRDefault="00EB2BB5" w:rsidP="00EB2BB5">
      <w:r w:rsidRPr="00EB2BB5">
        <w:t xml:space="preserve">Persons served, and the adults with whom they live, are educated about the dangers of continued alcohol, tobacco, or drug use including: </w:t>
      </w:r>
    </w:p>
    <w:p w14:paraId="72F1D672" w14:textId="77777777" w:rsidR="00EB2BB5" w:rsidRPr="00EB2BB5" w:rsidRDefault="00EB2BB5" w:rsidP="00EB2BB5">
      <w:pPr>
        <w:numPr>
          <w:ilvl w:val="0"/>
          <w:numId w:val="76"/>
        </w:numPr>
      </w:pPr>
      <w:r w:rsidRPr="00EB2BB5">
        <w:t>cross-tolerance and other risks of continued use during medication-assisted treatment;</w:t>
      </w:r>
    </w:p>
    <w:p w14:paraId="42BCC6F4" w14:textId="77777777" w:rsidR="00EB2BB5" w:rsidRPr="00EB2BB5" w:rsidRDefault="00EB2BB5" w:rsidP="00EB2BB5">
      <w:pPr>
        <w:numPr>
          <w:ilvl w:val="0"/>
          <w:numId w:val="76"/>
        </w:numPr>
      </w:pPr>
      <w:r w:rsidRPr="00EB2BB5">
        <w:t>signs and symptoms of overdose, administering opioid antagonist medications, and when to seek emergency assistance; and</w:t>
      </w:r>
    </w:p>
    <w:p w14:paraId="5F295C13" w14:textId="77777777" w:rsidR="00EB2BB5" w:rsidRPr="00EB2BB5" w:rsidRDefault="00EB2BB5" w:rsidP="00EB2BB5">
      <w:pPr>
        <w:numPr>
          <w:ilvl w:val="0"/>
          <w:numId w:val="76"/>
        </w:numPr>
      </w:pPr>
      <w:r w:rsidRPr="00EB2BB5">
        <w:t>clinical support and other treatment options including recommended FDA-approved medications for cessation when available.</w:t>
      </w:r>
    </w:p>
    <w:p w14:paraId="4ECC17BC" w14:textId="77777777" w:rsidR="00EB2BB5" w:rsidRPr="00EB2BB5" w:rsidRDefault="00EB2BB5" w:rsidP="00EB2BB5"/>
    <w:p w14:paraId="06B769D5" w14:textId="09E0448E" w:rsidR="00EB2BB5" w:rsidRPr="00EB2BB5" w:rsidRDefault="00EB2BB5" w:rsidP="0018011C">
      <w:pPr>
        <w:pStyle w:val="Heading2"/>
      </w:pPr>
      <w:r w:rsidRPr="00EB2BB5">
        <w:t>MHSU 9.07</w:t>
      </w:r>
    </w:p>
    <w:p w14:paraId="4563BE63" w14:textId="77777777" w:rsidR="00EB2BB5" w:rsidRPr="00EB2BB5" w:rsidRDefault="00EB2BB5" w:rsidP="00EB2BB5">
      <w:r w:rsidRPr="00EB2BB5">
        <w:t xml:space="preserve">Persons served, and adults with whom they live, are educated about: </w:t>
      </w:r>
    </w:p>
    <w:p w14:paraId="1E8BA3AC" w14:textId="77777777" w:rsidR="00EB2BB5" w:rsidRPr="00EB2BB5" w:rsidRDefault="00EB2BB5" w:rsidP="00EB2BB5">
      <w:pPr>
        <w:numPr>
          <w:ilvl w:val="0"/>
          <w:numId w:val="77"/>
        </w:numPr>
      </w:pPr>
      <w:r w:rsidRPr="00EB2BB5">
        <w:t>the nature of addictive disorders;</w:t>
      </w:r>
    </w:p>
    <w:p w14:paraId="6E12D0CD" w14:textId="77777777" w:rsidR="00EB2BB5" w:rsidRPr="00EB2BB5" w:rsidRDefault="00EB2BB5" w:rsidP="00EB2BB5">
      <w:pPr>
        <w:numPr>
          <w:ilvl w:val="0"/>
          <w:numId w:val="77"/>
        </w:numPr>
      </w:pPr>
      <w:r w:rsidRPr="00EB2BB5">
        <w:t>dependency substitution and self-medication;</w:t>
      </w:r>
    </w:p>
    <w:p w14:paraId="62E14813" w14:textId="77777777" w:rsidR="00EB2BB5" w:rsidRPr="00EB2BB5" w:rsidRDefault="00EB2BB5" w:rsidP="00EB2BB5">
      <w:pPr>
        <w:numPr>
          <w:ilvl w:val="0"/>
          <w:numId w:val="77"/>
        </w:numPr>
      </w:pPr>
      <w:r w:rsidRPr="00EB2BB5">
        <w:t>therapeutic effects of opioid treatment medication;</w:t>
      </w:r>
    </w:p>
    <w:p w14:paraId="7796E7A0" w14:textId="77777777" w:rsidR="00EB2BB5" w:rsidRPr="00EB2BB5" w:rsidRDefault="00EB2BB5" w:rsidP="00EB2BB5">
      <w:pPr>
        <w:numPr>
          <w:ilvl w:val="0"/>
          <w:numId w:val="77"/>
        </w:numPr>
      </w:pPr>
      <w:r w:rsidRPr="00EB2BB5">
        <w:t>common myths about opioid treatment medication;</w:t>
      </w:r>
    </w:p>
    <w:p w14:paraId="7340E673" w14:textId="77777777" w:rsidR="00EB2BB5" w:rsidRPr="00EB2BB5" w:rsidRDefault="00EB2BB5" w:rsidP="00EB2BB5">
      <w:pPr>
        <w:numPr>
          <w:ilvl w:val="0"/>
          <w:numId w:val="77"/>
        </w:numPr>
      </w:pPr>
      <w:r w:rsidRPr="00EB2BB5">
        <w:t>the benefits of treatment and the recovery process; and</w:t>
      </w:r>
    </w:p>
    <w:p w14:paraId="1BD5B766" w14:textId="77777777" w:rsidR="00EB2BB5" w:rsidRPr="00EB2BB5" w:rsidRDefault="00EB2BB5" w:rsidP="00EB2BB5">
      <w:pPr>
        <w:numPr>
          <w:ilvl w:val="0"/>
          <w:numId w:val="77"/>
        </w:numPr>
      </w:pPr>
      <w:r w:rsidRPr="00EB2BB5">
        <w:t>toxicology testing expectations and procedures.</w:t>
      </w:r>
    </w:p>
    <w:p w14:paraId="615FFD41" w14:textId="77777777" w:rsidR="00EB2BB5" w:rsidRPr="00EB2BB5" w:rsidRDefault="00EB2BB5" w:rsidP="00EB2BB5"/>
    <w:p w14:paraId="3A839E0D" w14:textId="7BB2BAD2" w:rsidR="00EB2BB5" w:rsidRPr="00EB2BB5" w:rsidRDefault="00EB2BB5" w:rsidP="0018011C">
      <w:pPr>
        <w:pStyle w:val="Heading2"/>
      </w:pPr>
      <w:r w:rsidRPr="00EB2BB5">
        <w:t>MHSU 9.08</w:t>
      </w:r>
    </w:p>
    <w:p w14:paraId="665320BA" w14:textId="77777777" w:rsidR="00EB2BB5" w:rsidRPr="00EB2BB5" w:rsidRDefault="00EB2BB5" w:rsidP="00EB2BB5">
      <w:r w:rsidRPr="00EB2BB5">
        <w:t xml:space="preserve">Persons served receive: </w:t>
      </w:r>
    </w:p>
    <w:p w14:paraId="1E1B6EC4" w14:textId="77777777" w:rsidR="00EB2BB5" w:rsidRPr="00EB2BB5" w:rsidRDefault="00EB2BB5" w:rsidP="00EB2BB5">
      <w:pPr>
        <w:numPr>
          <w:ilvl w:val="0"/>
          <w:numId w:val="78"/>
        </w:numPr>
      </w:pPr>
      <w:r w:rsidRPr="00EB2BB5">
        <w:t>infectious disease prevention and risk reduction information and education;</w:t>
      </w:r>
    </w:p>
    <w:p w14:paraId="1D751DF6" w14:textId="77777777" w:rsidR="00EB2BB5" w:rsidRPr="00EB2BB5" w:rsidRDefault="00EB2BB5" w:rsidP="00EB2BB5">
      <w:pPr>
        <w:numPr>
          <w:ilvl w:val="0"/>
          <w:numId w:val="78"/>
        </w:numPr>
      </w:pPr>
      <w:r w:rsidRPr="00EB2BB5">
        <w:t>counseling on HIV infection and other infectious diseases and referral for testing;</w:t>
      </w:r>
    </w:p>
    <w:p w14:paraId="310B2828" w14:textId="77777777" w:rsidR="00EB2BB5" w:rsidRPr="00EB2BB5" w:rsidRDefault="00EB2BB5" w:rsidP="00EB2BB5">
      <w:pPr>
        <w:numPr>
          <w:ilvl w:val="0"/>
          <w:numId w:val="78"/>
        </w:numPr>
      </w:pPr>
      <w:r w:rsidRPr="00EB2BB5">
        <w:t>counseling on the importance of treatment adherence and honest communication with the provider; and</w:t>
      </w:r>
    </w:p>
    <w:p w14:paraId="14104C71" w14:textId="77777777" w:rsidR="00EB2BB5" w:rsidRPr="00EB2BB5" w:rsidRDefault="00EB2BB5" w:rsidP="00EB2BB5">
      <w:pPr>
        <w:numPr>
          <w:ilvl w:val="0"/>
          <w:numId w:val="78"/>
        </w:numPr>
      </w:pPr>
      <w:r w:rsidRPr="00EB2BB5">
        <w:t>noncompliance procedures.</w:t>
      </w:r>
    </w:p>
    <w:p w14:paraId="7ACAFF84" w14:textId="77777777" w:rsidR="00EB2BB5" w:rsidRPr="00EB2BB5" w:rsidRDefault="00EB2BB5" w:rsidP="00EB2BB5"/>
    <w:p w14:paraId="58B96D1A" w14:textId="12B6162F" w:rsidR="00EB2BB5" w:rsidRPr="00EB2BB5" w:rsidRDefault="00EB2BB5" w:rsidP="0018011C">
      <w:pPr>
        <w:pStyle w:val="Heading2"/>
      </w:pPr>
      <w:r w:rsidRPr="00EB2BB5">
        <w:t>MHSU 9.09</w:t>
      </w:r>
    </w:p>
    <w:p w14:paraId="5C9B6BEA" w14:textId="77777777" w:rsidR="00EB2BB5" w:rsidRPr="00EB2BB5" w:rsidRDefault="00EB2BB5" w:rsidP="00EB2BB5">
      <w:r w:rsidRPr="00EB2BB5">
        <w:t xml:space="preserve">Ongoing, random drug testing is conducted using CLIA waived tests at a frequency that supports achievement of the person’s treatment goals, and testing procedures include: </w:t>
      </w:r>
    </w:p>
    <w:p w14:paraId="5187D84F" w14:textId="77777777" w:rsidR="00EB2BB5" w:rsidRPr="00EB2BB5" w:rsidRDefault="00EB2BB5" w:rsidP="00EB2BB5">
      <w:pPr>
        <w:numPr>
          <w:ilvl w:val="0"/>
          <w:numId w:val="79"/>
        </w:numPr>
      </w:pPr>
      <w:r w:rsidRPr="00EB2BB5">
        <w:lastRenderedPageBreak/>
        <w:t>maintaining a therapeutic atmosphere that respects individual privacy during testing;</w:t>
      </w:r>
    </w:p>
    <w:p w14:paraId="6382228B" w14:textId="77777777" w:rsidR="00EB2BB5" w:rsidRPr="00EB2BB5" w:rsidRDefault="00EB2BB5" w:rsidP="00EB2BB5">
      <w:pPr>
        <w:numPr>
          <w:ilvl w:val="0"/>
          <w:numId w:val="79"/>
        </w:numPr>
      </w:pPr>
      <w:r w:rsidRPr="00EB2BB5">
        <w:t>minimizing falsification during drug testing sample collection;</w:t>
      </w:r>
    </w:p>
    <w:p w14:paraId="12741227" w14:textId="3F98AFDF" w:rsidR="00EB2BB5" w:rsidRPr="00EB2BB5" w:rsidRDefault="00EB2BB5" w:rsidP="00EB2BB5">
      <w:pPr>
        <w:numPr>
          <w:ilvl w:val="0"/>
          <w:numId w:val="79"/>
        </w:numPr>
      </w:pPr>
      <w:r w:rsidRPr="00EB2BB5">
        <w:t xml:space="preserve">discussing positive results with the person and investigating the possibility of false positive results when </w:t>
      </w:r>
      <w:del w:id="1187" w:author="Melissa Dury" w:date="2023-10-26T13:21:00Z">
        <w:r w:rsidRPr="00EB2BB5" w:rsidDel="006A3FAD">
          <w:delText xml:space="preserve">individuals </w:delText>
        </w:r>
      </w:del>
      <w:ins w:id="1188" w:author="Melissa Dury" w:date="2023-10-26T13:21:00Z">
        <w:r w:rsidR="006A3FAD">
          <w:t>people</w:t>
        </w:r>
        <w:r w:rsidR="006A3FAD" w:rsidRPr="00EB2BB5">
          <w:t xml:space="preserve"> </w:t>
        </w:r>
      </w:ins>
      <w:r w:rsidRPr="00EB2BB5">
        <w:t>deny drug use;</w:t>
      </w:r>
    </w:p>
    <w:p w14:paraId="09E92BFA" w14:textId="77777777" w:rsidR="00EB2BB5" w:rsidRPr="00EB2BB5" w:rsidRDefault="00EB2BB5" w:rsidP="00EB2BB5">
      <w:pPr>
        <w:numPr>
          <w:ilvl w:val="0"/>
          <w:numId w:val="79"/>
        </w:numPr>
      </w:pPr>
      <w:r w:rsidRPr="00EB2BB5">
        <w:t>reviewing false-positive and false-negative results;</w:t>
      </w:r>
    </w:p>
    <w:p w14:paraId="5148C613" w14:textId="77777777" w:rsidR="00EB2BB5" w:rsidRPr="00EB2BB5" w:rsidRDefault="00EB2BB5" w:rsidP="00EB2BB5">
      <w:pPr>
        <w:numPr>
          <w:ilvl w:val="0"/>
          <w:numId w:val="79"/>
        </w:numPr>
      </w:pPr>
      <w:r w:rsidRPr="00EB2BB5">
        <w:t>conducting confirmation testing when indicated; and</w:t>
      </w:r>
    </w:p>
    <w:p w14:paraId="6FE39FD7" w14:textId="77777777" w:rsidR="00EB2BB5" w:rsidRPr="00EB2BB5" w:rsidRDefault="00EB2BB5" w:rsidP="00EB2BB5">
      <w:pPr>
        <w:numPr>
          <w:ilvl w:val="0"/>
          <w:numId w:val="79"/>
        </w:numPr>
      </w:pPr>
      <w:r w:rsidRPr="00EB2BB5">
        <w:t>documenting results in the case record along with the person’s response.</w:t>
      </w:r>
    </w:p>
    <w:p w14:paraId="35AF1184" w14:textId="77777777" w:rsidR="00EB2BB5" w:rsidRPr="00EB2BB5" w:rsidRDefault="00EB2BB5" w:rsidP="00EB2BB5">
      <w:r w:rsidRPr="00EB2BB5">
        <w:rPr>
          <w:b/>
          <w:bCs/>
        </w:rPr>
        <w:t xml:space="preserve">Interpretation: </w:t>
      </w:r>
      <w:r w:rsidRPr="00EB2BB5">
        <w:rPr>
          <w:i/>
          <w:iCs/>
        </w:rPr>
        <w:t>Evidence of ongoing drug use on its own should not be considered grounds for discharge.</w:t>
      </w:r>
    </w:p>
    <w:p w14:paraId="6299B72B" w14:textId="77777777" w:rsidR="00EB2BB5" w:rsidRPr="00EB2BB5" w:rsidRDefault="00EB2BB5" w:rsidP="00EB2BB5"/>
    <w:p w14:paraId="3E14CA6F" w14:textId="6E7DC158" w:rsidR="00EB2BB5" w:rsidRPr="00EB2BB5" w:rsidRDefault="00EB2BB5" w:rsidP="0018011C">
      <w:pPr>
        <w:pStyle w:val="Heading2"/>
      </w:pPr>
      <w:r w:rsidRPr="00EB2BB5">
        <w:t>MHSU 9.10</w:t>
      </w:r>
    </w:p>
    <w:p w14:paraId="3EA6C7AF" w14:textId="77777777" w:rsidR="00EB2BB5" w:rsidRPr="00EB2BB5" w:rsidRDefault="00EB2BB5" w:rsidP="00EB2BB5">
      <w:r w:rsidRPr="00EB2BB5">
        <w:t xml:space="preserve">Following the receipt of drug test results, the organization: </w:t>
      </w:r>
    </w:p>
    <w:p w14:paraId="1F4769BB" w14:textId="77777777" w:rsidR="00EB2BB5" w:rsidRPr="00EB2BB5" w:rsidRDefault="00EB2BB5" w:rsidP="00EB2BB5">
      <w:pPr>
        <w:numPr>
          <w:ilvl w:val="0"/>
          <w:numId w:val="80"/>
        </w:numPr>
      </w:pPr>
      <w:r w:rsidRPr="00EB2BB5">
        <w:t>immediately investigates possible diversion of opioid medication when test results indicate lack of buprenorphine and related metabolites;</w:t>
      </w:r>
    </w:p>
    <w:p w14:paraId="11AFE6A8" w14:textId="77777777" w:rsidR="00EB2BB5" w:rsidRPr="00EB2BB5" w:rsidRDefault="00EB2BB5" w:rsidP="00EB2BB5">
      <w:pPr>
        <w:numPr>
          <w:ilvl w:val="0"/>
          <w:numId w:val="80"/>
        </w:numPr>
      </w:pPr>
      <w:r w:rsidRPr="00EB2BB5">
        <w:t>reviews dosage when positive results for drugs are received; and</w:t>
      </w:r>
    </w:p>
    <w:p w14:paraId="24306598" w14:textId="77777777" w:rsidR="00EB2BB5" w:rsidRPr="00EB2BB5" w:rsidRDefault="00EB2BB5" w:rsidP="00EB2BB5">
      <w:pPr>
        <w:numPr>
          <w:ilvl w:val="0"/>
          <w:numId w:val="80"/>
        </w:numPr>
      </w:pPr>
      <w:r w:rsidRPr="00EB2BB5">
        <w:t>uses the results to determine the need for additional interventions or changes to the treatment plan.</w:t>
      </w:r>
    </w:p>
    <w:p w14:paraId="0621AC2A" w14:textId="77777777" w:rsidR="00EB2BB5" w:rsidRPr="00EB2BB5" w:rsidRDefault="00EB2BB5" w:rsidP="00EB2BB5"/>
    <w:p w14:paraId="54D677A9" w14:textId="696F369E" w:rsidR="00EB2BB5" w:rsidRPr="00EB2BB5" w:rsidRDefault="00EB2BB5" w:rsidP="0018011C">
      <w:pPr>
        <w:pStyle w:val="Heading2"/>
      </w:pPr>
      <w:r w:rsidRPr="00EB2BB5">
        <w:t>MHSU 9.11</w:t>
      </w:r>
    </w:p>
    <w:p w14:paraId="42B97545" w14:textId="77777777" w:rsidR="00EB2BB5" w:rsidRPr="00EB2BB5" w:rsidRDefault="00EB2BB5" w:rsidP="00EB2BB5">
      <w:r w:rsidRPr="00EB2BB5">
        <w:t>The organization implements a plan to reduce the risk of diversion of controlled substances from legitimate treatment use that includes a process for corrective action when systemic problems are identified.</w:t>
      </w:r>
    </w:p>
    <w:p w14:paraId="5FD4C0F7" w14:textId="77777777" w:rsidR="00EB2BB5" w:rsidRPr="00EB2BB5" w:rsidRDefault="00EB2BB5" w:rsidP="00EB2BB5">
      <w:r w:rsidRPr="00EB2BB5">
        <w:rPr>
          <w:b/>
          <w:bCs/>
        </w:rPr>
        <w:t xml:space="preserve">Examples: </w:t>
      </w:r>
      <w:r w:rsidRPr="00EB2BB5">
        <w:rPr>
          <w:i/>
          <w:iCs/>
        </w:rPr>
        <w:t>Diversion control strategies may include, but are not limited to:</w:t>
      </w:r>
      <w:r w:rsidRPr="00EB2BB5">
        <w:t xml:space="preserve"> </w:t>
      </w:r>
    </w:p>
    <w:p w14:paraId="7FFBA8F4" w14:textId="77777777" w:rsidR="00EB2BB5" w:rsidRPr="00EB2BB5" w:rsidRDefault="00EB2BB5" w:rsidP="00EB2BB5">
      <w:pPr>
        <w:numPr>
          <w:ilvl w:val="0"/>
          <w:numId w:val="81"/>
        </w:numPr>
      </w:pPr>
      <w:r w:rsidRPr="00EB2BB5">
        <w:rPr>
          <w:i/>
          <w:iCs/>
        </w:rPr>
        <w:t>frequent office visits, including weekly visits at the beginning of treatment;</w:t>
      </w:r>
    </w:p>
    <w:p w14:paraId="748DA80D" w14:textId="77777777" w:rsidR="00EB2BB5" w:rsidRPr="00EB2BB5" w:rsidRDefault="00EB2BB5" w:rsidP="00EB2BB5">
      <w:pPr>
        <w:numPr>
          <w:ilvl w:val="0"/>
          <w:numId w:val="81"/>
        </w:numPr>
      </w:pPr>
      <w:r w:rsidRPr="00EB2BB5">
        <w:rPr>
          <w:i/>
          <w:iCs/>
        </w:rPr>
        <w:t>observed urine drug testing;</w:t>
      </w:r>
    </w:p>
    <w:p w14:paraId="7974EE09" w14:textId="77777777" w:rsidR="00EB2BB5" w:rsidRPr="00EB2BB5" w:rsidRDefault="00EB2BB5" w:rsidP="00EB2BB5">
      <w:pPr>
        <w:numPr>
          <w:ilvl w:val="0"/>
          <w:numId w:val="81"/>
        </w:numPr>
      </w:pPr>
      <w:r w:rsidRPr="00EB2BB5">
        <w:rPr>
          <w:i/>
          <w:iCs/>
        </w:rPr>
        <w:t>validity testing of urine samples;</w:t>
      </w:r>
    </w:p>
    <w:p w14:paraId="15DCBE17" w14:textId="77777777" w:rsidR="00EB2BB5" w:rsidRPr="00EB2BB5" w:rsidRDefault="00EB2BB5" w:rsidP="00EB2BB5">
      <w:pPr>
        <w:numPr>
          <w:ilvl w:val="0"/>
          <w:numId w:val="81"/>
        </w:numPr>
      </w:pPr>
      <w:r w:rsidRPr="00EB2BB5">
        <w:rPr>
          <w:i/>
          <w:iCs/>
        </w:rPr>
        <w:t>use of combination buprenorphine products;</w:t>
      </w:r>
    </w:p>
    <w:p w14:paraId="507544B5" w14:textId="77777777" w:rsidR="00EB2BB5" w:rsidRPr="00EB2BB5" w:rsidRDefault="00EB2BB5" w:rsidP="00EB2BB5">
      <w:pPr>
        <w:numPr>
          <w:ilvl w:val="0"/>
          <w:numId w:val="81"/>
        </w:numPr>
      </w:pPr>
      <w:r w:rsidRPr="00EB2BB5">
        <w:rPr>
          <w:i/>
          <w:iCs/>
        </w:rPr>
        <w:t>use of injectable buprenorphine when clinically indicated;</w:t>
      </w:r>
    </w:p>
    <w:p w14:paraId="3DD9B11D" w14:textId="77777777" w:rsidR="00EB2BB5" w:rsidRPr="00EB2BB5" w:rsidRDefault="00EB2BB5" w:rsidP="00EB2BB5">
      <w:pPr>
        <w:numPr>
          <w:ilvl w:val="0"/>
          <w:numId w:val="81"/>
        </w:numPr>
      </w:pPr>
      <w:r w:rsidRPr="00EB2BB5">
        <w:rPr>
          <w:i/>
          <w:iCs/>
        </w:rPr>
        <w:t>recall visits for pill counts; and</w:t>
      </w:r>
    </w:p>
    <w:p w14:paraId="636C8BCF" w14:textId="201DAD2B" w:rsidR="00EB2BB5" w:rsidRPr="00EB2BB5" w:rsidRDefault="00EB2BB5" w:rsidP="00EB2BB5">
      <w:pPr>
        <w:numPr>
          <w:ilvl w:val="0"/>
          <w:numId w:val="81"/>
        </w:numPr>
      </w:pPr>
      <w:r w:rsidRPr="00EB2BB5">
        <w:rPr>
          <w:i/>
          <w:iCs/>
        </w:rPr>
        <w:t xml:space="preserve">providing </w:t>
      </w:r>
      <w:del w:id="1189" w:author="Melissa Dury" w:date="2023-10-26T13:21:00Z">
        <w:r w:rsidRPr="00EB2BB5" w:rsidDel="006A3FAD">
          <w:rPr>
            <w:i/>
            <w:iCs/>
          </w:rPr>
          <w:delText xml:space="preserve">individuals </w:delText>
        </w:r>
      </w:del>
      <w:ins w:id="1190" w:author="Melissa Dury" w:date="2023-10-26T13:21:00Z">
        <w:r w:rsidR="006A3FAD">
          <w:rPr>
            <w:i/>
            <w:iCs/>
          </w:rPr>
          <w:t>people</w:t>
        </w:r>
        <w:r w:rsidR="006A3FAD" w:rsidRPr="00EB2BB5">
          <w:rPr>
            <w:i/>
            <w:iCs/>
          </w:rPr>
          <w:t xml:space="preserve"> </w:t>
        </w:r>
      </w:ins>
      <w:r w:rsidRPr="00EB2BB5">
        <w:rPr>
          <w:i/>
          <w:iCs/>
        </w:rPr>
        <w:t>with guidance on how to safely secure their medication at home.</w:t>
      </w:r>
    </w:p>
    <w:p w14:paraId="563C8214" w14:textId="77777777" w:rsidR="00EB2BB5" w:rsidRPr="00EB2BB5" w:rsidRDefault="00EB2BB5" w:rsidP="00EB2BB5"/>
    <w:p w14:paraId="5B739353" w14:textId="6A8F29BB" w:rsidR="00EB2BB5" w:rsidRPr="00EB2BB5" w:rsidRDefault="00EB2BB5" w:rsidP="0018011C">
      <w:pPr>
        <w:pStyle w:val="Heading2"/>
      </w:pPr>
      <w:r w:rsidRPr="00EB2BB5">
        <w:t>MHSU 9.12</w:t>
      </w:r>
    </w:p>
    <w:p w14:paraId="7BE7C358" w14:textId="77777777" w:rsidR="00EB2BB5" w:rsidRPr="00EB2BB5" w:rsidRDefault="00EB2BB5" w:rsidP="00EB2BB5">
      <w:r w:rsidRPr="00EB2BB5">
        <w:t xml:space="preserve">Treatment of pregnant woman with opioid use disorder: </w:t>
      </w:r>
    </w:p>
    <w:p w14:paraId="053E1244" w14:textId="77777777" w:rsidR="00EB2BB5" w:rsidRPr="00EB2BB5" w:rsidRDefault="00EB2BB5" w:rsidP="00EB2BB5">
      <w:pPr>
        <w:numPr>
          <w:ilvl w:val="0"/>
          <w:numId w:val="82"/>
        </w:numPr>
      </w:pPr>
      <w:r w:rsidRPr="00EB2BB5">
        <w:lastRenderedPageBreak/>
        <w:t>is in accordance with national treatment guidelines for treatment during pregnancy; and</w:t>
      </w:r>
    </w:p>
    <w:p w14:paraId="394F6197" w14:textId="77777777" w:rsidR="00EB2BB5" w:rsidRPr="00EB2BB5" w:rsidRDefault="00EB2BB5" w:rsidP="00EB2BB5">
      <w:pPr>
        <w:numPr>
          <w:ilvl w:val="0"/>
          <w:numId w:val="82"/>
        </w:numPr>
      </w:pPr>
      <w:r w:rsidRPr="00EB2BB5">
        <w:t>is coordinated with an obstetrician.</w:t>
      </w:r>
    </w:p>
    <w:p w14:paraId="50A3B06F" w14:textId="77777777" w:rsidR="00EB2BB5" w:rsidRPr="00EB2BB5" w:rsidRDefault="00EB2BB5" w:rsidP="0018011C">
      <w:pPr>
        <w:pStyle w:val="Heading2"/>
      </w:pPr>
    </w:p>
    <w:p w14:paraId="32B46E43" w14:textId="1140DF13" w:rsidR="00EB2BB5" w:rsidRPr="00EB2BB5" w:rsidRDefault="00EB2BB5" w:rsidP="0018011C">
      <w:pPr>
        <w:pStyle w:val="Heading2"/>
      </w:pPr>
      <w:r w:rsidRPr="00EB2BB5">
        <w:rPr>
          <w:vertAlign w:val="superscript"/>
        </w:rPr>
        <w:t xml:space="preserve">FP </w:t>
      </w:r>
      <w:r w:rsidRPr="00EB2BB5">
        <w:t>MHSU 9.13</w:t>
      </w:r>
    </w:p>
    <w:p w14:paraId="4EF6D54F" w14:textId="57429706" w:rsidR="00EB2BB5" w:rsidRPr="00EB2BB5" w:rsidRDefault="00EB2BB5" w:rsidP="00EB2BB5">
      <w:del w:id="1191" w:author="Melissa Dury" w:date="2023-10-26T13:21:00Z">
        <w:r w:rsidRPr="00EB2BB5" w:rsidDel="006A3FAD">
          <w:delText xml:space="preserve">Individuals </w:delText>
        </w:r>
      </w:del>
      <w:ins w:id="1192" w:author="Melissa Dury" w:date="2023-10-26T13:21:00Z">
        <w:r w:rsidR="006A3FAD">
          <w:t>People</w:t>
        </w:r>
        <w:r w:rsidR="006A3FAD" w:rsidRPr="00EB2BB5">
          <w:t xml:space="preserve"> </w:t>
        </w:r>
      </w:ins>
      <w:r w:rsidRPr="00EB2BB5">
        <w:t xml:space="preserve">are maintained on opioid treatment medication as long as they desire and derive benefit from treatment, but when withdrawal from opioid treatment medication is needed or desired, the organization: </w:t>
      </w:r>
    </w:p>
    <w:p w14:paraId="6E6210C9" w14:textId="77777777" w:rsidR="00EB2BB5" w:rsidRPr="00EB2BB5" w:rsidRDefault="00EB2BB5" w:rsidP="00EB2BB5">
      <w:pPr>
        <w:numPr>
          <w:ilvl w:val="0"/>
          <w:numId w:val="83"/>
        </w:numPr>
      </w:pPr>
      <w:r w:rsidRPr="00EB2BB5">
        <w:t>documents the reason for discontinuation;</w:t>
      </w:r>
    </w:p>
    <w:p w14:paraId="432AEE19" w14:textId="77777777" w:rsidR="00EB2BB5" w:rsidRPr="00EB2BB5" w:rsidRDefault="00EB2BB5" w:rsidP="00EB2BB5">
      <w:pPr>
        <w:numPr>
          <w:ilvl w:val="0"/>
          <w:numId w:val="83"/>
        </w:numPr>
      </w:pPr>
      <w:r w:rsidRPr="00EB2BB5">
        <w:t>educates the person about the process including risk of relapse, overdose, and mortality;</w:t>
      </w:r>
    </w:p>
    <w:p w14:paraId="60FD1151" w14:textId="77777777" w:rsidR="00EB2BB5" w:rsidRPr="00EB2BB5" w:rsidRDefault="00EB2BB5" w:rsidP="00EB2BB5">
      <w:pPr>
        <w:numPr>
          <w:ilvl w:val="0"/>
          <w:numId w:val="83"/>
        </w:numPr>
      </w:pPr>
      <w:r w:rsidRPr="00EB2BB5">
        <w:t>assesses for pregnancy, when applicable;</w:t>
      </w:r>
    </w:p>
    <w:p w14:paraId="678E4144" w14:textId="77777777" w:rsidR="00EB2BB5" w:rsidRPr="00EB2BB5" w:rsidRDefault="00EB2BB5" w:rsidP="00EB2BB5">
      <w:pPr>
        <w:numPr>
          <w:ilvl w:val="0"/>
          <w:numId w:val="83"/>
        </w:numPr>
      </w:pPr>
      <w:r w:rsidRPr="00EB2BB5">
        <w:t>conducts dose reduction at a rate well tolerated by the person and in accordance with accepted medical practices;</w:t>
      </w:r>
    </w:p>
    <w:p w14:paraId="576ABCAC" w14:textId="77777777" w:rsidR="00EB2BB5" w:rsidRPr="00EB2BB5" w:rsidRDefault="00EB2BB5" w:rsidP="00EB2BB5">
      <w:pPr>
        <w:numPr>
          <w:ilvl w:val="0"/>
          <w:numId w:val="83"/>
        </w:numPr>
      </w:pPr>
      <w:r w:rsidRPr="00EB2BB5">
        <w:t>conducts periodic assessments of mental status;</w:t>
      </w:r>
    </w:p>
    <w:p w14:paraId="34D4ECB3" w14:textId="77777777" w:rsidR="00EB2BB5" w:rsidRPr="00EB2BB5" w:rsidRDefault="00EB2BB5" w:rsidP="00EB2BB5">
      <w:pPr>
        <w:numPr>
          <w:ilvl w:val="0"/>
          <w:numId w:val="83"/>
        </w:numPr>
      </w:pPr>
      <w:r w:rsidRPr="00EB2BB5">
        <w:t>discontinues withdrawal and resumes treatment in the event of impending relapse;</w:t>
      </w:r>
    </w:p>
    <w:p w14:paraId="67895D2D" w14:textId="77777777" w:rsidR="00EB2BB5" w:rsidRPr="00EB2BB5" w:rsidRDefault="00EB2BB5" w:rsidP="00EB2BB5">
      <w:pPr>
        <w:numPr>
          <w:ilvl w:val="0"/>
          <w:numId w:val="83"/>
        </w:numPr>
      </w:pPr>
      <w:r w:rsidRPr="00EB2BB5">
        <w:t>offers the person relapse prevention services including counseling, support, and education;</w:t>
      </w:r>
    </w:p>
    <w:p w14:paraId="1BC8727F" w14:textId="77777777" w:rsidR="00EB2BB5" w:rsidRPr="00EB2BB5" w:rsidRDefault="00EB2BB5" w:rsidP="00EB2BB5">
      <w:pPr>
        <w:numPr>
          <w:ilvl w:val="0"/>
          <w:numId w:val="83"/>
        </w:numPr>
      </w:pPr>
      <w:r w:rsidRPr="00EB2BB5">
        <w:t>encourages the person to participate in continued monitoring and support beyond the point of discontinuation;</w:t>
      </w:r>
    </w:p>
    <w:p w14:paraId="73DD423B" w14:textId="7306462A" w:rsidR="00EB2BB5" w:rsidRPr="00EB2BB5" w:rsidRDefault="00EB2BB5" w:rsidP="00EB2BB5">
      <w:pPr>
        <w:numPr>
          <w:ilvl w:val="0"/>
          <w:numId w:val="83"/>
        </w:numPr>
      </w:pPr>
      <w:r w:rsidRPr="00EB2BB5">
        <w:t>invites the person to re-enter treatment at any time if they fear or have experienced a return to opioid use;</w:t>
      </w:r>
      <w:ins w:id="1193" w:author="Melissa Dury" w:date="2023-11-07T13:42:00Z">
        <w:r w:rsidR="00E27C75">
          <w:t xml:space="preserve"> and</w:t>
        </w:r>
      </w:ins>
    </w:p>
    <w:p w14:paraId="0A42D84F" w14:textId="31137A17" w:rsidR="00EB2BB5" w:rsidRPr="00EB2BB5" w:rsidDel="00E27C75" w:rsidRDefault="00EB2BB5" w:rsidP="00E27C75">
      <w:pPr>
        <w:numPr>
          <w:ilvl w:val="0"/>
          <w:numId w:val="83"/>
        </w:numPr>
        <w:rPr>
          <w:del w:id="1194" w:author="Melissa Dury" w:date="2023-11-07T13:43:00Z"/>
        </w:rPr>
      </w:pPr>
      <w:r w:rsidRPr="00EB2BB5">
        <w:t>provides the person with information about and referral or transfer to a suitable, alternative treatment program, whenever possible</w:t>
      </w:r>
      <w:del w:id="1195" w:author="Melissa Dury" w:date="2023-11-07T13:43:00Z">
        <w:r w:rsidRPr="00EB2BB5" w:rsidDel="00E27C75">
          <w:delText>; and</w:delText>
        </w:r>
      </w:del>
    </w:p>
    <w:p w14:paraId="41710060" w14:textId="533F8312" w:rsidR="00EB2BB5" w:rsidRPr="00EB2BB5" w:rsidRDefault="00EB2BB5" w:rsidP="00E27C75">
      <w:pPr>
        <w:numPr>
          <w:ilvl w:val="0"/>
          <w:numId w:val="83"/>
        </w:numPr>
      </w:pPr>
      <w:del w:id="1196" w:author="Melissa Dury" w:date="2023-11-07T13:43:00Z">
        <w:r w:rsidRPr="00EB2BB5" w:rsidDel="00E27C75">
          <w:delText>provides the person with a naloxone kit or prescription</w:delText>
        </w:r>
      </w:del>
      <w:r w:rsidRPr="00EB2BB5">
        <w:t>.</w:t>
      </w:r>
    </w:p>
    <w:p w14:paraId="7F04E99C" w14:textId="77777777" w:rsidR="00EB2BB5" w:rsidRPr="00EB2BB5" w:rsidRDefault="00EB2BB5" w:rsidP="00EB2BB5"/>
    <w:p w14:paraId="7A82FF94" w14:textId="77777777" w:rsidR="00EB2BB5" w:rsidRPr="00EB2BB5" w:rsidRDefault="00EB2BB5" w:rsidP="0018011C">
      <w:pPr>
        <w:pStyle w:val="Heading1"/>
      </w:pPr>
      <w:r w:rsidRPr="00EB2BB5">
        <w:t>MHSU 10: Care Coordination</w:t>
      </w:r>
    </w:p>
    <w:p w14:paraId="0E93BEFD" w14:textId="56CBE589" w:rsidR="00EB2BB5" w:rsidRPr="00EB2BB5" w:rsidDel="0021440F" w:rsidRDefault="00EB2BB5" w:rsidP="00EB2BB5">
      <w:pPr>
        <w:rPr>
          <w:del w:id="1197" w:author="Melissa Dury" w:date="2023-10-25T14:08:00Z"/>
        </w:rPr>
      </w:pPr>
      <w:r w:rsidRPr="00EB2BB5">
        <w:t xml:space="preserve">The organization </w:t>
      </w:r>
      <w:ins w:id="1198" w:author="Melissa Dury" w:date="2023-10-25T14:08:00Z">
        <w:r w:rsidR="0021440F">
          <w:t xml:space="preserve">collaborates </w:t>
        </w:r>
      </w:ins>
      <w:ins w:id="1199" w:author="Melissa Dury" w:date="2023-10-25T14:07:00Z">
        <w:r w:rsidR="00CE3C8D">
          <w:t xml:space="preserve">with </w:t>
        </w:r>
      </w:ins>
      <w:ins w:id="1200" w:author="Melissa Dury" w:date="2023-10-26T14:15:00Z">
        <w:r w:rsidR="00812B0E">
          <w:t>individuals and families</w:t>
        </w:r>
      </w:ins>
      <w:ins w:id="1201" w:author="Melissa Dury" w:date="2023-10-25T14:07:00Z">
        <w:r w:rsidR="00CE3C8D">
          <w:t xml:space="preserve"> to </w:t>
        </w:r>
      </w:ins>
      <w:r w:rsidRPr="00EB2BB5">
        <w:t>coordinate</w:t>
      </w:r>
      <w:del w:id="1202" w:author="Melissa Dury" w:date="2023-10-25T14:08:00Z">
        <w:r w:rsidRPr="00EB2BB5" w:rsidDel="00355DC6">
          <w:delText>s</w:delText>
        </w:r>
      </w:del>
      <w:r w:rsidRPr="00EB2BB5">
        <w:t xml:space="preserve"> services in order to promote continuity of care and whole-person wellness.</w:t>
      </w:r>
    </w:p>
    <w:p w14:paraId="5512AAE1" w14:textId="77777777" w:rsidR="00EB2BB5" w:rsidRPr="00EB2BB5" w:rsidRDefault="00EB2BB5" w:rsidP="00EB2BB5">
      <w:r w:rsidRPr="00EB2BB5">
        <w:rPr>
          <w:b/>
          <w:bCs/>
        </w:rPr>
        <w:t>NA</w:t>
      </w:r>
      <w:r w:rsidRPr="00EB2BB5">
        <w:t xml:space="preserve"> </w:t>
      </w:r>
      <w:r w:rsidRPr="00EB2BB5">
        <w:rPr>
          <w:i/>
          <w:iCs/>
        </w:rPr>
        <w:t>The organization provides Diagnosis, Assessment, and Referral Services only.</w:t>
      </w:r>
    </w:p>
    <w:p w14:paraId="483251B4" w14:textId="3E01394B" w:rsidR="00EB2BB5" w:rsidRPr="00EB2BB5" w:rsidRDefault="00EB2BB5" w:rsidP="00EB2BB5">
      <w:r w:rsidRPr="00EB2BB5">
        <w:rPr>
          <w:b/>
          <w:bCs/>
        </w:rPr>
        <w:t>Interpretation:</w:t>
      </w:r>
      <w:r w:rsidRPr="00EB2BB5">
        <w:t xml:space="preserve"> </w:t>
      </w:r>
      <w:r w:rsidRPr="00EB2BB5">
        <w:rPr>
          <w:i/>
          <w:iCs/>
        </w:rPr>
        <w:t>The standards in MHSU 10 address the efforts an organization makes to promote information sharing and collaboration with the various systems touching the individual or family. Organizations are not required to provide integrated care to implement the standards in this section. Organizations that offer integrated behavioral health and primary care services (e.g., health homes</w:t>
      </w:r>
      <w:ins w:id="1203" w:author="Melissa Dury" w:date="2023-12-08T08:36:00Z">
        <w:r w:rsidR="00701CD9">
          <w:rPr>
            <w:i/>
            <w:iCs/>
          </w:rPr>
          <w:t>, Certified Community Behavioral Health Clinics</w:t>
        </w:r>
      </w:ins>
      <w:ins w:id="1204" w:author="Melissa Dury" w:date="2023-12-08T08:37:00Z">
        <w:r w:rsidR="00485318">
          <w:rPr>
            <w:i/>
            <w:iCs/>
          </w:rPr>
          <w:t>, etc.</w:t>
        </w:r>
      </w:ins>
      <w:r w:rsidRPr="00EB2BB5">
        <w:rPr>
          <w:i/>
          <w:iCs/>
        </w:rPr>
        <w:t>) will complete the Integrated Care</w:t>
      </w:r>
      <w:del w:id="1205" w:author="Melissa Dury" w:date="2023-11-15T14:34:00Z">
        <w:r w:rsidRPr="00EB2BB5" w:rsidDel="00237785">
          <w:rPr>
            <w:i/>
            <w:iCs/>
          </w:rPr>
          <w:delText>; Health Home</w:delText>
        </w:r>
      </w:del>
      <w:r w:rsidRPr="00EB2BB5">
        <w:rPr>
          <w:i/>
          <w:iCs/>
        </w:rPr>
        <w:t xml:space="preserve"> (IC</w:t>
      </w:r>
      <w:del w:id="1206" w:author="Melissa Dury" w:date="2023-11-15T14:34:00Z">
        <w:r w:rsidRPr="00EB2BB5" w:rsidDel="00237785">
          <w:rPr>
            <w:i/>
            <w:iCs/>
          </w:rPr>
          <w:delText>HH</w:delText>
        </w:r>
      </w:del>
      <w:r w:rsidRPr="00EB2BB5">
        <w:rPr>
          <w:i/>
          <w:iCs/>
        </w:rPr>
        <w:t>) standards.</w:t>
      </w:r>
    </w:p>
    <w:p w14:paraId="7A158DA7" w14:textId="77777777" w:rsidR="00EB2BB5" w:rsidRPr="00EB2BB5" w:rsidRDefault="00EB2BB5" w:rsidP="00EB2BB5"/>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2519"/>
        <w:gridCol w:w="3055"/>
        <w:gridCol w:w="3740"/>
      </w:tblGrid>
      <w:tr w:rsidR="00EB2BB5" w:rsidRPr="00EB2BB5" w14:paraId="2E91BED7" w14:textId="77777777" w:rsidTr="00466B77">
        <w:trPr>
          <w:tblHeader/>
        </w:trPr>
        <w:tc>
          <w:tcPr>
            <w:tcW w:w="1232"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27E834C8" w14:textId="77777777" w:rsidR="00EB2BB5" w:rsidRPr="00EB2BB5" w:rsidRDefault="00EB2BB5" w:rsidP="00EB2BB5">
            <w:r w:rsidRPr="00EB2BB5">
              <w:lastRenderedPageBreak/>
              <w:t>Self-Study Evidence</w:t>
            </w:r>
          </w:p>
        </w:tc>
        <w:tc>
          <w:tcPr>
            <w:tcW w:w="2367"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123DB2E7" w14:textId="77777777" w:rsidR="00EB2BB5" w:rsidRPr="00EB2BB5" w:rsidRDefault="00EB2BB5" w:rsidP="00EB2BB5">
            <w:r w:rsidRPr="00EB2BB5">
              <w:t>On-Site Evidence</w:t>
            </w:r>
          </w:p>
        </w:tc>
        <w:tc>
          <w:tcPr>
            <w:tcW w:w="1400"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6404FE04" w14:textId="77777777" w:rsidR="00EB2BB5" w:rsidRPr="00EB2BB5" w:rsidRDefault="00EB2BB5" w:rsidP="00EB2BB5">
            <w:r w:rsidRPr="00EB2BB5">
              <w:t>On-Site Activities</w:t>
            </w:r>
          </w:p>
        </w:tc>
      </w:tr>
      <w:tr w:rsidR="00EB2BB5" w:rsidRPr="00EB2BB5" w14:paraId="36F501A2" w14:textId="77777777" w:rsidTr="00466B77">
        <w:tc>
          <w:tcPr>
            <w:tcW w:w="1232"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2852FA59" w14:textId="77777777" w:rsidR="00EB2BB5" w:rsidRPr="00EB2BB5" w:rsidRDefault="00EB2BB5" w:rsidP="00EB2BB5">
            <w:pPr>
              <w:numPr>
                <w:ilvl w:val="0"/>
                <w:numId w:val="143"/>
              </w:numPr>
            </w:pPr>
            <w:r w:rsidRPr="00EB2BB5">
              <w:t>Procedures for care coordination</w:t>
            </w:r>
          </w:p>
        </w:tc>
        <w:tc>
          <w:tcPr>
            <w:tcW w:w="2367"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125B03AC" w14:textId="77777777" w:rsidR="00EB2BB5" w:rsidRPr="00EB2BB5" w:rsidRDefault="00EB2BB5" w:rsidP="00EB2BB5">
            <w:pPr>
              <w:numPr>
                <w:ilvl w:val="0"/>
                <w:numId w:val="144"/>
              </w:numPr>
            </w:pPr>
            <w:r w:rsidRPr="00EB2BB5">
              <w:t>Copies of agreements with cooperating service providers and/or community resource and referral list, as appropriate</w:t>
            </w:r>
          </w:p>
        </w:tc>
        <w:tc>
          <w:tcPr>
            <w:tcW w:w="1400"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48A8A112" w14:textId="77777777" w:rsidR="00EB2BB5" w:rsidRPr="00EB2BB5" w:rsidRDefault="00EB2BB5" w:rsidP="00EB2BB5">
            <w:pPr>
              <w:numPr>
                <w:ilvl w:val="0"/>
                <w:numId w:val="145"/>
              </w:numPr>
            </w:pPr>
            <w:r w:rsidRPr="00EB2BB5">
              <w:t>Interviews may include:</w:t>
            </w:r>
          </w:p>
          <w:p w14:paraId="0838033D" w14:textId="77777777" w:rsidR="00EB2BB5" w:rsidRPr="00EB2BB5" w:rsidRDefault="00EB2BB5" w:rsidP="00EB2BB5">
            <w:pPr>
              <w:numPr>
                <w:ilvl w:val="1"/>
                <w:numId w:val="145"/>
              </w:numPr>
            </w:pPr>
            <w:r w:rsidRPr="00EB2BB5">
              <w:t>Program director</w:t>
            </w:r>
          </w:p>
          <w:p w14:paraId="67E0EA83" w14:textId="77777777" w:rsidR="00EB2BB5" w:rsidRPr="00EB2BB5" w:rsidRDefault="00EB2BB5" w:rsidP="00EB2BB5">
            <w:pPr>
              <w:numPr>
                <w:ilvl w:val="1"/>
                <w:numId w:val="145"/>
              </w:numPr>
            </w:pPr>
            <w:r w:rsidRPr="00EB2BB5">
              <w:t>Relevant personnel</w:t>
            </w:r>
          </w:p>
          <w:p w14:paraId="3A919C00" w14:textId="6B61CC9D" w:rsidR="00EB2BB5" w:rsidRPr="00EB2BB5" w:rsidRDefault="00EB2BB5" w:rsidP="00EB2BB5">
            <w:pPr>
              <w:numPr>
                <w:ilvl w:val="1"/>
                <w:numId w:val="145"/>
              </w:numPr>
            </w:pPr>
            <w:del w:id="1207" w:author="Melissa Dury" w:date="2023-10-26T14:15:00Z">
              <w:r w:rsidRPr="00EB2BB5" w:rsidDel="00812B0E">
                <w:delText>Persons served</w:delText>
              </w:r>
            </w:del>
            <w:ins w:id="1208" w:author="Melissa Dury" w:date="2023-10-26T14:15:00Z">
              <w:r w:rsidR="00812B0E">
                <w:t>Individuals and families</w:t>
              </w:r>
            </w:ins>
          </w:p>
          <w:p w14:paraId="7F1A81DD" w14:textId="77777777" w:rsidR="00EB2BB5" w:rsidRPr="00EB2BB5" w:rsidRDefault="00EB2BB5" w:rsidP="00EB2BB5">
            <w:pPr>
              <w:numPr>
                <w:ilvl w:val="0"/>
                <w:numId w:val="145"/>
              </w:numPr>
            </w:pPr>
            <w:r w:rsidRPr="00EB2BB5">
              <w:t>Review case records</w:t>
            </w:r>
          </w:p>
        </w:tc>
      </w:tr>
    </w:tbl>
    <w:p w14:paraId="704C718D" w14:textId="77777777" w:rsidR="00EB2BB5" w:rsidRPr="00EB2BB5" w:rsidRDefault="00EB2BB5" w:rsidP="00EB2BB5"/>
    <w:p w14:paraId="3FAD15EC" w14:textId="6FCDA306" w:rsidR="00EB2BB5" w:rsidRPr="00EB2BB5" w:rsidRDefault="00EB2BB5" w:rsidP="0018011C">
      <w:pPr>
        <w:pStyle w:val="Heading2"/>
      </w:pPr>
      <w:r w:rsidRPr="00EB2BB5">
        <w:t>MHSU 10.01</w:t>
      </w:r>
    </w:p>
    <w:p w14:paraId="6E2EE78E" w14:textId="77777777" w:rsidR="00EB2BB5" w:rsidRPr="00EB2BB5" w:rsidRDefault="00EB2BB5" w:rsidP="00EB2BB5">
      <w:r w:rsidRPr="00EB2BB5">
        <w:t xml:space="preserve">The organization works in active partnership with individuals and families to: </w:t>
      </w:r>
    </w:p>
    <w:p w14:paraId="18763736" w14:textId="77777777" w:rsidR="00EB2BB5" w:rsidRPr="00EB2BB5" w:rsidRDefault="00EB2BB5" w:rsidP="00EB2BB5">
      <w:pPr>
        <w:numPr>
          <w:ilvl w:val="0"/>
          <w:numId w:val="87"/>
        </w:numPr>
      </w:pPr>
      <w:r w:rsidRPr="00EB2BB5">
        <w:t>ensure that they receive appropriate advocacy support;</w:t>
      </w:r>
    </w:p>
    <w:p w14:paraId="0A30D994" w14:textId="77777777" w:rsidR="00EB2BB5" w:rsidRPr="00EB2BB5" w:rsidRDefault="00EB2BB5" w:rsidP="00EB2BB5">
      <w:pPr>
        <w:numPr>
          <w:ilvl w:val="0"/>
          <w:numId w:val="87"/>
        </w:numPr>
      </w:pPr>
      <w:r w:rsidRPr="00EB2BB5">
        <w:t>assist with access to the full array of services to which they are eligible; and</w:t>
      </w:r>
    </w:p>
    <w:p w14:paraId="0F17B6C5" w14:textId="77777777" w:rsidR="00EB2BB5" w:rsidRPr="00EB2BB5" w:rsidRDefault="00EB2BB5" w:rsidP="00EB2BB5">
      <w:pPr>
        <w:numPr>
          <w:ilvl w:val="0"/>
          <w:numId w:val="87"/>
        </w:numPr>
      </w:pPr>
      <w:r w:rsidRPr="00EB2BB5">
        <w:t>mediate barriers to receiving coordinated services.</w:t>
      </w:r>
    </w:p>
    <w:p w14:paraId="5C346C3B" w14:textId="77777777" w:rsidR="00EB2BB5" w:rsidRPr="00EB2BB5" w:rsidRDefault="00EB2BB5" w:rsidP="00EB2BB5"/>
    <w:p w14:paraId="6228ECE5" w14:textId="3EF406AE" w:rsidR="00EB2BB5" w:rsidRPr="00EB2BB5" w:rsidRDefault="00EB2BB5" w:rsidP="0018011C">
      <w:pPr>
        <w:pStyle w:val="Heading2"/>
      </w:pPr>
      <w:r w:rsidRPr="00EB2BB5">
        <w:rPr>
          <w:vertAlign w:val="superscript"/>
        </w:rPr>
        <w:t xml:space="preserve">FP </w:t>
      </w:r>
      <w:r w:rsidRPr="00EB2BB5">
        <w:t>MHSU 10.02</w:t>
      </w:r>
    </w:p>
    <w:p w14:paraId="571508BF" w14:textId="042CEB3A" w:rsidR="00EB2BB5" w:rsidRPr="00EB2BB5" w:rsidRDefault="00EB2BB5" w:rsidP="00EB2BB5">
      <w:del w:id="1209" w:author="Melissa Dury" w:date="2023-10-26T13:31:00Z">
        <w:r w:rsidRPr="00EB2BB5" w:rsidDel="00425E14">
          <w:delText xml:space="preserve">Individuals </w:delText>
        </w:r>
      </w:del>
      <w:ins w:id="1210" w:author="Melissa Dury" w:date="2023-10-26T13:31:00Z">
        <w:r w:rsidR="00425E14">
          <w:t>People</w:t>
        </w:r>
        <w:r w:rsidR="00425E14" w:rsidRPr="00EB2BB5">
          <w:t xml:space="preserve"> </w:t>
        </w:r>
      </w:ins>
      <w:r w:rsidRPr="00EB2BB5">
        <w:t>with co-occurring mental health and substance use disorders receive coordinated treatment either directly or through active involvement with a cooperating service provider.</w:t>
      </w:r>
    </w:p>
    <w:p w14:paraId="5CFD7561" w14:textId="1DF8DD80" w:rsidR="00EB2BB5" w:rsidRPr="00EB2BB5" w:rsidRDefault="00EB2BB5" w:rsidP="00EB2BB5">
      <w:r w:rsidRPr="00EB2BB5">
        <w:rPr>
          <w:b/>
          <w:bCs/>
        </w:rPr>
        <w:t>Interpretation:</w:t>
      </w:r>
      <w:r w:rsidRPr="00EB2BB5">
        <w:t xml:space="preserve"> </w:t>
      </w:r>
      <w:r w:rsidRPr="00EB2BB5">
        <w:rPr>
          <w:i/>
          <w:iCs/>
        </w:rPr>
        <w:t xml:space="preserve">This standard is applicable to all programs regardless of the services offered. Organizations that only treat substance use disorders are expected to have the core capability to address co-occurring mental health </w:t>
      </w:r>
      <w:ins w:id="1211" w:author="Melissa Dury" w:date="2023-12-08T08:38:00Z">
        <w:r w:rsidR="009172B3">
          <w:rPr>
            <w:i/>
            <w:iCs/>
          </w:rPr>
          <w:t>disorders</w:t>
        </w:r>
      </w:ins>
      <w:del w:id="1212" w:author="Melissa Dury" w:date="2023-12-08T08:38:00Z">
        <w:r w:rsidRPr="00EB2BB5" w:rsidDel="009172B3">
          <w:rPr>
            <w:i/>
            <w:iCs/>
          </w:rPr>
          <w:delText>conditions</w:delText>
        </w:r>
      </w:del>
      <w:r w:rsidRPr="00EB2BB5">
        <w:rPr>
          <w:i/>
          <w:iCs/>
        </w:rPr>
        <w:t>, and organizations that only treat mental health disorders are expected to have the core capability to address co-occurring substance use disorders.</w:t>
      </w:r>
    </w:p>
    <w:p w14:paraId="75D0FA00" w14:textId="77777777" w:rsidR="00EB2BB5" w:rsidRPr="00EB2BB5" w:rsidRDefault="00EB2BB5" w:rsidP="00EB2BB5"/>
    <w:p w14:paraId="6D13B847" w14:textId="647D089D" w:rsidR="00EB2BB5" w:rsidRPr="00EB2BB5" w:rsidRDefault="00EB2BB5" w:rsidP="0018011C">
      <w:pPr>
        <w:pStyle w:val="Heading2"/>
      </w:pPr>
      <w:r w:rsidRPr="00EB2BB5">
        <w:rPr>
          <w:vertAlign w:val="superscript"/>
        </w:rPr>
        <w:t xml:space="preserve">FP </w:t>
      </w:r>
      <w:r w:rsidRPr="00EB2BB5">
        <w:t>MHSU 10.03</w:t>
      </w:r>
    </w:p>
    <w:p w14:paraId="28916A50" w14:textId="77777777" w:rsidR="00EB2BB5" w:rsidRPr="00EB2BB5" w:rsidRDefault="00EB2BB5" w:rsidP="00EB2BB5">
      <w:r w:rsidRPr="00EB2BB5">
        <w:t xml:space="preserve">The organization supports the coordination of behavioral and physical health care to increase access to needed services by: </w:t>
      </w:r>
    </w:p>
    <w:p w14:paraId="6DA855E7" w14:textId="77777777" w:rsidR="00EB2BB5" w:rsidRPr="00EB2BB5" w:rsidRDefault="00EB2BB5" w:rsidP="00EB2BB5">
      <w:pPr>
        <w:numPr>
          <w:ilvl w:val="0"/>
          <w:numId w:val="88"/>
        </w:numPr>
      </w:pPr>
      <w:r w:rsidRPr="00EB2BB5">
        <w:t>providing referrals to identified primary care providers;</w:t>
      </w:r>
    </w:p>
    <w:p w14:paraId="6DF46CC3" w14:textId="77777777" w:rsidR="00EB2BB5" w:rsidRPr="00EB2BB5" w:rsidRDefault="00EB2BB5" w:rsidP="00EB2BB5">
      <w:pPr>
        <w:numPr>
          <w:ilvl w:val="0"/>
          <w:numId w:val="88"/>
        </w:numPr>
      </w:pPr>
      <w:r w:rsidRPr="00EB2BB5">
        <w:t>communicating with the primary care doctor about treatment planning; and</w:t>
      </w:r>
    </w:p>
    <w:p w14:paraId="54FD59C4" w14:textId="4E5E044F" w:rsidR="00EB2BB5" w:rsidRPr="00EB2BB5" w:rsidRDefault="00EB2BB5" w:rsidP="00EB2BB5">
      <w:pPr>
        <w:numPr>
          <w:ilvl w:val="0"/>
          <w:numId w:val="88"/>
        </w:numPr>
      </w:pPr>
      <w:r w:rsidRPr="00EB2BB5">
        <w:t>linking individuals</w:t>
      </w:r>
      <w:ins w:id="1213" w:author="Melissa Dury" w:date="2023-10-26T13:23:00Z">
        <w:r w:rsidR="000677F0">
          <w:t xml:space="preserve"> and families</w:t>
        </w:r>
      </w:ins>
      <w:r w:rsidRPr="00EB2BB5">
        <w:t xml:space="preserve"> to providers that can help them navigate the health care system.</w:t>
      </w:r>
    </w:p>
    <w:p w14:paraId="3C667CE6" w14:textId="77777777" w:rsidR="00EB2BB5" w:rsidRPr="00EB2BB5" w:rsidRDefault="00EB2BB5" w:rsidP="00EB2BB5"/>
    <w:p w14:paraId="42D25FA4" w14:textId="2BC05C35" w:rsidR="00EB2BB5" w:rsidRPr="00EB2BB5" w:rsidRDefault="00EB2BB5" w:rsidP="0018011C">
      <w:pPr>
        <w:pStyle w:val="Heading2"/>
      </w:pPr>
      <w:r w:rsidRPr="00EB2BB5">
        <w:lastRenderedPageBreak/>
        <w:t>MHSU 10.04</w:t>
      </w:r>
    </w:p>
    <w:p w14:paraId="1BABF97C" w14:textId="77777777" w:rsidR="00EB2BB5" w:rsidRPr="00EB2BB5" w:rsidRDefault="00EB2BB5" w:rsidP="00EB2BB5">
      <w:r w:rsidRPr="00EB2BB5">
        <w:t xml:space="preserve">In collaboration with individuals and families, the organization coordinates with, as needed:  </w:t>
      </w:r>
    </w:p>
    <w:p w14:paraId="2F8EDAE5" w14:textId="77777777" w:rsidR="00EB2BB5" w:rsidRPr="00EB2BB5" w:rsidRDefault="00EB2BB5" w:rsidP="00EB2BB5">
      <w:pPr>
        <w:numPr>
          <w:ilvl w:val="0"/>
          <w:numId w:val="89"/>
        </w:numPr>
      </w:pPr>
      <w:r w:rsidRPr="00EB2BB5">
        <w:t>the child welfare system;</w:t>
      </w:r>
    </w:p>
    <w:p w14:paraId="16705CA9" w14:textId="43B22CE8" w:rsidR="00EB2BB5" w:rsidRPr="00EB2BB5" w:rsidRDefault="00EB2BB5" w:rsidP="00EB2BB5">
      <w:pPr>
        <w:numPr>
          <w:ilvl w:val="0"/>
          <w:numId w:val="89"/>
        </w:numPr>
      </w:pPr>
      <w:r w:rsidRPr="00EB2BB5">
        <w:t>the justice system</w:t>
      </w:r>
      <w:ins w:id="1214" w:author="Melissa Dury" w:date="2023-10-18T09:44:00Z">
        <w:r w:rsidR="008B38FE">
          <w:t>, including specialty courts</w:t>
        </w:r>
      </w:ins>
      <w:r w:rsidRPr="00EB2BB5">
        <w:t>;</w:t>
      </w:r>
      <w:ins w:id="1215" w:author="Melissa Dury" w:date="2023-10-18T09:58:00Z">
        <w:r w:rsidR="00713CE8">
          <w:t xml:space="preserve"> and</w:t>
        </w:r>
      </w:ins>
    </w:p>
    <w:p w14:paraId="6F9F6E39" w14:textId="5331A060" w:rsidR="00EB2BB5" w:rsidRPr="00EB2BB5" w:rsidDel="00713CE8" w:rsidRDefault="00EB2BB5" w:rsidP="00EB2BB5">
      <w:pPr>
        <w:numPr>
          <w:ilvl w:val="0"/>
          <w:numId w:val="89"/>
        </w:numPr>
        <w:rPr>
          <w:del w:id="1216" w:author="Melissa Dury" w:date="2023-10-18T09:58:00Z"/>
        </w:rPr>
      </w:pPr>
      <w:del w:id="1217" w:author="Melissa Dury" w:date="2023-10-18T09:58:00Z">
        <w:r w:rsidRPr="00EB2BB5" w:rsidDel="00713CE8">
          <w:delText>courts; and</w:delText>
        </w:r>
      </w:del>
    </w:p>
    <w:p w14:paraId="52546EB3" w14:textId="77777777" w:rsidR="00EB2BB5" w:rsidRPr="00EB2BB5" w:rsidRDefault="00EB2BB5" w:rsidP="00EB2BB5">
      <w:pPr>
        <w:numPr>
          <w:ilvl w:val="0"/>
          <w:numId w:val="89"/>
        </w:numPr>
      </w:pPr>
      <w:r w:rsidRPr="00EB2BB5">
        <w:t>the school system.</w:t>
      </w:r>
    </w:p>
    <w:p w14:paraId="6B5A4562" w14:textId="44FAC50F" w:rsidR="00EB2BB5" w:rsidRPr="00EB2BB5" w:rsidRDefault="00EB2BB5" w:rsidP="00EB2BB5">
      <w:r w:rsidRPr="00EB2BB5">
        <w:rPr>
          <w:b/>
          <w:bCs/>
        </w:rPr>
        <w:t xml:space="preserve">Interpretation: </w:t>
      </w:r>
      <w:r w:rsidRPr="00EB2BB5">
        <w:rPr>
          <w:i/>
          <w:iCs/>
        </w:rPr>
        <w:t xml:space="preserve">The organization should coordinate with the justice system to advocate for continuous medication-assisted treatment with buprenorphine for </w:t>
      </w:r>
      <w:del w:id="1218" w:author="Melissa Dury" w:date="2023-10-26T13:23:00Z">
        <w:r w:rsidRPr="00EB2BB5" w:rsidDel="00D83C33">
          <w:rPr>
            <w:i/>
            <w:iCs/>
          </w:rPr>
          <w:delText xml:space="preserve">individuals </w:delText>
        </w:r>
      </w:del>
      <w:ins w:id="1219" w:author="Melissa Dury" w:date="2023-10-26T13:23:00Z">
        <w:r w:rsidR="00D83C33">
          <w:rPr>
            <w:i/>
            <w:iCs/>
          </w:rPr>
          <w:t>people</w:t>
        </w:r>
        <w:r w:rsidR="00D83C33" w:rsidRPr="00EB2BB5">
          <w:rPr>
            <w:i/>
            <w:iCs/>
          </w:rPr>
          <w:t xml:space="preserve"> </w:t>
        </w:r>
      </w:ins>
      <w:r w:rsidRPr="00EB2BB5">
        <w:rPr>
          <w:i/>
          <w:iCs/>
        </w:rPr>
        <w:t>receiving office-based opioid treatment who are incarcerated or on probation or parole.</w:t>
      </w:r>
      <w:ins w:id="1220" w:author="Melissa Dury" w:date="2023-10-16T12:16:00Z">
        <w:r w:rsidR="006B0B60">
          <w:rPr>
            <w:i/>
            <w:iCs/>
          </w:rPr>
          <w:t xml:space="preserve"> </w:t>
        </w:r>
      </w:ins>
      <w:r w:rsidRPr="00EB2BB5">
        <w:rPr>
          <w:i/>
          <w:iCs/>
        </w:rPr>
        <w:br/>
      </w:r>
      <w:r w:rsidRPr="00EB2BB5">
        <w:rPr>
          <w:i/>
          <w:iCs/>
        </w:rPr>
        <w:br/>
      </w:r>
      <w:r w:rsidRPr="00EB2BB5">
        <w:rPr>
          <w:b/>
          <w:bCs/>
        </w:rPr>
        <w:t>Interpretation:</w:t>
      </w:r>
      <w:r w:rsidRPr="00EB2BB5">
        <w:rPr>
          <w:i/>
          <w:iCs/>
        </w:rPr>
        <w:t xml:space="preserve"> Implementation of MSHU 10.04 should include collaboration with the referral source when families are referred and mandated to receive services by an agency with statutory responsibility.</w:t>
      </w:r>
    </w:p>
    <w:p w14:paraId="7622DD54" w14:textId="20F2BCB0" w:rsidR="00EB2BB5" w:rsidRPr="00EB2BB5" w:rsidRDefault="00BF58C7" w:rsidP="00EB2BB5">
      <w:ins w:id="1221" w:author="Melissa Dury" w:date="2023-10-18T09:56:00Z">
        <w:r w:rsidRPr="00E73DF5">
          <w:rPr>
            <w:b/>
            <w:bCs/>
          </w:rPr>
          <w:t>CCBHC Interpretation:</w:t>
        </w:r>
        <w:r>
          <w:t xml:space="preserve"> CCBHC</w:t>
        </w:r>
      </w:ins>
      <w:ins w:id="1222" w:author="Melissa Dury" w:date="2023-11-15T14:38:00Z">
        <w:r w:rsidR="0002001A">
          <w:t>s</w:t>
        </w:r>
      </w:ins>
      <w:ins w:id="1223" w:author="Melissa Dury" w:date="2023-11-15T14:39:00Z">
        <w:r w:rsidR="0002001A">
          <w:t xml:space="preserve"> must dev</w:t>
        </w:r>
      </w:ins>
      <w:ins w:id="1224" w:author="Melissa Dury" w:date="2023-10-18T09:56:00Z">
        <w:r>
          <w:t xml:space="preserve">elop formal </w:t>
        </w:r>
      </w:ins>
      <w:ins w:id="1225" w:author="Melissa Dury" w:date="2023-10-18T09:57:00Z">
        <w:r>
          <w:t xml:space="preserve">partnerships with </w:t>
        </w:r>
      </w:ins>
      <w:ins w:id="1226" w:author="Melissa Dury" w:date="2023-10-18T09:58:00Z">
        <w:r>
          <w:t xml:space="preserve">organizations from these systems </w:t>
        </w:r>
      </w:ins>
      <w:ins w:id="1227" w:author="Melissa Dury" w:date="2023-11-15T14:39:00Z">
        <w:r w:rsidR="0002001A">
          <w:t xml:space="preserve">that </w:t>
        </w:r>
      </w:ins>
      <w:ins w:id="1228" w:author="Melissa Dury" w:date="2023-10-18T09:58:00Z">
        <w:r>
          <w:t>operat</w:t>
        </w:r>
      </w:ins>
      <w:ins w:id="1229" w:author="Melissa Dury" w:date="2023-11-15T14:39:00Z">
        <w:r w:rsidR="0002001A">
          <w:t>e</w:t>
        </w:r>
      </w:ins>
      <w:ins w:id="1230" w:author="Melissa Dury" w:date="2023-10-18T09:58:00Z">
        <w:r>
          <w:t xml:space="preserve"> within </w:t>
        </w:r>
      </w:ins>
      <w:ins w:id="1231" w:author="Melissa Dury" w:date="2023-11-15T14:39:00Z">
        <w:r w:rsidR="0002001A">
          <w:t>their</w:t>
        </w:r>
      </w:ins>
      <w:ins w:id="1232" w:author="Melissa Dury" w:date="2023-10-18T09:58:00Z">
        <w:r>
          <w:t xml:space="preserve"> service area.</w:t>
        </w:r>
      </w:ins>
      <w:ins w:id="1233" w:author="Melissa Dury" w:date="2023-10-18T09:59:00Z">
        <w:r w:rsidR="00713CE8">
          <w:t xml:space="preserve">  </w:t>
        </w:r>
      </w:ins>
    </w:p>
    <w:p w14:paraId="3341DFC9" w14:textId="77777777" w:rsidR="000D09E7" w:rsidRDefault="000D09E7" w:rsidP="0018011C">
      <w:pPr>
        <w:pStyle w:val="Heading2"/>
      </w:pPr>
    </w:p>
    <w:p w14:paraId="3291C652" w14:textId="0D9E29AF" w:rsidR="00EB2BB5" w:rsidRPr="00EB2BB5" w:rsidRDefault="00EB2BB5" w:rsidP="0018011C">
      <w:pPr>
        <w:pStyle w:val="Heading2"/>
      </w:pPr>
      <w:r w:rsidRPr="00EB2BB5">
        <w:t>MHSU 10.05</w:t>
      </w:r>
    </w:p>
    <w:p w14:paraId="1D71FEE6" w14:textId="77777777" w:rsidR="00EB2BB5" w:rsidRPr="00EB2BB5" w:rsidRDefault="00EB2BB5" w:rsidP="00EB2BB5">
      <w:r w:rsidRPr="00EB2BB5">
        <w:t xml:space="preserve">Care coordination activities include:   </w:t>
      </w:r>
    </w:p>
    <w:p w14:paraId="4BA4BF4F" w14:textId="6B97EDD6" w:rsidR="007B588D" w:rsidRPr="00EB2BB5" w:rsidRDefault="00EB2BB5" w:rsidP="00EB2BB5">
      <w:pPr>
        <w:numPr>
          <w:ilvl w:val="0"/>
          <w:numId w:val="90"/>
        </w:numPr>
      </w:pPr>
      <w:r w:rsidRPr="00EB2BB5">
        <w:t>linkages to community providers, as well as completed follow-up when possible; </w:t>
      </w:r>
    </w:p>
    <w:p w14:paraId="46C3D89E" w14:textId="77777777" w:rsidR="00EB2BB5" w:rsidRPr="00EB2BB5" w:rsidRDefault="00EB2BB5" w:rsidP="00EB2BB5">
      <w:pPr>
        <w:numPr>
          <w:ilvl w:val="0"/>
          <w:numId w:val="90"/>
        </w:numPr>
      </w:pPr>
      <w:r w:rsidRPr="00EB2BB5">
        <w:t>communication with partnering providers both internally and externally; and </w:t>
      </w:r>
    </w:p>
    <w:p w14:paraId="625A090D" w14:textId="5DC886D2" w:rsidR="00EB2BB5" w:rsidRPr="00EB2BB5" w:rsidRDefault="00EB2BB5" w:rsidP="00EB2BB5">
      <w:pPr>
        <w:numPr>
          <w:ilvl w:val="0"/>
          <w:numId w:val="90"/>
        </w:numPr>
      </w:pPr>
      <w:r w:rsidRPr="00EB2BB5">
        <w:t xml:space="preserve">communication with </w:t>
      </w:r>
      <w:del w:id="1234" w:author="Melissa Dury" w:date="2023-10-26T14:15:00Z">
        <w:r w:rsidRPr="00EB2BB5" w:rsidDel="00812B0E">
          <w:delText>persons served</w:delText>
        </w:r>
      </w:del>
      <w:ins w:id="1235" w:author="Melissa Dury" w:date="2023-10-26T14:15:00Z">
        <w:r w:rsidR="00812B0E">
          <w:t>individuals and families</w:t>
        </w:r>
      </w:ins>
      <w:r w:rsidRPr="00EB2BB5">
        <w:t>.</w:t>
      </w:r>
    </w:p>
    <w:p w14:paraId="7CAAEA5A" w14:textId="77777777" w:rsidR="00EB2BB5" w:rsidRPr="00EB2BB5" w:rsidRDefault="00EB2BB5" w:rsidP="00EB2BB5"/>
    <w:p w14:paraId="43ED6FD6" w14:textId="77777777" w:rsidR="00EB2BB5" w:rsidRPr="00EB2BB5" w:rsidRDefault="00EB2BB5" w:rsidP="0018011C">
      <w:pPr>
        <w:pStyle w:val="Heading1"/>
      </w:pPr>
      <w:r w:rsidRPr="00EB2BB5">
        <w:t>MHSU 11: Support Services</w:t>
      </w:r>
    </w:p>
    <w:p w14:paraId="06E84960" w14:textId="519A3CEF" w:rsidR="00EB2BB5" w:rsidRPr="00EB2BB5" w:rsidRDefault="00EB2BB5" w:rsidP="00EB2BB5">
      <w:r w:rsidRPr="00EB2BB5">
        <w:t>Individuals and families receive support services that increase the likelihood of progress in treatment</w:t>
      </w:r>
      <w:ins w:id="1236" w:author="Melissa Dury" w:date="2023-09-26T15:44:00Z">
        <w:r w:rsidR="00602783">
          <w:t>, improved functioning,</w:t>
        </w:r>
      </w:ins>
      <w:r w:rsidRPr="00EB2BB5">
        <w:t xml:space="preserve"> and </w:t>
      </w:r>
      <w:ins w:id="1237" w:author="Melissa Dury" w:date="2023-10-27T14:39:00Z">
        <w:r w:rsidR="0007001C">
          <w:t xml:space="preserve">sustained </w:t>
        </w:r>
      </w:ins>
      <w:r w:rsidRPr="00EB2BB5">
        <w:t>positive change.</w:t>
      </w:r>
    </w:p>
    <w:p w14:paraId="1853992E" w14:textId="77777777" w:rsidR="00EB2BB5" w:rsidRPr="00EB2BB5" w:rsidRDefault="00EB2BB5" w:rsidP="00EB2BB5">
      <w:r w:rsidRPr="00EB2BB5">
        <w:rPr>
          <w:b/>
          <w:bCs/>
        </w:rPr>
        <w:t>NA</w:t>
      </w:r>
      <w:r w:rsidRPr="00EB2BB5">
        <w:t xml:space="preserve"> </w:t>
      </w:r>
      <w:r w:rsidRPr="00EB2BB5">
        <w:rPr>
          <w:i/>
          <w:iCs/>
        </w:rPr>
        <w:t>The organization provides Diagnosis, Assessment, and Referral Services only.</w:t>
      </w:r>
      <w:r w:rsidRPr="00EB2BB5">
        <w:rPr>
          <w:i/>
          <w:iCs/>
        </w:rPr>
        <w:br/>
      </w:r>
      <w:r w:rsidRPr="00EB2BB5">
        <w:rPr>
          <w:i/>
          <w:iCs/>
        </w:rPr>
        <w:br/>
      </w:r>
      <w:r w:rsidRPr="00EB2BB5">
        <w:rPr>
          <w:b/>
          <w:bCs/>
        </w:rPr>
        <w:t>NA</w:t>
      </w:r>
      <w:r w:rsidRPr="00EB2BB5">
        <w:t xml:space="preserve"> </w:t>
      </w:r>
      <w:r w:rsidRPr="00EB2BB5">
        <w:rPr>
          <w:i/>
          <w:iCs/>
        </w:rPr>
        <w:t>The organization provides withdrawal management only.</w:t>
      </w:r>
    </w:p>
    <w:p w14:paraId="04520E40" w14:textId="77777777" w:rsidR="00EB2BB5" w:rsidRPr="00EB2BB5" w:rsidRDefault="00EB2BB5" w:rsidP="00EB2BB5"/>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2421"/>
        <w:gridCol w:w="3153"/>
        <w:gridCol w:w="3740"/>
      </w:tblGrid>
      <w:tr w:rsidR="00EB2BB5" w:rsidRPr="00EB2BB5" w14:paraId="4DF6555A" w14:textId="77777777" w:rsidTr="6951A07D">
        <w:trPr>
          <w:tblHeader/>
        </w:trPr>
        <w:tc>
          <w:tcPr>
            <w:tcW w:w="1148" w:type="pct"/>
            <w:tcBorders>
              <w:top w:val="single" w:sz="18" w:space="0" w:color="0B2341" w:themeColor="accent5"/>
              <w:left w:val="single" w:sz="18" w:space="0" w:color="0B2341" w:themeColor="accent5"/>
              <w:bottom w:val="single" w:sz="18" w:space="0" w:color="0B2341" w:themeColor="accent5"/>
              <w:right w:val="single" w:sz="18" w:space="0" w:color="0B2341" w:themeColor="accent5"/>
            </w:tcBorders>
            <w:shd w:val="clear" w:color="auto" w:fill="0B2341" w:themeFill="accent5"/>
            <w:tcMar>
              <w:top w:w="105" w:type="dxa"/>
              <w:left w:w="105" w:type="dxa"/>
              <w:bottom w:w="105" w:type="dxa"/>
              <w:right w:w="105" w:type="dxa"/>
            </w:tcMar>
            <w:vAlign w:val="center"/>
            <w:hideMark/>
          </w:tcPr>
          <w:p w14:paraId="5AF96ED0" w14:textId="77777777" w:rsidR="00EB2BB5" w:rsidRPr="00EB2BB5" w:rsidRDefault="00EB2BB5" w:rsidP="00EB2BB5">
            <w:r w:rsidRPr="00EB2BB5">
              <w:t>Self-Study Evidence</w:t>
            </w:r>
          </w:p>
        </w:tc>
        <w:tc>
          <w:tcPr>
            <w:tcW w:w="2443" w:type="pct"/>
            <w:tcBorders>
              <w:top w:val="single" w:sz="18" w:space="0" w:color="0B2341" w:themeColor="accent5"/>
              <w:left w:val="single" w:sz="18" w:space="0" w:color="0B2341" w:themeColor="accent5"/>
              <w:bottom w:val="single" w:sz="18" w:space="0" w:color="0B2341" w:themeColor="accent5"/>
              <w:right w:val="single" w:sz="18" w:space="0" w:color="0B2341" w:themeColor="accent5"/>
            </w:tcBorders>
            <w:shd w:val="clear" w:color="auto" w:fill="0B2341" w:themeFill="accent5"/>
            <w:tcMar>
              <w:top w:w="105" w:type="dxa"/>
              <w:left w:w="105" w:type="dxa"/>
              <w:bottom w:w="105" w:type="dxa"/>
              <w:right w:w="105" w:type="dxa"/>
            </w:tcMar>
            <w:vAlign w:val="center"/>
            <w:hideMark/>
          </w:tcPr>
          <w:p w14:paraId="2E1CF8EE" w14:textId="77777777" w:rsidR="00EB2BB5" w:rsidRPr="00EB2BB5" w:rsidRDefault="00EB2BB5" w:rsidP="00EB2BB5">
            <w:r w:rsidRPr="00EB2BB5">
              <w:t>On-Site Evidence</w:t>
            </w:r>
          </w:p>
        </w:tc>
        <w:tc>
          <w:tcPr>
            <w:tcW w:w="1408" w:type="pct"/>
            <w:tcBorders>
              <w:top w:val="single" w:sz="18" w:space="0" w:color="0B2341" w:themeColor="accent5"/>
              <w:left w:val="single" w:sz="18" w:space="0" w:color="0B2341" w:themeColor="accent5"/>
              <w:bottom w:val="single" w:sz="18" w:space="0" w:color="0B2341" w:themeColor="accent5"/>
              <w:right w:val="single" w:sz="18" w:space="0" w:color="0B2341" w:themeColor="accent5"/>
            </w:tcBorders>
            <w:shd w:val="clear" w:color="auto" w:fill="0B2341" w:themeFill="accent5"/>
            <w:tcMar>
              <w:top w:w="105" w:type="dxa"/>
              <w:left w:w="105" w:type="dxa"/>
              <w:bottom w:w="105" w:type="dxa"/>
              <w:right w:w="105" w:type="dxa"/>
            </w:tcMar>
            <w:vAlign w:val="center"/>
            <w:hideMark/>
          </w:tcPr>
          <w:p w14:paraId="2886945C" w14:textId="77777777" w:rsidR="00EB2BB5" w:rsidRPr="00EB2BB5" w:rsidRDefault="00EB2BB5" w:rsidP="00EB2BB5">
            <w:r w:rsidRPr="00EB2BB5">
              <w:t>On-Site Activities</w:t>
            </w:r>
          </w:p>
        </w:tc>
      </w:tr>
      <w:tr w:rsidR="00EB2BB5" w:rsidRPr="00EB2BB5" w14:paraId="327F39B2" w14:textId="77777777" w:rsidTr="6951A07D">
        <w:tc>
          <w:tcPr>
            <w:tcW w:w="1148" w:type="pct"/>
            <w:tcBorders>
              <w:top w:val="single" w:sz="18" w:space="0" w:color="0B2341" w:themeColor="accent5"/>
              <w:left w:val="single" w:sz="18" w:space="0" w:color="0B2341" w:themeColor="accent5"/>
              <w:bottom w:val="single" w:sz="18" w:space="0" w:color="0B2341" w:themeColor="accent5"/>
              <w:right w:val="single" w:sz="18" w:space="0" w:color="0B2341" w:themeColor="accent5"/>
            </w:tcBorders>
            <w:shd w:val="clear" w:color="auto" w:fill="FFFFFF" w:themeFill="accent6"/>
            <w:tcMar>
              <w:top w:w="105" w:type="dxa"/>
              <w:left w:w="300" w:type="dxa"/>
              <w:bottom w:w="300" w:type="dxa"/>
              <w:right w:w="300" w:type="dxa"/>
            </w:tcMar>
            <w:hideMark/>
          </w:tcPr>
          <w:p w14:paraId="7E3545EB" w14:textId="77777777" w:rsidR="00EB2BB5" w:rsidRPr="00EB2BB5" w:rsidRDefault="00EB2BB5" w:rsidP="00EB2BB5">
            <w:pPr>
              <w:numPr>
                <w:ilvl w:val="0"/>
                <w:numId w:val="146"/>
              </w:numPr>
            </w:pPr>
            <w:r w:rsidRPr="00EB2BB5">
              <w:t>Referral procedures</w:t>
            </w:r>
          </w:p>
        </w:tc>
        <w:tc>
          <w:tcPr>
            <w:tcW w:w="2443" w:type="pct"/>
            <w:tcBorders>
              <w:top w:val="single" w:sz="18" w:space="0" w:color="0B2341" w:themeColor="accent5"/>
              <w:left w:val="single" w:sz="18" w:space="0" w:color="0B2341" w:themeColor="accent5"/>
              <w:bottom w:val="single" w:sz="18" w:space="0" w:color="0B2341" w:themeColor="accent5"/>
              <w:right w:val="single" w:sz="18" w:space="0" w:color="0B2341" w:themeColor="accent5"/>
            </w:tcBorders>
            <w:shd w:val="clear" w:color="auto" w:fill="FFFFFF" w:themeFill="accent6"/>
            <w:tcMar>
              <w:top w:w="105" w:type="dxa"/>
              <w:left w:w="300" w:type="dxa"/>
              <w:bottom w:w="300" w:type="dxa"/>
              <w:right w:w="300" w:type="dxa"/>
            </w:tcMar>
            <w:hideMark/>
          </w:tcPr>
          <w:p w14:paraId="0054FA96" w14:textId="77777777" w:rsidR="00EB2BB5" w:rsidRDefault="00EB2BB5" w:rsidP="00EB2BB5">
            <w:pPr>
              <w:numPr>
                <w:ilvl w:val="0"/>
                <w:numId w:val="147"/>
              </w:numPr>
              <w:rPr>
                <w:ins w:id="1238" w:author="Melissa Dury" w:date="2023-09-26T09:38:00Z"/>
              </w:rPr>
            </w:pPr>
            <w:r w:rsidRPr="00EB2BB5">
              <w:t xml:space="preserve">Copies of agreements with cooperating service providers and/or community </w:t>
            </w:r>
            <w:r w:rsidRPr="00EB2BB5">
              <w:lastRenderedPageBreak/>
              <w:t>resource and referral list, as appropriate</w:t>
            </w:r>
          </w:p>
          <w:p w14:paraId="5CC83B9C" w14:textId="5560BD5E" w:rsidR="002F0453" w:rsidRPr="00EB2BB5" w:rsidRDefault="1308DFE9" w:rsidP="00EB2BB5">
            <w:pPr>
              <w:numPr>
                <w:ilvl w:val="0"/>
                <w:numId w:val="147"/>
              </w:numPr>
            </w:pPr>
            <w:ins w:id="1239" w:author="Melissa Dury" w:date="2023-09-26T09:38:00Z">
              <w:r>
                <w:t xml:space="preserve">Health promotion educational materials, training curricula, and other information made available to </w:t>
              </w:r>
            </w:ins>
            <w:ins w:id="1240" w:author="Melissa Dury" w:date="2023-10-26T14:15:00Z">
              <w:r w:rsidR="00812B0E">
                <w:t>individuals and families</w:t>
              </w:r>
            </w:ins>
          </w:p>
        </w:tc>
        <w:tc>
          <w:tcPr>
            <w:tcW w:w="1408" w:type="pct"/>
            <w:tcBorders>
              <w:top w:val="single" w:sz="18" w:space="0" w:color="0B2341" w:themeColor="accent5"/>
              <w:left w:val="single" w:sz="18" w:space="0" w:color="0B2341" w:themeColor="accent5"/>
              <w:bottom w:val="single" w:sz="18" w:space="0" w:color="0B2341" w:themeColor="accent5"/>
              <w:right w:val="single" w:sz="18" w:space="0" w:color="0B2341" w:themeColor="accent5"/>
            </w:tcBorders>
            <w:shd w:val="clear" w:color="auto" w:fill="FFFFFF" w:themeFill="accent6"/>
            <w:tcMar>
              <w:top w:w="105" w:type="dxa"/>
              <w:left w:w="300" w:type="dxa"/>
              <w:bottom w:w="300" w:type="dxa"/>
              <w:right w:w="300" w:type="dxa"/>
            </w:tcMar>
            <w:hideMark/>
          </w:tcPr>
          <w:p w14:paraId="08A3B79A" w14:textId="77777777" w:rsidR="00EB2BB5" w:rsidRPr="00EB2BB5" w:rsidRDefault="00EB2BB5" w:rsidP="00EB2BB5">
            <w:pPr>
              <w:numPr>
                <w:ilvl w:val="0"/>
                <w:numId w:val="148"/>
              </w:numPr>
            </w:pPr>
            <w:r w:rsidRPr="00EB2BB5">
              <w:lastRenderedPageBreak/>
              <w:t>Interviews may include:</w:t>
            </w:r>
          </w:p>
          <w:p w14:paraId="0BC73FF4" w14:textId="77777777" w:rsidR="00EB2BB5" w:rsidRPr="00EB2BB5" w:rsidRDefault="00EB2BB5" w:rsidP="00EB2BB5">
            <w:pPr>
              <w:numPr>
                <w:ilvl w:val="1"/>
                <w:numId w:val="148"/>
              </w:numPr>
            </w:pPr>
            <w:r w:rsidRPr="00EB2BB5">
              <w:t>Program director</w:t>
            </w:r>
          </w:p>
          <w:p w14:paraId="75ED1F2C" w14:textId="77777777" w:rsidR="00EB2BB5" w:rsidRPr="00EB2BB5" w:rsidRDefault="00EB2BB5" w:rsidP="00EB2BB5">
            <w:pPr>
              <w:numPr>
                <w:ilvl w:val="1"/>
                <w:numId w:val="148"/>
              </w:numPr>
            </w:pPr>
            <w:r w:rsidRPr="00EB2BB5">
              <w:lastRenderedPageBreak/>
              <w:t>Relevant personnel</w:t>
            </w:r>
          </w:p>
          <w:p w14:paraId="24D1C948" w14:textId="183EFDD8" w:rsidR="00EB2BB5" w:rsidRPr="00EB2BB5" w:rsidRDefault="00EB2BB5" w:rsidP="00EB2BB5">
            <w:pPr>
              <w:numPr>
                <w:ilvl w:val="1"/>
                <w:numId w:val="148"/>
              </w:numPr>
            </w:pPr>
            <w:del w:id="1241" w:author="Melissa Dury" w:date="2023-10-26T14:15:00Z">
              <w:r w:rsidRPr="00EB2BB5" w:rsidDel="00812B0E">
                <w:delText>Persons served</w:delText>
              </w:r>
            </w:del>
            <w:ins w:id="1242" w:author="Melissa Dury" w:date="2023-10-26T14:15:00Z">
              <w:r w:rsidR="00812B0E">
                <w:t>Individuals and families</w:t>
              </w:r>
            </w:ins>
          </w:p>
          <w:p w14:paraId="1F239105" w14:textId="77777777" w:rsidR="00EB2BB5" w:rsidRPr="00EB2BB5" w:rsidRDefault="00EB2BB5" w:rsidP="00EB2BB5">
            <w:pPr>
              <w:numPr>
                <w:ilvl w:val="0"/>
                <w:numId w:val="148"/>
              </w:numPr>
            </w:pPr>
            <w:r w:rsidRPr="00EB2BB5">
              <w:t>Review case records</w:t>
            </w:r>
          </w:p>
        </w:tc>
      </w:tr>
    </w:tbl>
    <w:p w14:paraId="55D52313" w14:textId="77777777" w:rsidR="00EB2BB5" w:rsidRPr="00EB2BB5" w:rsidRDefault="00EB2BB5" w:rsidP="00EB2BB5"/>
    <w:p w14:paraId="6CAF7FB1" w14:textId="07B1DC8B" w:rsidR="00EB2BB5" w:rsidRPr="00EB2BB5" w:rsidRDefault="00EB2BB5" w:rsidP="0018011C">
      <w:pPr>
        <w:pStyle w:val="Heading2"/>
      </w:pPr>
      <w:r w:rsidRPr="00EB2BB5">
        <w:t>MHSU 11.01</w:t>
      </w:r>
    </w:p>
    <w:p w14:paraId="23C2A9CE" w14:textId="6B032BFD" w:rsidR="00EB2BB5" w:rsidRPr="00EB2BB5" w:rsidRDefault="00EB2BB5" w:rsidP="00EB2BB5">
      <w:r w:rsidRPr="00EB2BB5">
        <w:t xml:space="preserve">The organization provides, either directly or by referral, </w:t>
      </w:r>
      <w:del w:id="1243" w:author="Melissa Dury" w:date="2023-10-17T11:52:00Z">
        <w:r w:rsidRPr="00EB2BB5" w:rsidDel="003A05E6">
          <w:delText xml:space="preserve">necessary </w:delText>
        </w:r>
      </w:del>
      <w:r w:rsidRPr="00EB2BB5">
        <w:t xml:space="preserve">support services </w:t>
      </w:r>
      <w:ins w:id="1244" w:author="Melissa Dury" w:date="2023-10-27T14:39:00Z">
        <w:r w:rsidR="00D27E92">
          <w:t xml:space="preserve">directed at addressing social factors </w:t>
        </w:r>
      </w:ins>
      <w:ins w:id="1245" w:author="Melissa Dury" w:date="2023-10-27T14:42:00Z">
        <w:r w:rsidR="006957EC">
          <w:t xml:space="preserve">that influence overall health and </w:t>
        </w:r>
      </w:ins>
      <w:ins w:id="1246" w:author="Melissa Dury" w:date="2023-11-15T15:22:00Z">
        <w:r w:rsidR="00160F62">
          <w:t>r</w:t>
        </w:r>
      </w:ins>
      <w:ins w:id="1247" w:author="Melissa Dury" w:date="2023-10-27T14:42:00Z">
        <w:r w:rsidR="006957EC">
          <w:t xml:space="preserve">ecovery </w:t>
        </w:r>
      </w:ins>
      <w:r w:rsidRPr="00EB2BB5">
        <w:t>which may include, as appropriate</w:t>
      </w:r>
      <w:ins w:id="1248" w:author="Melissa Dury" w:date="2023-10-17T11:52:00Z">
        <w:r w:rsidR="00E4470F">
          <w:t xml:space="preserve"> to the needs and preferences of the person or family</w:t>
        </w:r>
      </w:ins>
      <w:r w:rsidRPr="00EB2BB5">
        <w:t xml:space="preserve">:   </w:t>
      </w:r>
    </w:p>
    <w:p w14:paraId="7DF90B17" w14:textId="77777777" w:rsidR="00EB2BB5" w:rsidRPr="00EB2BB5" w:rsidRDefault="00EB2BB5" w:rsidP="00EB2BB5">
      <w:pPr>
        <w:numPr>
          <w:ilvl w:val="0"/>
          <w:numId w:val="94"/>
        </w:numPr>
      </w:pPr>
      <w:r w:rsidRPr="00EB2BB5">
        <w:t>basic needs, such as food, clothing, and housing;</w:t>
      </w:r>
    </w:p>
    <w:p w14:paraId="562B6797" w14:textId="0AA25A44" w:rsidR="00EB2BB5" w:rsidRPr="00EB2BB5" w:rsidRDefault="00EB2BB5" w:rsidP="00EB2BB5">
      <w:pPr>
        <w:numPr>
          <w:ilvl w:val="0"/>
          <w:numId w:val="94"/>
        </w:numPr>
      </w:pPr>
      <w:r w:rsidRPr="00EB2BB5">
        <w:t>work-related services and job placement</w:t>
      </w:r>
      <w:ins w:id="1249" w:author="Melissa Dury" w:date="2023-11-08T13:17:00Z">
        <w:r w:rsidR="00914DB7">
          <w:t xml:space="preserve"> including</w:t>
        </w:r>
      </w:ins>
      <w:ins w:id="1250" w:author="Melissa Dury" w:date="2023-11-08T13:18:00Z">
        <w:r w:rsidR="00E17F83">
          <w:t xml:space="preserve"> </w:t>
        </w:r>
      </w:ins>
      <w:ins w:id="1251" w:author="Melissa Dury" w:date="2023-11-08T13:19:00Z">
        <w:r w:rsidR="00CE22EA">
          <w:t>supported employment</w:t>
        </w:r>
      </w:ins>
      <w:ins w:id="1252" w:author="Melissa Dury" w:date="2023-11-08T13:18:00Z">
        <w:r w:rsidR="00E17F83">
          <w:t xml:space="preserve">, </w:t>
        </w:r>
        <w:r w:rsidR="00914DB7">
          <w:t>when indicated</w:t>
        </w:r>
      </w:ins>
      <w:r w:rsidRPr="00EB2BB5">
        <w:t>;</w:t>
      </w:r>
    </w:p>
    <w:p w14:paraId="5A31FDF8" w14:textId="77777777" w:rsidR="00EB2BB5" w:rsidRPr="00EB2BB5" w:rsidRDefault="00EB2BB5" w:rsidP="00EB2BB5">
      <w:pPr>
        <w:numPr>
          <w:ilvl w:val="0"/>
          <w:numId w:val="94"/>
        </w:numPr>
      </w:pPr>
      <w:r w:rsidRPr="00EB2BB5">
        <w:t>transportation;</w:t>
      </w:r>
    </w:p>
    <w:p w14:paraId="4AE9056F" w14:textId="77777777" w:rsidR="00EB2BB5" w:rsidRPr="00EB2BB5" w:rsidRDefault="00EB2BB5" w:rsidP="00EB2BB5">
      <w:pPr>
        <w:numPr>
          <w:ilvl w:val="0"/>
          <w:numId w:val="94"/>
        </w:numPr>
      </w:pPr>
      <w:r w:rsidRPr="00EB2BB5">
        <w:t>legal services;</w:t>
      </w:r>
    </w:p>
    <w:p w14:paraId="68825434" w14:textId="77777777" w:rsidR="00EB2BB5" w:rsidRPr="00EB2BB5" w:rsidRDefault="00EB2BB5" w:rsidP="00EB2BB5">
      <w:pPr>
        <w:numPr>
          <w:ilvl w:val="0"/>
          <w:numId w:val="94"/>
        </w:numPr>
      </w:pPr>
      <w:r w:rsidRPr="00EB2BB5">
        <w:t>financial counseling;</w:t>
      </w:r>
    </w:p>
    <w:p w14:paraId="6AE549C5" w14:textId="3E38D5AE" w:rsidR="00EB2BB5" w:rsidRPr="00EB2BB5" w:rsidDel="00551DE8" w:rsidRDefault="00EB2BB5" w:rsidP="00EB2BB5">
      <w:pPr>
        <w:numPr>
          <w:ilvl w:val="0"/>
          <w:numId w:val="94"/>
        </w:numPr>
        <w:rPr>
          <w:del w:id="1253" w:author="Melissa Dury" w:date="2023-09-27T11:32:00Z"/>
        </w:rPr>
      </w:pPr>
      <w:del w:id="1254" w:author="Melissa Dury" w:date="2023-09-27T11:32:00Z">
        <w:r w:rsidRPr="00EB2BB5" w:rsidDel="00551DE8">
          <w:delText>social skills training;</w:delText>
        </w:r>
      </w:del>
    </w:p>
    <w:p w14:paraId="794C0692" w14:textId="77777777" w:rsidR="00EB2BB5" w:rsidRPr="00EB2BB5" w:rsidRDefault="00EB2BB5" w:rsidP="00EB2BB5">
      <w:pPr>
        <w:numPr>
          <w:ilvl w:val="0"/>
          <w:numId w:val="94"/>
        </w:numPr>
      </w:pPr>
      <w:r w:rsidRPr="00EB2BB5">
        <w:t>public benefits;</w:t>
      </w:r>
    </w:p>
    <w:p w14:paraId="74A5008D" w14:textId="77777777" w:rsidR="00EB2BB5" w:rsidRPr="00EB2BB5" w:rsidRDefault="00EB2BB5" w:rsidP="00EB2BB5">
      <w:pPr>
        <w:numPr>
          <w:ilvl w:val="0"/>
          <w:numId w:val="94"/>
        </w:numPr>
      </w:pPr>
      <w:r w:rsidRPr="00EB2BB5">
        <w:t>educational services; and</w:t>
      </w:r>
    </w:p>
    <w:p w14:paraId="7913289D" w14:textId="77777777" w:rsidR="00EB2BB5" w:rsidRPr="00EB2BB5" w:rsidRDefault="00EB2BB5" w:rsidP="00EB2BB5">
      <w:pPr>
        <w:numPr>
          <w:ilvl w:val="0"/>
          <w:numId w:val="94"/>
        </w:numPr>
      </w:pPr>
      <w:r w:rsidRPr="00EB2BB5">
        <w:t>respite care.</w:t>
      </w:r>
    </w:p>
    <w:p w14:paraId="7144D9E7" w14:textId="7257F85B" w:rsidR="00EB2BB5" w:rsidRPr="00EB2BB5" w:rsidRDefault="00EB2BB5" w:rsidP="00EB2BB5">
      <w:r w:rsidRPr="00EB2BB5">
        <w:rPr>
          <w:b/>
          <w:bCs/>
        </w:rPr>
        <w:t>Interpretation:</w:t>
      </w:r>
      <w:r w:rsidRPr="00EB2BB5">
        <w:t xml:space="preserve"> </w:t>
      </w:r>
      <w:r w:rsidRPr="00EB2BB5">
        <w:rPr>
          <w:i/>
          <w:iCs/>
        </w:rPr>
        <w:t xml:space="preserve">Service members and veterans should be linked to any services or benefits for which they may be eligible, including </w:t>
      </w:r>
      <w:ins w:id="1255" w:author="Melissa Dury" w:date="2023-11-08T13:23:00Z">
        <w:r w:rsidR="0005472E">
          <w:rPr>
            <w:i/>
            <w:iCs/>
          </w:rPr>
          <w:t xml:space="preserve">enrollment in the </w:t>
        </w:r>
      </w:ins>
      <w:r w:rsidRPr="00EB2BB5">
        <w:rPr>
          <w:i/>
          <w:iCs/>
        </w:rPr>
        <w:t xml:space="preserve">Veterans </w:t>
      </w:r>
      <w:ins w:id="1256" w:author="Melissa Dury" w:date="2023-11-08T13:23:00Z">
        <w:r w:rsidR="0005472E">
          <w:rPr>
            <w:i/>
            <w:iCs/>
          </w:rPr>
          <w:t>Health Administration</w:t>
        </w:r>
      </w:ins>
      <w:del w:id="1257" w:author="Melissa Dury" w:date="2023-11-08T13:23:00Z">
        <w:r w:rsidRPr="00EB2BB5" w:rsidDel="0005472E">
          <w:rPr>
            <w:i/>
            <w:iCs/>
          </w:rPr>
          <w:delText>Affairs health services</w:delText>
        </w:r>
      </w:del>
      <w:r w:rsidRPr="00EB2BB5">
        <w:rPr>
          <w:i/>
          <w:iCs/>
        </w:rPr>
        <w:t>.</w:t>
      </w:r>
    </w:p>
    <w:p w14:paraId="356BD126" w14:textId="77777777" w:rsidR="00EB2BB5" w:rsidRPr="00EB2BB5" w:rsidRDefault="00EB2BB5" w:rsidP="00EB2BB5"/>
    <w:p w14:paraId="04437B58" w14:textId="4D667C4A" w:rsidR="00EB2BB5" w:rsidRPr="00EB2BB5" w:rsidRDefault="00EB2BB5" w:rsidP="0018011C">
      <w:pPr>
        <w:pStyle w:val="Heading2"/>
      </w:pPr>
      <w:r w:rsidRPr="00EB2BB5">
        <w:t>MHSU 11.02</w:t>
      </w:r>
    </w:p>
    <w:p w14:paraId="2BDF9EF6" w14:textId="4FC42E40" w:rsidR="00EB2BB5" w:rsidRPr="00EB2BB5" w:rsidRDefault="00EB2BB5" w:rsidP="00EB2BB5">
      <w:r w:rsidRPr="00EB2BB5">
        <w:t xml:space="preserve">The organization </w:t>
      </w:r>
      <w:ins w:id="1258" w:author="Melissa Dury" w:date="2023-10-17T11:53:00Z">
        <w:r w:rsidR="00E4470F">
          <w:t>collaborates</w:t>
        </w:r>
      </w:ins>
      <w:del w:id="1259" w:author="Melissa Dury" w:date="2023-10-17T11:53:00Z">
        <w:r w:rsidRPr="00EB2BB5" w:rsidDel="00E4470F">
          <w:delText>works</w:delText>
        </w:r>
      </w:del>
      <w:r w:rsidRPr="00EB2BB5">
        <w:t xml:space="preserve"> with individuals and families to identify natural supports and social networks to cultivate and sustain a supportive community.</w:t>
      </w:r>
    </w:p>
    <w:p w14:paraId="3CE1FB7D" w14:textId="38D19BA5" w:rsidR="00EB2BB5" w:rsidRPr="00EB2BB5" w:rsidRDefault="00EB2BB5" w:rsidP="00EB2BB5">
      <w:r w:rsidRPr="00EB2BB5">
        <w:rPr>
          <w:b/>
          <w:bCs/>
        </w:rPr>
        <w:t>Examples:</w:t>
      </w:r>
      <w:r w:rsidRPr="00EB2BB5">
        <w:t xml:space="preserve"> </w:t>
      </w:r>
      <w:r w:rsidRPr="00EB2BB5">
        <w:rPr>
          <w:i/>
          <w:iCs/>
        </w:rPr>
        <w:t xml:space="preserve">Social networking opportunities can include: social, recreational, education, or vocational activities; religious or spiritual gatherings; or neighborhood and community events </w:t>
      </w:r>
      <w:r w:rsidRPr="00EB2BB5">
        <w:rPr>
          <w:i/>
          <w:iCs/>
        </w:rPr>
        <w:lastRenderedPageBreak/>
        <w:t>that provide individuals</w:t>
      </w:r>
      <w:ins w:id="1260" w:author="Melissa Dury" w:date="2023-10-26T13:23:00Z">
        <w:r w:rsidR="00D83C33">
          <w:rPr>
            <w:i/>
            <w:iCs/>
          </w:rPr>
          <w:t xml:space="preserve"> and families</w:t>
        </w:r>
      </w:ins>
      <w:r w:rsidRPr="00EB2BB5">
        <w:rPr>
          <w:i/>
          <w:iCs/>
        </w:rPr>
        <w:t xml:space="preserve"> with an opportunity to meet, support, and share experiences with peers.</w:t>
      </w:r>
    </w:p>
    <w:p w14:paraId="0EB279B1" w14:textId="77777777" w:rsidR="00EB2BB5" w:rsidRPr="00EB2BB5" w:rsidRDefault="00EB2BB5" w:rsidP="00EB2BB5"/>
    <w:p w14:paraId="6FF33A63" w14:textId="6FBAFAC5" w:rsidR="00EB2BB5" w:rsidRPr="00EB2BB5" w:rsidRDefault="00EB2BB5" w:rsidP="0018011C">
      <w:pPr>
        <w:pStyle w:val="Heading2"/>
      </w:pPr>
      <w:r w:rsidRPr="00EB2BB5">
        <w:t>MHSU 11.03</w:t>
      </w:r>
    </w:p>
    <w:p w14:paraId="6113E5EB" w14:textId="16E8E646" w:rsidR="00EB2BB5" w:rsidRPr="00EB2BB5" w:rsidRDefault="00EB2BB5" w:rsidP="00EB2BB5">
      <w:del w:id="1261" w:author="Melissa Dury" w:date="2023-10-26T13:23:00Z">
        <w:r w:rsidRPr="00EB2BB5" w:rsidDel="00D83C33">
          <w:delText xml:space="preserve">Individuals </w:delText>
        </w:r>
      </w:del>
      <w:ins w:id="1262" w:author="Melissa Dury" w:date="2023-10-26T13:23:00Z">
        <w:r w:rsidR="00D83C33">
          <w:t>People</w:t>
        </w:r>
        <w:r w:rsidR="00D83C33" w:rsidRPr="00EB2BB5">
          <w:t xml:space="preserve"> </w:t>
        </w:r>
      </w:ins>
      <w:r w:rsidRPr="00EB2BB5">
        <w:t xml:space="preserve">who have primary responsibility for children </w:t>
      </w:r>
      <w:ins w:id="1263" w:author="Melissa Dury" w:date="2023-10-25T14:11:00Z">
        <w:r w:rsidR="00A74B72">
          <w:t xml:space="preserve">are offered </w:t>
        </w:r>
      </w:ins>
      <w:del w:id="1264" w:author="Melissa Dury" w:date="2023-10-25T14:11:00Z">
        <w:r w:rsidRPr="00EB2BB5" w:rsidDel="00A74B72">
          <w:delText xml:space="preserve">receive </w:delText>
        </w:r>
      </w:del>
      <w:del w:id="1265" w:author="Melissa Dury" w:date="2023-11-15T14:44:00Z">
        <w:r w:rsidRPr="00EB2BB5" w:rsidDel="002D4633">
          <w:delText xml:space="preserve">accommodations for, or </w:delText>
        </w:r>
      </w:del>
      <w:r w:rsidRPr="00EB2BB5">
        <w:t>assistance with</w:t>
      </w:r>
      <w:ins w:id="1266" w:author="Melissa Dury" w:date="2023-11-15T14:44:00Z">
        <w:r w:rsidR="002D4633">
          <w:t xml:space="preserve"> accessing</w:t>
        </w:r>
      </w:ins>
      <w:r w:rsidRPr="00EB2BB5">
        <w:t xml:space="preserve">: </w:t>
      </w:r>
    </w:p>
    <w:p w14:paraId="53684F3F" w14:textId="77777777" w:rsidR="00EB2BB5" w:rsidRPr="00EB2BB5" w:rsidRDefault="00EB2BB5" w:rsidP="00EB2BB5">
      <w:pPr>
        <w:numPr>
          <w:ilvl w:val="0"/>
          <w:numId w:val="95"/>
        </w:numPr>
      </w:pPr>
      <w:r w:rsidRPr="00EB2BB5">
        <w:t>child care arrangements;</w:t>
      </w:r>
    </w:p>
    <w:p w14:paraId="63B50CC9" w14:textId="77777777" w:rsidR="00EB2BB5" w:rsidRPr="00EB2BB5" w:rsidRDefault="00EB2BB5" w:rsidP="00EB2BB5">
      <w:pPr>
        <w:numPr>
          <w:ilvl w:val="0"/>
          <w:numId w:val="95"/>
        </w:numPr>
      </w:pPr>
      <w:r w:rsidRPr="00EB2BB5">
        <w:t>educational and recreational services for children; and</w:t>
      </w:r>
    </w:p>
    <w:p w14:paraId="33B86040" w14:textId="77777777" w:rsidR="00EB2BB5" w:rsidRPr="00EB2BB5" w:rsidRDefault="00EB2BB5" w:rsidP="00EB2BB5">
      <w:pPr>
        <w:numPr>
          <w:ilvl w:val="0"/>
          <w:numId w:val="95"/>
        </w:numPr>
      </w:pPr>
      <w:r w:rsidRPr="00EB2BB5">
        <w:t>parenting workshops.</w:t>
      </w:r>
    </w:p>
    <w:p w14:paraId="1E2878FE" w14:textId="1156DCA2" w:rsidR="00EB2BB5" w:rsidRPr="00EB2BB5" w:rsidRDefault="00EB2BB5" w:rsidP="00EB2BB5">
      <w:r w:rsidRPr="00EB2BB5">
        <w:rPr>
          <w:b/>
          <w:bCs/>
        </w:rPr>
        <w:t>NA</w:t>
      </w:r>
      <w:r w:rsidRPr="00EB2BB5">
        <w:t xml:space="preserve"> </w:t>
      </w:r>
      <w:r w:rsidRPr="00EB2BB5">
        <w:rPr>
          <w:i/>
          <w:iCs/>
        </w:rPr>
        <w:t xml:space="preserve">The organization does not serve </w:t>
      </w:r>
      <w:del w:id="1267" w:author="Melissa Dury" w:date="2023-10-26T13:23:00Z">
        <w:r w:rsidRPr="00EB2BB5" w:rsidDel="00EE0BEE">
          <w:rPr>
            <w:i/>
            <w:iCs/>
          </w:rPr>
          <w:delText xml:space="preserve">individuals </w:delText>
        </w:r>
      </w:del>
      <w:ins w:id="1268" w:author="Melissa Dury" w:date="2023-10-26T13:23:00Z">
        <w:r w:rsidR="00EE0BEE">
          <w:rPr>
            <w:i/>
            <w:iCs/>
          </w:rPr>
          <w:t>people</w:t>
        </w:r>
        <w:r w:rsidR="00EE0BEE" w:rsidRPr="00EB2BB5">
          <w:rPr>
            <w:i/>
            <w:iCs/>
          </w:rPr>
          <w:t xml:space="preserve"> </w:t>
        </w:r>
      </w:ins>
      <w:r w:rsidRPr="00EB2BB5">
        <w:rPr>
          <w:i/>
          <w:iCs/>
        </w:rPr>
        <w:t>who have primary responsibility for children.</w:t>
      </w:r>
    </w:p>
    <w:p w14:paraId="11B662B8" w14:textId="77777777" w:rsidR="00EB2BB5" w:rsidRPr="00EB2BB5" w:rsidRDefault="00EB2BB5" w:rsidP="00EB2BB5">
      <w:r w:rsidRPr="00EB2BB5">
        <w:rPr>
          <w:b/>
          <w:bCs/>
        </w:rPr>
        <w:t>Examples:</w:t>
      </w:r>
      <w:r w:rsidRPr="00EB2BB5">
        <w:t xml:space="preserve"> </w:t>
      </w:r>
      <w:r w:rsidRPr="00EB2BB5">
        <w:rPr>
          <w:i/>
          <w:iCs/>
        </w:rPr>
        <w:t>Regarding element (a), the organization may offer child care while treatment or support groups meet or provide referrals to community child care resources.</w:t>
      </w:r>
    </w:p>
    <w:p w14:paraId="0D8D93C3" w14:textId="4CF8032E" w:rsidR="006A6A61" w:rsidRPr="00EB2BB5" w:rsidDel="00E20EAA" w:rsidRDefault="006A6A61" w:rsidP="00EB2BB5">
      <w:pPr>
        <w:rPr>
          <w:del w:id="1269" w:author="Melissa Dury" w:date="2023-10-25T14:12:00Z"/>
        </w:rPr>
      </w:pPr>
    </w:p>
    <w:p w14:paraId="02BEED5B" w14:textId="129A39EA" w:rsidR="006A6A61" w:rsidRPr="006A6A61" w:rsidRDefault="006A6A61" w:rsidP="00A81D4C">
      <w:pPr>
        <w:pStyle w:val="Heading2"/>
        <w:rPr>
          <w:ins w:id="1270" w:author="Melissa Dury" w:date="2023-09-26T09:47:00Z"/>
        </w:rPr>
      </w:pPr>
      <w:ins w:id="1271" w:author="Melissa Dury" w:date="2023-09-26T09:47:00Z">
        <w:r>
          <w:t>MHSU 11.</w:t>
        </w:r>
        <w:commentRangeStart w:id="1272"/>
        <w:r>
          <w:t>04</w:t>
        </w:r>
      </w:ins>
      <w:commentRangeEnd w:id="1272"/>
      <w:ins w:id="1273" w:author="Melissa Dury" w:date="2023-11-17T14:14:00Z">
        <w:r w:rsidR="00C56C22">
          <w:rPr>
            <w:rStyle w:val="CommentReference"/>
            <w:rFonts w:eastAsiaTheme="minorHAnsi" w:cs="Arial"/>
            <w:b w:val="0"/>
            <w:color w:val="auto"/>
          </w:rPr>
          <w:commentReference w:id="1272"/>
        </w:r>
      </w:ins>
      <w:ins w:id="1274" w:author="Melissa Dury" w:date="2023-09-26T09:47:00Z">
        <w:r>
          <w:t xml:space="preserve"> </w:t>
        </w:r>
      </w:ins>
    </w:p>
    <w:p w14:paraId="2896323C" w14:textId="6647513B" w:rsidR="00E20EAA" w:rsidRPr="00E73DF5" w:rsidRDefault="006A6A61" w:rsidP="006A6A61">
      <w:pPr>
        <w:rPr>
          <w:ins w:id="1275" w:author="Melissa Dury" w:date="2023-10-25T14:12:00Z"/>
        </w:rPr>
      </w:pPr>
      <w:ins w:id="1276" w:author="Melissa Dury" w:date="2023-09-26T09:47:00Z">
        <w:r w:rsidRPr="006A6A61">
          <w:t>The organization offers individuals and families</w:t>
        </w:r>
      </w:ins>
      <w:ins w:id="1277" w:author="Melissa Dury" w:date="2023-11-17T14:11:00Z">
        <w:r w:rsidR="00A4644C">
          <w:t>, either directly or by referral,</w:t>
        </w:r>
      </w:ins>
      <w:ins w:id="1278" w:author="Melissa Dury" w:date="2023-09-26T09:47:00Z">
        <w:r w:rsidRPr="006A6A61">
          <w:t xml:space="preserve"> health education on topics relevant to their </w:t>
        </w:r>
      </w:ins>
      <w:ins w:id="1279" w:author="Melissa Dury" w:date="2023-11-17T14:11:00Z">
        <w:r w:rsidR="00061D59">
          <w:t xml:space="preserve">preferences and </w:t>
        </w:r>
      </w:ins>
      <w:ins w:id="1280" w:author="Melissa Dury" w:date="2023-09-26T09:47:00Z">
        <w:r w:rsidRPr="006A6A61">
          <w:t>need</w:t>
        </w:r>
      </w:ins>
      <w:ins w:id="1281" w:author="Melissa Dury" w:date="2023-12-08T08:42:00Z">
        <w:r w:rsidR="00D65E37">
          <w:t>s</w:t>
        </w:r>
      </w:ins>
      <w:ins w:id="1282" w:author="Melissa Dury" w:date="2023-10-17T13:16:00Z">
        <w:r w:rsidR="00B7280A">
          <w:t xml:space="preserve"> </w:t>
        </w:r>
      </w:ins>
      <w:ins w:id="1283" w:author="Melissa Dury" w:date="2023-09-26T09:47:00Z">
        <w:r w:rsidRPr="006A6A61">
          <w:t>that will empower them to manage their chronic conditions</w:t>
        </w:r>
      </w:ins>
      <w:ins w:id="1284" w:author="Melissa Dury" w:date="2023-10-27T14:43:00Z">
        <w:r w:rsidR="00CE3BD0">
          <w:t>, make informed decisions regarding their health,</w:t>
        </w:r>
      </w:ins>
      <w:ins w:id="1285" w:author="Melissa Dury" w:date="2023-09-26T09:47:00Z">
        <w:r w:rsidRPr="006A6A61">
          <w:t xml:space="preserve"> and promote</w:t>
        </w:r>
      </w:ins>
      <w:ins w:id="1286" w:author="Melissa Dury" w:date="2023-10-27T14:43:00Z">
        <w:r w:rsidR="00CE3BD0">
          <w:t xml:space="preserve"> </w:t>
        </w:r>
      </w:ins>
      <w:ins w:id="1287" w:author="Melissa Dury" w:date="2023-09-26T09:47:00Z">
        <w:r w:rsidRPr="006A6A61">
          <w:t>wellness.</w:t>
        </w:r>
      </w:ins>
      <w:ins w:id="1288" w:author="Melissa Dury" w:date="2023-10-25T14:12:00Z">
        <w:r w:rsidR="00E20EAA" w:rsidRPr="00E20EAA">
          <w:rPr>
            <w:b/>
            <w:bCs/>
          </w:rPr>
          <w:t xml:space="preserve"> </w:t>
        </w:r>
      </w:ins>
    </w:p>
    <w:p w14:paraId="71A47AEC" w14:textId="2F1A8CBE" w:rsidR="006A6A61" w:rsidRPr="006A6A61" w:rsidRDefault="00E20EAA" w:rsidP="006A6A61">
      <w:pPr>
        <w:rPr>
          <w:ins w:id="1289" w:author="Melissa Dury" w:date="2023-09-26T09:47:00Z"/>
        </w:rPr>
      </w:pPr>
      <w:ins w:id="1290" w:author="Melissa Dury" w:date="2023-10-25T14:12:00Z">
        <w:r w:rsidRPr="006E7B13">
          <w:rPr>
            <w:b/>
            <w:bCs/>
          </w:rPr>
          <w:t>Examples:</w:t>
        </w:r>
        <w:r w:rsidRPr="006E7B13">
          <w:t xml:space="preserve"> </w:t>
        </w:r>
        <w:r w:rsidRPr="006E7B13">
          <w:rPr>
            <w:i/>
            <w:iCs/>
          </w:rPr>
          <w:t>Education topics can include, but are not limited to, smoking cessation, nutrition, physical fitness, obesity education, the connection between mental and physical health, chronic disease management, medication use, and resilience and recovery.</w:t>
        </w:r>
      </w:ins>
    </w:p>
    <w:p w14:paraId="2393CE75" w14:textId="72D49C81" w:rsidR="00EB2BB5" w:rsidRPr="00EB2BB5" w:rsidDel="00BF6D8A" w:rsidRDefault="00EB2BB5" w:rsidP="00EB2BB5">
      <w:pPr>
        <w:rPr>
          <w:del w:id="1291" w:author="Melissa Dury" w:date="2023-11-15T14:45:00Z"/>
        </w:rPr>
      </w:pPr>
    </w:p>
    <w:p w14:paraId="78642934" w14:textId="7BE28BE5" w:rsidR="00EB2BB5" w:rsidRPr="00EB2BB5" w:rsidRDefault="00EB2BB5" w:rsidP="0018011C">
      <w:pPr>
        <w:pStyle w:val="Heading1"/>
      </w:pPr>
      <w:r w:rsidRPr="00EB2BB5">
        <w:t>MHSU 12: Case Closing and Aftercare</w:t>
      </w:r>
    </w:p>
    <w:p w14:paraId="358DB3C4" w14:textId="1AF065A7" w:rsidR="00EB2BB5" w:rsidRPr="00EB2BB5" w:rsidRDefault="00EB2BB5" w:rsidP="00EB2BB5">
      <w:r w:rsidRPr="00EB2BB5">
        <w:t xml:space="preserve">The organization </w:t>
      </w:r>
      <w:ins w:id="1292" w:author="Melissa Dury" w:date="2023-10-17T11:54:00Z">
        <w:r w:rsidR="0018163C">
          <w:t>collaborates</w:t>
        </w:r>
      </w:ins>
      <w:del w:id="1293" w:author="Melissa Dury" w:date="2023-10-17T11:54:00Z">
        <w:r w:rsidRPr="00EB2BB5" w:rsidDel="0018163C">
          <w:delText>works</w:delText>
        </w:r>
      </w:del>
      <w:r w:rsidRPr="00EB2BB5">
        <w:t xml:space="preserve"> with </w:t>
      </w:r>
      <w:ins w:id="1294" w:author="Melissa Dury" w:date="2023-10-26T14:16:00Z">
        <w:r w:rsidR="00812B0E">
          <w:t>individuals and families</w:t>
        </w:r>
      </w:ins>
      <w:del w:id="1295" w:author="Melissa Dury" w:date="2023-10-26T14:16:00Z">
        <w:r w:rsidRPr="00EB2BB5" w:rsidDel="00812B0E">
          <w:delText>persons served and family members</w:delText>
        </w:r>
      </w:del>
      <w:del w:id="1296" w:author="Melissa Dury" w:date="2023-11-15T14:46:00Z">
        <w:r w:rsidRPr="00EB2BB5" w:rsidDel="00FB6423">
          <w:delText>, when appropriate,</w:delText>
        </w:r>
      </w:del>
      <w:r w:rsidRPr="00EB2BB5">
        <w:t xml:space="preserve"> to plan for case closing and, when possible, to develop aftercare plans.</w:t>
      </w:r>
    </w:p>
    <w:p w14:paraId="7E07E573" w14:textId="77777777" w:rsidR="00EB2BB5" w:rsidRPr="00EB2BB5" w:rsidRDefault="00EB2BB5" w:rsidP="00EB2BB5"/>
    <w:tbl>
      <w:tblPr>
        <w:tblW w:w="5000" w:type="pct"/>
        <w:tblBorders>
          <w:top w:val="single" w:sz="6" w:space="0" w:color="ECECEC"/>
          <w:left w:val="single" w:sz="6" w:space="0" w:color="ECECEC"/>
          <w:bottom w:val="single" w:sz="6" w:space="0" w:color="ECECEC"/>
          <w:right w:val="single" w:sz="6" w:space="0" w:color="ECECEC"/>
        </w:tblBorders>
        <w:shd w:val="clear" w:color="auto" w:fill="EAEAEA"/>
        <w:tblCellMar>
          <w:top w:w="15" w:type="dxa"/>
          <w:left w:w="15" w:type="dxa"/>
          <w:bottom w:w="15" w:type="dxa"/>
          <w:right w:w="15" w:type="dxa"/>
        </w:tblCellMar>
        <w:tblLook w:val="04A0" w:firstRow="1" w:lastRow="0" w:firstColumn="1" w:lastColumn="0" w:noHBand="0" w:noVBand="1"/>
      </w:tblPr>
      <w:tblGrid>
        <w:gridCol w:w="2422"/>
        <w:gridCol w:w="3152"/>
        <w:gridCol w:w="3740"/>
      </w:tblGrid>
      <w:tr w:rsidR="00EB2BB5" w:rsidRPr="00EB2BB5" w14:paraId="62163534" w14:textId="77777777" w:rsidTr="00466B77">
        <w:trPr>
          <w:tblHeader/>
        </w:trPr>
        <w:tc>
          <w:tcPr>
            <w:tcW w:w="1569"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0FFA6E55" w14:textId="77777777" w:rsidR="00EB2BB5" w:rsidRPr="00EB2BB5" w:rsidRDefault="00EB2BB5" w:rsidP="00EB2BB5">
            <w:r w:rsidRPr="00EB2BB5">
              <w:t>Self-Study Evidence</w:t>
            </w:r>
          </w:p>
        </w:tc>
        <w:tc>
          <w:tcPr>
            <w:tcW w:w="1961"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15677425" w14:textId="77777777" w:rsidR="00EB2BB5" w:rsidRPr="00EB2BB5" w:rsidRDefault="00EB2BB5" w:rsidP="00EB2BB5">
            <w:r w:rsidRPr="00EB2BB5">
              <w:t>On-Site Evidence</w:t>
            </w:r>
          </w:p>
        </w:tc>
        <w:tc>
          <w:tcPr>
            <w:tcW w:w="1470" w:type="pct"/>
            <w:tcBorders>
              <w:top w:val="single" w:sz="18" w:space="0" w:color="0B2341"/>
              <w:left w:val="single" w:sz="18" w:space="0" w:color="0B2341"/>
              <w:bottom w:val="single" w:sz="18" w:space="0" w:color="0B2341"/>
              <w:right w:val="single" w:sz="18" w:space="0" w:color="0B2341"/>
            </w:tcBorders>
            <w:shd w:val="clear" w:color="auto" w:fill="0B2341"/>
            <w:tcMar>
              <w:top w:w="105" w:type="dxa"/>
              <w:left w:w="105" w:type="dxa"/>
              <w:bottom w:w="105" w:type="dxa"/>
              <w:right w:w="105" w:type="dxa"/>
            </w:tcMar>
            <w:vAlign w:val="center"/>
            <w:hideMark/>
          </w:tcPr>
          <w:p w14:paraId="3CDF6AEF" w14:textId="77777777" w:rsidR="00EB2BB5" w:rsidRPr="00EB2BB5" w:rsidRDefault="00EB2BB5" w:rsidP="00EB2BB5">
            <w:r w:rsidRPr="00EB2BB5">
              <w:t>On-Site Activities</w:t>
            </w:r>
          </w:p>
        </w:tc>
      </w:tr>
      <w:tr w:rsidR="00EB2BB5" w:rsidRPr="00EB2BB5" w14:paraId="118B481A" w14:textId="77777777" w:rsidTr="00466B77">
        <w:tc>
          <w:tcPr>
            <w:tcW w:w="1569"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0903F8B1" w14:textId="77777777" w:rsidR="00EB2BB5" w:rsidRPr="00EB2BB5" w:rsidRDefault="00EB2BB5" w:rsidP="00EB2BB5">
            <w:pPr>
              <w:numPr>
                <w:ilvl w:val="0"/>
                <w:numId w:val="149"/>
              </w:numPr>
            </w:pPr>
            <w:r w:rsidRPr="00EB2BB5">
              <w:t>Case closing procedures</w:t>
            </w:r>
          </w:p>
          <w:p w14:paraId="786847E2" w14:textId="77777777" w:rsidR="00EB2BB5" w:rsidRPr="00EB2BB5" w:rsidRDefault="00EB2BB5" w:rsidP="00EB2BB5">
            <w:pPr>
              <w:numPr>
                <w:ilvl w:val="0"/>
                <w:numId w:val="150"/>
              </w:numPr>
            </w:pPr>
            <w:r w:rsidRPr="00EB2BB5">
              <w:t>Aftercare planning and follow-up procedures</w:t>
            </w:r>
          </w:p>
        </w:tc>
        <w:tc>
          <w:tcPr>
            <w:tcW w:w="1961"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539AA209" w14:textId="77777777" w:rsidR="00EB2BB5" w:rsidRPr="00EB2BB5" w:rsidRDefault="00EB2BB5" w:rsidP="00EB2BB5">
            <w:pPr>
              <w:numPr>
                <w:ilvl w:val="0"/>
                <w:numId w:val="151"/>
              </w:numPr>
            </w:pPr>
            <w:r w:rsidRPr="00EB2BB5">
              <w:t>Relevant portions of contract with public authority, as applicable</w:t>
            </w:r>
          </w:p>
        </w:tc>
        <w:tc>
          <w:tcPr>
            <w:tcW w:w="1470" w:type="pct"/>
            <w:tcBorders>
              <w:top w:val="single" w:sz="18" w:space="0" w:color="0B2341"/>
              <w:left w:val="single" w:sz="18" w:space="0" w:color="0B2341"/>
              <w:bottom w:val="single" w:sz="18" w:space="0" w:color="0B2341"/>
              <w:right w:val="single" w:sz="18" w:space="0" w:color="0B2341"/>
            </w:tcBorders>
            <w:shd w:val="clear" w:color="auto" w:fill="FFFFFF"/>
            <w:tcMar>
              <w:top w:w="105" w:type="dxa"/>
              <w:left w:w="300" w:type="dxa"/>
              <w:bottom w:w="300" w:type="dxa"/>
              <w:right w:w="300" w:type="dxa"/>
            </w:tcMar>
            <w:hideMark/>
          </w:tcPr>
          <w:p w14:paraId="6E4713B3" w14:textId="77777777" w:rsidR="00EB2BB5" w:rsidRPr="00EB2BB5" w:rsidRDefault="00EB2BB5" w:rsidP="00EB2BB5">
            <w:pPr>
              <w:numPr>
                <w:ilvl w:val="0"/>
                <w:numId w:val="152"/>
              </w:numPr>
            </w:pPr>
            <w:r w:rsidRPr="00EB2BB5">
              <w:t>Interviews may include:</w:t>
            </w:r>
          </w:p>
          <w:p w14:paraId="37CBB177" w14:textId="77777777" w:rsidR="00EB2BB5" w:rsidRPr="00EB2BB5" w:rsidRDefault="00EB2BB5" w:rsidP="00EB2BB5">
            <w:pPr>
              <w:numPr>
                <w:ilvl w:val="1"/>
                <w:numId w:val="152"/>
              </w:numPr>
            </w:pPr>
            <w:r w:rsidRPr="00EB2BB5">
              <w:t>Program director</w:t>
            </w:r>
          </w:p>
          <w:p w14:paraId="1C63EA64" w14:textId="77777777" w:rsidR="00EB2BB5" w:rsidRPr="00EB2BB5" w:rsidRDefault="00EB2BB5" w:rsidP="00EB2BB5">
            <w:pPr>
              <w:numPr>
                <w:ilvl w:val="1"/>
                <w:numId w:val="152"/>
              </w:numPr>
            </w:pPr>
            <w:r w:rsidRPr="00EB2BB5">
              <w:t>Relevant personnel</w:t>
            </w:r>
          </w:p>
          <w:p w14:paraId="4023AEBB" w14:textId="0563841A" w:rsidR="00EB2BB5" w:rsidRPr="00EB2BB5" w:rsidRDefault="00EB2BB5" w:rsidP="00EB2BB5">
            <w:pPr>
              <w:numPr>
                <w:ilvl w:val="1"/>
                <w:numId w:val="152"/>
              </w:numPr>
            </w:pPr>
            <w:del w:id="1297" w:author="Melissa Dury" w:date="2023-10-26T14:16:00Z">
              <w:r w:rsidRPr="00EB2BB5" w:rsidDel="00812B0E">
                <w:delText>Persons served</w:delText>
              </w:r>
            </w:del>
            <w:ins w:id="1298" w:author="Melissa Dury" w:date="2023-10-26T14:16:00Z">
              <w:r w:rsidR="00812B0E">
                <w:t>Individuals and families</w:t>
              </w:r>
            </w:ins>
          </w:p>
          <w:p w14:paraId="33F322D0" w14:textId="77777777" w:rsidR="00EB2BB5" w:rsidRPr="00EB2BB5" w:rsidRDefault="00EB2BB5" w:rsidP="00EB2BB5">
            <w:pPr>
              <w:numPr>
                <w:ilvl w:val="0"/>
                <w:numId w:val="152"/>
              </w:numPr>
            </w:pPr>
            <w:r w:rsidRPr="00EB2BB5">
              <w:t>Review case records</w:t>
            </w:r>
          </w:p>
        </w:tc>
      </w:tr>
    </w:tbl>
    <w:p w14:paraId="2759CC50" w14:textId="77777777" w:rsidR="00EB2BB5" w:rsidRPr="00EB2BB5" w:rsidRDefault="00EB2BB5" w:rsidP="00EB2BB5"/>
    <w:p w14:paraId="3AFFDBC0" w14:textId="1CCD46F4" w:rsidR="00EB2BB5" w:rsidRPr="00EB2BB5" w:rsidRDefault="00EB2BB5" w:rsidP="0018011C">
      <w:pPr>
        <w:pStyle w:val="Heading2"/>
      </w:pPr>
      <w:r w:rsidRPr="00EB2BB5">
        <w:lastRenderedPageBreak/>
        <w:t>MHSU 12.01</w:t>
      </w:r>
    </w:p>
    <w:p w14:paraId="049E218E" w14:textId="77777777" w:rsidR="00EB2BB5" w:rsidRPr="00EB2BB5" w:rsidRDefault="00EB2BB5" w:rsidP="00EB2BB5">
      <w:r w:rsidRPr="00EB2BB5">
        <w:t xml:space="preserve">Planning for case closing:  </w:t>
      </w:r>
    </w:p>
    <w:p w14:paraId="4179FF08" w14:textId="77777777" w:rsidR="00EB2BB5" w:rsidRPr="00EB2BB5" w:rsidRDefault="00EB2BB5" w:rsidP="00EB2BB5">
      <w:pPr>
        <w:numPr>
          <w:ilvl w:val="0"/>
          <w:numId w:val="99"/>
        </w:numPr>
      </w:pPr>
      <w:r w:rsidRPr="00EB2BB5">
        <w:t>is a clearly defined process that includes assignment of staff responsibility;</w:t>
      </w:r>
    </w:p>
    <w:p w14:paraId="0039A376" w14:textId="77777777" w:rsidR="00EB2BB5" w:rsidRPr="00EB2BB5" w:rsidRDefault="00EB2BB5" w:rsidP="00EB2BB5">
      <w:pPr>
        <w:numPr>
          <w:ilvl w:val="0"/>
          <w:numId w:val="99"/>
        </w:numPr>
      </w:pPr>
      <w:r w:rsidRPr="00EB2BB5">
        <w:t>begins at intake; and</w:t>
      </w:r>
    </w:p>
    <w:p w14:paraId="3E409945" w14:textId="6EDA7DB0" w:rsidR="00EB2BB5" w:rsidRPr="00EB2BB5" w:rsidRDefault="00EB2BB5" w:rsidP="00EB2BB5">
      <w:pPr>
        <w:numPr>
          <w:ilvl w:val="0"/>
          <w:numId w:val="99"/>
        </w:numPr>
      </w:pPr>
      <w:r w:rsidRPr="00EB2BB5">
        <w:t xml:space="preserve">involves the worker, persons served, </w:t>
      </w:r>
      <w:del w:id="1299" w:author="Melissa Dury" w:date="2023-10-26T14:16:00Z">
        <w:r w:rsidRPr="00EB2BB5" w:rsidDel="00812B0E">
          <w:delText xml:space="preserve">family members, </w:delText>
        </w:r>
      </w:del>
      <w:r w:rsidRPr="00EB2BB5">
        <w:t xml:space="preserve">and others, as appropriate to the needs and </w:t>
      </w:r>
      <w:ins w:id="1300" w:author="Melissa Dury" w:date="2023-10-17T11:54:00Z">
        <w:r w:rsidR="00F12A5D">
          <w:t xml:space="preserve">preferences </w:t>
        </w:r>
      </w:ins>
      <w:del w:id="1301" w:author="Melissa Dury" w:date="2023-10-17T11:54:00Z">
        <w:r w:rsidRPr="00EB2BB5" w:rsidDel="00F12A5D">
          <w:delText xml:space="preserve">wishes </w:delText>
        </w:r>
      </w:del>
      <w:r w:rsidRPr="00EB2BB5">
        <w:t xml:space="preserve">of </w:t>
      </w:r>
      <w:del w:id="1302" w:author="Melissa Dury" w:date="2023-10-26T14:24:00Z">
        <w:r w:rsidRPr="00EB2BB5" w:rsidDel="00544BCA">
          <w:delText xml:space="preserve">the </w:delText>
        </w:r>
      </w:del>
      <w:del w:id="1303" w:author="Melissa Dury" w:date="2023-11-15T14:47:00Z">
        <w:r w:rsidRPr="00EB2BB5" w:rsidDel="00056DF2">
          <w:delText>person serve</w:delText>
        </w:r>
      </w:del>
      <w:ins w:id="1304" w:author="Melissa Dury" w:date="2023-11-15T14:47:00Z">
        <w:r w:rsidR="00056DF2">
          <w:t>the individual or family</w:t>
        </w:r>
      </w:ins>
      <w:del w:id="1305" w:author="Melissa Dury" w:date="2023-11-15T14:47:00Z">
        <w:r w:rsidRPr="00EB2BB5" w:rsidDel="00056DF2">
          <w:delText>d</w:delText>
        </w:r>
      </w:del>
      <w:r w:rsidRPr="00EB2BB5">
        <w:t>.</w:t>
      </w:r>
    </w:p>
    <w:p w14:paraId="07A0914A" w14:textId="77777777" w:rsidR="00EB2BB5" w:rsidRPr="00EB2BB5" w:rsidRDefault="00EB2BB5" w:rsidP="00EB2BB5"/>
    <w:p w14:paraId="35F27B2E" w14:textId="0A27B8F0" w:rsidR="00EB2BB5" w:rsidRPr="00EB2BB5" w:rsidRDefault="00EB2BB5" w:rsidP="0018011C">
      <w:pPr>
        <w:pStyle w:val="Heading2"/>
      </w:pPr>
      <w:r w:rsidRPr="00EB2BB5">
        <w:t>MHSU 12.02</w:t>
      </w:r>
    </w:p>
    <w:p w14:paraId="326C6F80" w14:textId="77777777" w:rsidR="00EB2BB5" w:rsidRPr="00EB2BB5" w:rsidRDefault="00EB2BB5" w:rsidP="00EB2BB5">
      <w:r w:rsidRPr="00EB2BB5">
        <w:t>Upon case closing, the organization notifies any collaborating service providers, including the courts, as appropriate.</w:t>
      </w:r>
    </w:p>
    <w:p w14:paraId="2A316ABD" w14:textId="77777777" w:rsidR="00EB2BB5" w:rsidRPr="00EB2BB5" w:rsidRDefault="00EB2BB5" w:rsidP="00EB2BB5"/>
    <w:p w14:paraId="44D8ACA0" w14:textId="30EE8ECE" w:rsidR="00EB2BB5" w:rsidRPr="00EB2BB5" w:rsidRDefault="00EB2BB5" w:rsidP="0018011C">
      <w:pPr>
        <w:pStyle w:val="Heading2"/>
      </w:pPr>
      <w:r w:rsidRPr="00EB2BB5">
        <w:t>MHSU 12.03</w:t>
      </w:r>
    </w:p>
    <w:p w14:paraId="47635968" w14:textId="77777777" w:rsidR="00EB2BB5" w:rsidRPr="00EB2BB5" w:rsidRDefault="00EB2BB5" w:rsidP="00EB2BB5">
      <w:r w:rsidRPr="00EB2BB5">
        <w:t>If an individual or family has to leave the program unexpectedly or they voluntarily discontinue services, the organization makes every effort to identify other service options and link them with appropriate services.</w:t>
      </w:r>
    </w:p>
    <w:p w14:paraId="4969B81B" w14:textId="74854D9F" w:rsidR="00EB2BB5" w:rsidRPr="00EB2BB5" w:rsidRDefault="00EB2BB5" w:rsidP="00EB2BB5">
      <w:r w:rsidRPr="00EB2BB5">
        <w:rPr>
          <w:b/>
          <w:bCs/>
        </w:rPr>
        <w:t>Interpretation:</w:t>
      </w:r>
      <w:r w:rsidRPr="00EB2BB5">
        <w:t xml:space="preserve"> </w:t>
      </w:r>
      <w:r w:rsidRPr="00EB2BB5">
        <w:rPr>
          <w:i/>
          <w:iCs/>
        </w:rPr>
        <w:t xml:space="preserve">The organization must determine on a case-by-case basis its responsibility to continue providing services to </w:t>
      </w:r>
      <w:del w:id="1306" w:author="Melissa Dury" w:date="2023-10-26T13:24:00Z">
        <w:r w:rsidRPr="00EB2BB5" w:rsidDel="00EE0BEE">
          <w:rPr>
            <w:i/>
            <w:iCs/>
          </w:rPr>
          <w:delText xml:space="preserve">individuals </w:delText>
        </w:r>
      </w:del>
      <w:ins w:id="1307" w:author="Melissa Dury" w:date="2023-10-26T13:24:00Z">
        <w:r w:rsidR="00EE0BEE">
          <w:rPr>
            <w:i/>
            <w:iCs/>
          </w:rPr>
          <w:t>people</w:t>
        </w:r>
        <w:r w:rsidR="00EE0BEE" w:rsidRPr="00EB2BB5">
          <w:rPr>
            <w:i/>
            <w:iCs/>
          </w:rPr>
          <w:t xml:space="preserve"> </w:t>
        </w:r>
      </w:ins>
      <w:r w:rsidRPr="00EB2BB5">
        <w:rPr>
          <w:i/>
          <w:iCs/>
        </w:rPr>
        <w:t>whose third-party benefits are denied or have ended and who are in critical situations.</w:t>
      </w:r>
      <w:r w:rsidRPr="00EB2BB5">
        <w:rPr>
          <w:i/>
          <w:iCs/>
        </w:rPr>
        <w:br/>
      </w:r>
      <w:r w:rsidRPr="00EB2BB5">
        <w:rPr>
          <w:i/>
          <w:iCs/>
        </w:rPr>
        <w:br/>
      </w:r>
      <w:r w:rsidRPr="00EB2BB5">
        <w:rPr>
          <w:b/>
          <w:bCs/>
        </w:rPr>
        <w:t>Interpretation:</w:t>
      </w:r>
      <w:r w:rsidRPr="00EB2BB5">
        <w:rPr>
          <w:i/>
          <w:iCs/>
        </w:rPr>
        <w:t xml:space="preserve"> See MHSU 9.13 for more information on withdrawal from office-based opioid treatment.</w:t>
      </w:r>
    </w:p>
    <w:p w14:paraId="6DBB3CF8" w14:textId="77777777" w:rsidR="00EB2BB5" w:rsidRPr="00EB2BB5" w:rsidRDefault="00EB2BB5" w:rsidP="00EB2BB5"/>
    <w:p w14:paraId="431EF8FE" w14:textId="4AE9307B" w:rsidR="00EB2BB5" w:rsidRPr="00EB2BB5" w:rsidRDefault="00EB2BB5" w:rsidP="0018011C">
      <w:pPr>
        <w:pStyle w:val="Heading2"/>
      </w:pPr>
      <w:r w:rsidRPr="00EB2BB5">
        <w:t>MHSU 12.04</w:t>
      </w:r>
    </w:p>
    <w:p w14:paraId="16430EB4" w14:textId="1D76AF23" w:rsidR="00EB2BB5" w:rsidRPr="00EB2BB5" w:rsidRDefault="00EB2BB5" w:rsidP="00EB2BB5">
      <w:r w:rsidRPr="00EB2BB5">
        <w:t xml:space="preserve">When appropriate, the organization works with </w:t>
      </w:r>
      <w:del w:id="1308" w:author="Melissa Dury" w:date="2023-10-26T14:16:00Z">
        <w:r w:rsidRPr="00EB2BB5" w:rsidDel="00812B0E">
          <w:delText>persons served</w:delText>
        </w:r>
      </w:del>
      <w:ins w:id="1309" w:author="Melissa Dury" w:date="2023-10-26T14:16:00Z">
        <w:r w:rsidR="00812B0E">
          <w:t>individuals and families</w:t>
        </w:r>
      </w:ins>
      <w:r w:rsidRPr="00EB2BB5">
        <w:t xml:space="preserve"> </w:t>
      </w:r>
      <w:del w:id="1310" w:author="Melissa Dury" w:date="2023-10-26T14:16:00Z">
        <w:r w:rsidRPr="00EB2BB5" w:rsidDel="00812B0E">
          <w:delText xml:space="preserve">and their family </w:delText>
        </w:r>
      </w:del>
      <w:r w:rsidRPr="00EB2BB5">
        <w:t xml:space="preserve">to: </w:t>
      </w:r>
    </w:p>
    <w:p w14:paraId="2597CE7B" w14:textId="77777777" w:rsidR="00EB2BB5" w:rsidRPr="00EB2BB5" w:rsidRDefault="00EB2BB5" w:rsidP="00EB2BB5">
      <w:pPr>
        <w:numPr>
          <w:ilvl w:val="0"/>
          <w:numId w:val="100"/>
        </w:numPr>
      </w:pPr>
      <w:r w:rsidRPr="00EB2BB5">
        <w:t>develop an aftercare plan, sufficiently in advance of case closing, that identifies short- and long-term needs and goals and facilitates the initiation or continuation of needed supports and services; or</w:t>
      </w:r>
    </w:p>
    <w:p w14:paraId="4BD91C46" w14:textId="77777777" w:rsidR="00EB2BB5" w:rsidRPr="00EB2BB5" w:rsidRDefault="00EB2BB5" w:rsidP="00EB2BB5">
      <w:pPr>
        <w:numPr>
          <w:ilvl w:val="0"/>
          <w:numId w:val="100"/>
        </w:numPr>
      </w:pPr>
      <w:r w:rsidRPr="00EB2BB5">
        <w:t>conduct a formal case closing evaluation, including an assessment of unmet need, when the organization has a contract with a public authority that does not include aftercare planning or follow-up.</w:t>
      </w:r>
    </w:p>
    <w:p w14:paraId="2690095E" w14:textId="77777777" w:rsidR="00EB2BB5" w:rsidRPr="00EB2BB5" w:rsidRDefault="00EB2BB5" w:rsidP="00EB2BB5">
      <w:r w:rsidRPr="00EB2BB5">
        <w:rPr>
          <w:b/>
          <w:bCs/>
        </w:rPr>
        <w:t>NA</w:t>
      </w:r>
      <w:r w:rsidRPr="00EB2BB5">
        <w:t xml:space="preserve"> The organization provides Diagnosis, Assessment, and Referral Services only.</w:t>
      </w:r>
    </w:p>
    <w:p w14:paraId="44C4E707" w14:textId="77777777" w:rsidR="00EB2BB5" w:rsidRPr="00EB2BB5" w:rsidRDefault="00EB2BB5" w:rsidP="00EB2BB5"/>
    <w:p w14:paraId="50DFC7F1" w14:textId="6EF5A8A3" w:rsidR="00EB2BB5" w:rsidRPr="00EB2BB5" w:rsidRDefault="00EB2BB5" w:rsidP="0018011C">
      <w:pPr>
        <w:pStyle w:val="Heading2"/>
      </w:pPr>
      <w:r w:rsidRPr="00EB2BB5">
        <w:t>MHSU 12.05</w:t>
      </w:r>
    </w:p>
    <w:p w14:paraId="34063E92" w14:textId="3C6C5C89" w:rsidR="00EB2BB5" w:rsidRPr="00EB2BB5" w:rsidRDefault="00EB2BB5" w:rsidP="00EB2BB5">
      <w:r w:rsidRPr="00EB2BB5">
        <w:t xml:space="preserve">The organization follows up on the aftercare plan, as appropriate, when possible, and with the permission of </w:t>
      </w:r>
      <w:del w:id="1311" w:author="Melissa Dury" w:date="2023-10-26T14:16:00Z">
        <w:r w:rsidRPr="00EB2BB5" w:rsidDel="00812B0E">
          <w:delText>persons served</w:delText>
        </w:r>
      </w:del>
      <w:ins w:id="1312" w:author="Melissa Dury" w:date="2023-10-26T14:16:00Z">
        <w:r w:rsidR="00812B0E">
          <w:t>individuals and families</w:t>
        </w:r>
      </w:ins>
      <w:r w:rsidRPr="00EB2BB5">
        <w:t>.</w:t>
      </w:r>
    </w:p>
    <w:p w14:paraId="6E9B2E98" w14:textId="77777777" w:rsidR="00EB2BB5" w:rsidRPr="00EB2BB5" w:rsidRDefault="00EB2BB5" w:rsidP="00EB2BB5">
      <w:r w:rsidRPr="00EB2BB5">
        <w:rPr>
          <w:b/>
          <w:bCs/>
        </w:rPr>
        <w:lastRenderedPageBreak/>
        <w:t>NA</w:t>
      </w:r>
      <w:r w:rsidRPr="00EB2BB5">
        <w:t xml:space="preserve"> </w:t>
      </w:r>
      <w:r w:rsidRPr="00EB2BB5">
        <w:rPr>
          <w:i/>
          <w:iCs/>
        </w:rPr>
        <w:t>The organization has a contract with a public authority that prohibits or does not include aftercare planning or follow-up.</w:t>
      </w:r>
      <w:r w:rsidRPr="00EB2BB5">
        <w:rPr>
          <w:i/>
          <w:iCs/>
        </w:rPr>
        <w:br/>
      </w:r>
      <w:r w:rsidRPr="00EB2BB5">
        <w:rPr>
          <w:i/>
          <w:iCs/>
        </w:rPr>
        <w:br/>
      </w:r>
      <w:r w:rsidRPr="00EB2BB5">
        <w:rPr>
          <w:b/>
          <w:bCs/>
        </w:rPr>
        <w:t>NA</w:t>
      </w:r>
      <w:r w:rsidRPr="00EB2BB5">
        <w:t xml:space="preserve"> </w:t>
      </w:r>
      <w:r w:rsidRPr="00EB2BB5">
        <w:rPr>
          <w:i/>
          <w:iCs/>
        </w:rPr>
        <w:t>The organization provides Diagnosis, Assessment, and Referral Services only.</w:t>
      </w:r>
    </w:p>
    <w:p w14:paraId="6A8C4F80" w14:textId="4F83B32D" w:rsidR="00DC1CED" w:rsidRDefault="00EB2BB5" w:rsidP="007C4C87">
      <w:r w:rsidRPr="00EB2BB5">
        <w:rPr>
          <w:b/>
          <w:bCs/>
        </w:rPr>
        <w:t>Examples:</w:t>
      </w:r>
      <w:r w:rsidRPr="00EB2BB5">
        <w:t xml:space="preserve"> </w:t>
      </w:r>
      <w:r w:rsidRPr="00EB2BB5">
        <w:rPr>
          <w:i/>
          <w:iCs/>
        </w:rPr>
        <w:t>Reasons why follow-up may not be appropriate, include, but are not limited to, cases where the person’s participation is involuntary, or where there may be a risk to the person such as in cases of domestic violence</w:t>
      </w:r>
      <w:r w:rsidR="0018011C">
        <w:rPr>
          <w:i/>
          <w:iCs/>
        </w:rPr>
        <w:t>.</w:t>
      </w:r>
    </w:p>
    <w:p w14:paraId="23D2CA7A" w14:textId="0FAE385C" w:rsidR="00DC1CED" w:rsidRDefault="00524737" w:rsidP="00E73DF5">
      <w:pPr>
        <w:pStyle w:val="Title"/>
      </w:pPr>
      <w:r>
        <w:t>Governance (</w:t>
      </w:r>
      <w:commentRangeStart w:id="1313"/>
      <w:r>
        <w:t>GOV</w:t>
      </w:r>
      <w:commentRangeEnd w:id="1313"/>
      <w:r>
        <w:rPr>
          <w:rStyle w:val="CommentReference"/>
          <w:rFonts w:eastAsiaTheme="minorHAnsi" w:cs="Arial"/>
          <w:b w:val="0"/>
          <w:color w:val="auto"/>
          <w:spacing w:val="0"/>
          <w:kern w:val="0"/>
        </w:rPr>
        <w:commentReference w:id="1313"/>
      </w:r>
      <w:r>
        <w:t>)</w:t>
      </w:r>
    </w:p>
    <w:p w14:paraId="711A370A" w14:textId="77777777" w:rsidR="00524737" w:rsidRDefault="00524737" w:rsidP="006F7978">
      <w:pPr>
        <w:rPr>
          <w:ins w:id="1314" w:author="Melissa Dury" w:date="2023-11-15T14:49:00Z"/>
          <w:b/>
          <w:bCs/>
        </w:rPr>
      </w:pPr>
    </w:p>
    <w:p w14:paraId="63345342" w14:textId="4AB4961F" w:rsidR="006F7978" w:rsidRPr="006F7978" w:rsidRDefault="006F7978" w:rsidP="009F495D">
      <w:pPr>
        <w:pStyle w:val="Heading2"/>
      </w:pPr>
      <w:r w:rsidRPr="006F7978">
        <w:t>GOV 3.02</w:t>
      </w:r>
      <w:r w:rsidR="009F495D">
        <w:t>: Community Involvement and Advocacy</w:t>
      </w:r>
    </w:p>
    <w:p w14:paraId="696AE38A" w14:textId="77777777" w:rsidR="006F7978" w:rsidRPr="006F7978" w:rsidRDefault="006F7978" w:rsidP="006F7978">
      <w:r w:rsidRPr="006F7978">
        <w:t>The organization conducts ongoing community outreach and education to:</w:t>
      </w:r>
    </w:p>
    <w:p w14:paraId="44A819CC" w14:textId="77777777" w:rsidR="006F7978" w:rsidRPr="006F7978" w:rsidRDefault="006F7978" w:rsidP="006F7978">
      <w:pPr>
        <w:numPr>
          <w:ilvl w:val="0"/>
          <w:numId w:val="166"/>
        </w:numPr>
      </w:pPr>
      <w:r w:rsidRPr="006F7978">
        <w:t>communicate its mission, role, functions, capacities, and scope of services;</w:t>
      </w:r>
    </w:p>
    <w:p w14:paraId="7FF279D4" w14:textId="77777777" w:rsidR="006F7978" w:rsidRPr="006F7978" w:rsidRDefault="006F7978" w:rsidP="006F7978">
      <w:pPr>
        <w:numPr>
          <w:ilvl w:val="0"/>
          <w:numId w:val="166"/>
        </w:numPr>
      </w:pPr>
      <w:r w:rsidRPr="006F7978">
        <w:t>provide information about the strengths, needs, and challenges of the individuals, families, and groups it serves;</w:t>
      </w:r>
    </w:p>
    <w:p w14:paraId="1438A83D" w14:textId="77777777" w:rsidR="006F7978" w:rsidRPr="006F7978" w:rsidRDefault="006F7978" w:rsidP="006F7978">
      <w:pPr>
        <w:numPr>
          <w:ilvl w:val="0"/>
          <w:numId w:val="166"/>
        </w:numPr>
      </w:pPr>
      <w:r w:rsidRPr="006F7978">
        <w:t>build community support and presence and maintain effective partnerships;</w:t>
      </w:r>
      <w:r w:rsidRPr="006F7978">
        <w:t> </w:t>
      </w:r>
      <w:r w:rsidRPr="006F7978">
        <w:t>and</w:t>
      </w:r>
    </w:p>
    <w:p w14:paraId="5C9AE721" w14:textId="19E69948" w:rsidR="006F7978" w:rsidRDefault="006F7978" w:rsidP="006F7978">
      <w:pPr>
        <w:numPr>
          <w:ilvl w:val="0"/>
          <w:numId w:val="166"/>
        </w:numPr>
      </w:pPr>
      <w:r w:rsidRPr="006F7978">
        <w:t>elicit feedback as to unmet needs in the community</w:t>
      </w:r>
      <w:del w:id="1315" w:author="Melissa Dury" w:date="2023-10-16T09:19:00Z">
        <w:r w:rsidRPr="006F7978" w:rsidDel="00640BA1">
          <w:delText xml:space="preserve"> that can be addressed by the organization as its top advocacy priorities</w:delText>
        </w:r>
      </w:del>
      <w:r w:rsidRPr="006F7978">
        <w:t>.</w:t>
      </w:r>
    </w:p>
    <w:p w14:paraId="2F9CB5E6" w14:textId="77777777" w:rsidR="00E462C0" w:rsidRDefault="00E462C0" w:rsidP="009F495D">
      <w:pPr>
        <w:pStyle w:val="Heading2"/>
      </w:pPr>
    </w:p>
    <w:p w14:paraId="5C32E7F6" w14:textId="3E3E0589" w:rsidR="00E462C0" w:rsidRPr="00E462C0" w:rsidRDefault="00E462C0" w:rsidP="009F495D">
      <w:pPr>
        <w:pStyle w:val="Heading2"/>
      </w:pPr>
      <w:r w:rsidRPr="00E462C0">
        <w:t>GOV 3.03</w:t>
      </w:r>
      <w:r w:rsidR="009F495D">
        <w:t>: Community Involvement and Advocacy</w:t>
      </w:r>
    </w:p>
    <w:p w14:paraId="27F9BF5B" w14:textId="70A21345" w:rsidR="00E462C0" w:rsidRPr="00E462C0" w:rsidRDefault="00E462C0" w:rsidP="00E462C0">
      <w:r w:rsidRPr="00E462C0">
        <w:t xml:space="preserve">The organization collaborates with community members and persons served to </w:t>
      </w:r>
      <w:ins w:id="1316" w:author="Melissa Dury" w:date="2023-10-16T09:27:00Z">
        <w:r w:rsidR="00CF494D">
          <w:t xml:space="preserve">address unmet needs in the community and </w:t>
        </w:r>
      </w:ins>
      <w:r w:rsidRPr="00E462C0">
        <w:t>advocate for issues of mutual concern consistent with the organization’s mission, such as:</w:t>
      </w:r>
    </w:p>
    <w:p w14:paraId="332ECA9E" w14:textId="77777777" w:rsidR="00E462C0" w:rsidRPr="00E462C0" w:rsidRDefault="00E462C0" w:rsidP="00E462C0">
      <w:pPr>
        <w:numPr>
          <w:ilvl w:val="0"/>
          <w:numId w:val="167"/>
        </w:numPr>
      </w:pPr>
      <w:r w:rsidRPr="00E462C0">
        <w:t>improvements to existing services;</w:t>
      </w:r>
    </w:p>
    <w:p w14:paraId="251FF0F5" w14:textId="77777777" w:rsidR="00E462C0" w:rsidRPr="00E462C0" w:rsidRDefault="00E462C0" w:rsidP="00E462C0">
      <w:pPr>
        <w:numPr>
          <w:ilvl w:val="0"/>
          <w:numId w:val="167"/>
        </w:numPr>
      </w:pPr>
      <w:r w:rsidRPr="00E462C0">
        <w:t>filling gaps in service to offer a full array of community supports;</w:t>
      </w:r>
    </w:p>
    <w:p w14:paraId="556BAD83" w14:textId="77777777" w:rsidR="00E462C0" w:rsidRPr="00E462C0" w:rsidRDefault="00E462C0" w:rsidP="00E462C0">
      <w:pPr>
        <w:numPr>
          <w:ilvl w:val="0"/>
          <w:numId w:val="167"/>
        </w:numPr>
      </w:pPr>
      <w:r w:rsidRPr="00E462C0">
        <w:t>the full and appropriate implementation of applicable laws and regulations regarding issues concerning the service population;</w:t>
      </w:r>
    </w:p>
    <w:p w14:paraId="4B3D887B" w14:textId="3C4AA891" w:rsidR="00FC4D7A" w:rsidRDefault="00E462C0" w:rsidP="00FC4D7A">
      <w:pPr>
        <w:numPr>
          <w:ilvl w:val="0"/>
          <w:numId w:val="167"/>
        </w:numPr>
        <w:rPr>
          <w:ins w:id="1317" w:author="Melissa Dury" w:date="2023-10-16T09:24:00Z"/>
        </w:rPr>
      </w:pPr>
      <w:r w:rsidRPr="00E462C0">
        <w:t xml:space="preserve">improved supports and accommodations for </w:t>
      </w:r>
      <w:del w:id="1318" w:author="Melissa Dury" w:date="2023-10-26T13:24:00Z">
        <w:r w:rsidRPr="00E462C0" w:rsidDel="00A839B2">
          <w:delText xml:space="preserve">individuals </w:delText>
        </w:r>
      </w:del>
      <w:ins w:id="1319" w:author="Melissa Dury" w:date="2023-10-26T13:24:00Z">
        <w:r w:rsidR="00A839B2">
          <w:t>people</w:t>
        </w:r>
        <w:r w:rsidR="00A839B2" w:rsidRPr="00E462C0">
          <w:t xml:space="preserve"> </w:t>
        </w:r>
      </w:ins>
      <w:r w:rsidRPr="00E462C0">
        <w:t>with special needs</w:t>
      </w:r>
      <w:ins w:id="1320" w:author="Melissa Dury" w:date="2023-10-16T09:27:00Z">
        <w:r w:rsidR="009660F1">
          <w:t>;</w:t>
        </w:r>
      </w:ins>
      <w:del w:id="1321" w:author="Melissa Dury" w:date="2023-10-16T09:27:00Z">
        <w:r w:rsidRPr="00E462C0" w:rsidDel="009660F1">
          <w:delText xml:space="preserve"> or</w:delText>
        </w:r>
        <w:r w:rsidR="00FC4D7A" w:rsidDel="009660F1">
          <w:delText xml:space="preserve"> </w:delText>
        </w:r>
      </w:del>
    </w:p>
    <w:p w14:paraId="1EEC5182" w14:textId="31FA06CB" w:rsidR="00E462C0" w:rsidRPr="00E462C0" w:rsidRDefault="00BB55CB" w:rsidP="00FC4D7A">
      <w:pPr>
        <w:numPr>
          <w:ilvl w:val="0"/>
          <w:numId w:val="167"/>
        </w:numPr>
      </w:pPr>
      <w:ins w:id="1322" w:author="Melissa Dury" w:date="2023-10-16T09:24:00Z">
        <w:r>
          <w:t>improved access to needed services fo</w:t>
        </w:r>
      </w:ins>
      <w:ins w:id="1323" w:author="Melissa Dury" w:date="2023-10-16T09:25:00Z">
        <w:r>
          <w:t xml:space="preserve">r underserved populations and </w:t>
        </w:r>
      </w:ins>
      <w:r w:rsidR="00E462C0">
        <w:t>marginalized communities;</w:t>
      </w:r>
    </w:p>
    <w:p w14:paraId="6AFFB6AD" w14:textId="77777777" w:rsidR="00E462C0" w:rsidRPr="00E462C0" w:rsidRDefault="00E462C0" w:rsidP="00E462C0">
      <w:pPr>
        <w:numPr>
          <w:ilvl w:val="0"/>
          <w:numId w:val="167"/>
        </w:numPr>
      </w:pPr>
      <w:r>
        <w:t>solutions to community-specific needs including racial equity and cultural and linguistic diversity; </w:t>
      </w:r>
    </w:p>
    <w:p w14:paraId="6F0FEB81" w14:textId="4B653007" w:rsidR="00E462C0" w:rsidRPr="00E462C0" w:rsidRDefault="00E462C0" w:rsidP="00E462C0">
      <w:pPr>
        <w:numPr>
          <w:ilvl w:val="0"/>
          <w:numId w:val="167"/>
        </w:numPr>
      </w:pPr>
      <w:r>
        <w:t>service coordination;</w:t>
      </w:r>
      <w:ins w:id="1324" w:author="Melissa Dury" w:date="2023-10-16T09:28:00Z">
        <w:r w:rsidR="00FB1F38">
          <w:t xml:space="preserve"> and</w:t>
        </w:r>
      </w:ins>
    </w:p>
    <w:p w14:paraId="50CA99FD" w14:textId="77777777" w:rsidR="00E462C0" w:rsidRDefault="00E462C0" w:rsidP="00E462C0">
      <w:pPr>
        <w:numPr>
          <w:ilvl w:val="0"/>
          <w:numId w:val="167"/>
        </w:numPr>
      </w:pPr>
      <w:r>
        <w:t>a coordinated community response to public health emergencies.</w:t>
      </w:r>
    </w:p>
    <w:p w14:paraId="3C7A90BF" w14:textId="77777777" w:rsidR="00193E12" w:rsidRDefault="00193E12" w:rsidP="00193E12">
      <w:pPr>
        <w:rPr>
          <w:ins w:id="1325" w:author="Melissa Dury" w:date="2023-10-27T14:31:00Z"/>
          <w:b/>
          <w:bCs/>
        </w:rPr>
      </w:pPr>
    </w:p>
    <w:p w14:paraId="32AB9E2A" w14:textId="75173231" w:rsidR="00921C6E" w:rsidRPr="00921C6E" w:rsidRDefault="005F6434" w:rsidP="009F495D">
      <w:pPr>
        <w:pStyle w:val="Heading2"/>
        <w:rPr>
          <w:ins w:id="1326" w:author="Melissa Dury" w:date="2023-10-27T14:34:00Z"/>
        </w:rPr>
      </w:pPr>
      <w:ins w:id="1327" w:author="Melissa Dury" w:date="2023-10-27T14:35:00Z">
        <w:r>
          <w:lastRenderedPageBreak/>
          <w:t>GOV 3.</w:t>
        </w:r>
        <w:commentRangeStart w:id="1328"/>
        <w:r>
          <w:t>XX</w:t>
        </w:r>
      </w:ins>
      <w:commentRangeEnd w:id="1328"/>
      <w:ins w:id="1329" w:author="Melissa Dury" w:date="2023-11-15T14:52:00Z">
        <w:r w:rsidR="00991157">
          <w:rPr>
            <w:rStyle w:val="CommentReference"/>
          </w:rPr>
          <w:commentReference w:id="1328"/>
        </w:r>
      </w:ins>
      <w:r w:rsidR="009F495D">
        <w:t>: Community Involvement and Advocacy (New)</w:t>
      </w:r>
    </w:p>
    <w:p w14:paraId="2CAD3B46" w14:textId="3085C243" w:rsidR="00921C6E" w:rsidRPr="00E73DF5" w:rsidRDefault="00921C6E" w:rsidP="00E73DF5">
      <w:pPr>
        <w:rPr>
          <w:ins w:id="1330" w:author="Melissa Dury" w:date="2023-10-27T14:34:00Z"/>
        </w:rPr>
      </w:pPr>
      <w:ins w:id="1331" w:author="Melissa Dury" w:date="2023-10-27T14:34:00Z">
        <w:r w:rsidRPr="00E73DF5">
          <w:t xml:space="preserve">The organization provides persons served with meaningful opportunities to influence </w:t>
        </w:r>
      </w:ins>
      <w:ins w:id="1332" w:author="Melissa Dury" w:date="2023-11-17T15:07:00Z">
        <w:r w:rsidR="008E38D1">
          <w:t>the design delivery, and evaluation of its programs and services</w:t>
        </w:r>
      </w:ins>
      <w:ins w:id="1333" w:author="Melissa Dury" w:date="2023-10-27T14:35:00Z">
        <w:r w:rsidR="00CC0A56">
          <w:t>.</w:t>
        </w:r>
      </w:ins>
    </w:p>
    <w:p w14:paraId="2F091996" w14:textId="1FF63941" w:rsidR="00921C6E" w:rsidRPr="00E73DF5" w:rsidRDefault="00921C6E" w:rsidP="00921C6E">
      <w:pPr>
        <w:rPr>
          <w:ins w:id="1334" w:author="Melissa Dury" w:date="2023-10-27T14:34:00Z"/>
        </w:rPr>
      </w:pPr>
      <w:ins w:id="1335" w:author="Melissa Dury" w:date="2023-10-27T14:34:00Z">
        <w:r w:rsidRPr="00921C6E">
          <w:rPr>
            <w:rFonts w:ascii="Tahoma" w:hAnsi="Tahoma" w:cs="Tahoma"/>
            <w:b/>
            <w:bCs/>
            <w:i/>
            <w:iCs/>
          </w:rPr>
          <w:t>﻿</w:t>
        </w:r>
        <w:r w:rsidRPr="00921C6E">
          <w:rPr>
            <w:b/>
            <w:bCs/>
          </w:rPr>
          <w:t>Interpretation: </w:t>
        </w:r>
        <w:r w:rsidRPr="00E73DF5">
          <w:rPr>
            <w:i/>
            <w:iCs/>
          </w:rPr>
          <w:t>The organization should have mechanisms in place to receive and respond to input.</w:t>
        </w:r>
        <w:r w:rsidRPr="00E73DF5">
          <w:rPr>
            <w:i/>
            <w:iCs/>
          </w:rPr>
          <w:t> </w:t>
        </w:r>
        <w:r w:rsidRPr="00E73DF5">
          <w:rPr>
            <w:i/>
            <w:iCs/>
          </w:rPr>
          <w:t>Persons served should be informed of how the organization will use their input and be made aware of any changes that were made in response.</w:t>
        </w:r>
      </w:ins>
    </w:p>
    <w:p w14:paraId="7E51DDF7" w14:textId="288C90F9" w:rsidR="00921C6E" w:rsidRPr="00921C6E" w:rsidRDefault="00921C6E" w:rsidP="00921C6E">
      <w:pPr>
        <w:rPr>
          <w:ins w:id="1336" w:author="Melissa Dury" w:date="2023-10-27T14:34:00Z"/>
          <w:b/>
          <w:bCs/>
        </w:rPr>
      </w:pPr>
      <w:ins w:id="1337" w:author="Melissa Dury" w:date="2023-10-27T14:34:00Z">
        <w:r w:rsidRPr="00921C6E">
          <w:rPr>
            <w:b/>
            <w:bCs/>
          </w:rPr>
          <w:t>Examples: </w:t>
        </w:r>
        <w:r w:rsidRPr="00E73DF5">
          <w:rPr>
            <w:i/>
            <w:iCs/>
          </w:rPr>
          <w:t>Organizations can involve persons served by, for example: (1) seeking input during house and/or community meetings</w:t>
        </w:r>
      </w:ins>
      <w:ins w:id="1338" w:author="Melissa Dury" w:date="2023-10-27T14:36:00Z">
        <w:r w:rsidR="00CC0A56">
          <w:rPr>
            <w:i/>
            <w:iCs/>
          </w:rPr>
          <w:t xml:space="preserve">, when </w:t>
        </w:r>
      </w:ins>
      <w:ins w:id="1339" w:author="Melissa Dury" w:date="2023-12-01T08:04:00Z">
        <w:r w:rsidR="006D4FBB">
          <w:rPr>
            <w:i/>
            <w:iCs/>
          </w:rPr>
          <w:t>applicable</w:t>
        </w:r>
      </w:ins>
      <w:ins w:id="1340" w:author="Melissa Dury" w:date="2023-10-27T14:34:00Z">
        <w:r w:rsidRPr="00E73DF5">
          <w:rPr>
            <w:i/>
            <w:iCs/>
          </w:rPr>
          <w:t>;</w:t>
        </w:r>
        <w:r w:rsidRPr="00E73DF5">
          <w:rPr>
            <w:i/>
            <w:iCs/>
          </w:rPr>
          <w:t> </w:t>
        </w:r>
        <w:r w:rsidRPr="00E73DF5">
          <w:rPr>
            <w:i/>
            <w:iCs/>
          </w:rPr>
          <w:t>(2) soliciting feedback through satisfaction surveys</w:t>
        </w:r>
      </w:ins>
      <w:ins w:id="1341" w:author="Melissa Dury" w:date="2023-12-01T08:05:00Z">
        <w:r w:rsidR="00806B74">
          <w:rPr>
            <w:i/>
            <w:iCs/>
          </w:rPr>
          <w:t xml:space="preserve"> as required by PQI 3.02</w:t>
        </w:r>
      </w:ins>
      <w:ins w:id="1342" w:author="Melissa Dury" w:date="2023-10-27T14:34:00Z">
        <w:r w:rsidRPr="00E73DF5">
          <w:rPr>
            <w:i/>
            <w:iCs/>
          </w:rPr>
          <w:t>;</w:t>
        </w:r>
        <w:r w:rsidRPr="00E73DF5">
          <w:rPr>
            <w:i/>
            <w:iCs/>
          </w:rPr>
          <w:t> </w:t>
        </w:r>
        <w:r w:rsidRPr="00E73DF5">
          <w:rPr>
            <w:i/>
            <w:iCs/>
          </w:rPr>
          <w:t>(3) establishing advisory councils;</w:t>
        </w:r>
        <w:r w:rsidRPr="00E73DF5">
          <w:rPr>
            <w:i/>
            <w:iCs/>
          </w:rPr>
          <w:t> </w:t>
        </w:r>
        <w:r w:rsidRPr="00E73DF5">
          <w:rPr>
            <w:i/>
            <w:iCs/>
          </w:rPr>
          <w:t>(4)</w:t>
        </w:r>
      </w:ins>
      <w:ins w:id="1343" w:author="Melissa Dury" w:date="2023-10-27T14:36:00Z">
        <w:r w:rsidR="007B1108">
          <w:rPr>
            <w:i/>
            <w:iCs/>
          </w:rPr>
          <w:t xml:space="preserve"> reserving seats on the board for individuals with lived experience and their families; </w:t>
        </w:r>
      </w:ins>
      <w:ins w:id="1344" w:author="Melissa Dury" w:date="2023-10-27T14:37:00Z">
        <w:r w:rsidR="007B1108">
          <w:rPr>
            <w:i/>
            <w:iCs/>
          </w:rPr>
          <w:t>(5)</w:t>
        </w:r>
      </w:ins>
      <w:ins w:id="1345" w:author="Melissa Dury" w:date="2023-10-27T14:34:00Z">
        <w:r w:rsidRPr="00E73DF5">
          <w:rPr>
            <w:i/>
            <w:iCs/>
          </w:rPr>
          <w:t xml:space="preserve"> inviting persons served to play a role in orienting newcomers to the program;</w:t>
        </w:r>
        <w:r w:rsidRPr="00E73DF5">
          <w:rPr>
            <w:i/>
            <w:iCs/>
          </w:rPr>
          <w:t> </w:t>
        </w:r>
        <w:r w:rsidRPr="00E73DF5">
          <w:rPr>
            <w:i/>
            <w:iCs/>
          </w:rPr>
          <w:t>and (</w:t>
        </w:r>
      </w:ins>
      <w:ins w:id="1346" w:author="Melissa Dury" w:date="2023-10-27T14:37:00Z">
        <w:r w:rsidR="007B1108">
          <w:rPr>
            <w:i/>
            <w:iCs/>
          </w:rPr>
          <w:t>6</w:t>
        </w:r>
      </w:ins>
      <w:ins w:id="1347" w:author="Melissa Dury" w:date="2023-10-27T14:34:00Z">
        <w:r w:rsidRPr="00E73DF5">
          <w:rPr>
            <w:i/>
            <w:iCs/>
          </w:rPr>
          <w:t xml:space="preserve">) hiring former service recipients to serve as peer </w:t>
        </w:r>
      </w:ins>
      <w:ins w:id="1348" w:author="Melissa Dury" w:date="2023-12-01T08:05:00Z">
        <w:r w:rsidR="00806B74">
          <w:rPr>
            <w:i/>
            <w:iCs/>
          </w:rPr>
          <w:t>support workers</w:t>
        </w:r>
      </w:ins>
      <w:ins w:id="1349" w:author="Melissa Dury" w:date="2023-10-27T14:34:00Z">
        <w:r w:rsidRPr="00E73DF5">
          <w:rPr>
            <w:i/>
            <w:iCs/>
          </w:rPr>
          <w:t>.</w:t>
        </w:r>
        <w:r w:rsidRPr="00E73DF5">
          <w:rPr>
            <w:i/>
            <w:iCs/>
          </w:rPr>
          <w:t> </w:t>
        </w:r>
      </w:ins>
    </w:p>
    <w:p w14:paraId="1168B1D9" w14:textId="467F8F80" w:rsidR="00F735B8" w:rsidRDefault="006E75D0" w:rsidP="006E75D0">
      <w:pPr>
        <w:pStyle w:val="Title"/>
      </w:pPr>
      <w:r>
        <w:t>Administrative &amp; Service Environment (ASE)</w:t>
      </w:r>
    </w:p>
    <w:p w14:paraId="1C19A17C" w14:textId="3A1C550D" w:rsidR="00193E12" w:rsidRPr="00193E12" w:rsidRDefault="00193E12" w:rsidP="009F495D">
      <w:pPr>
        <w:pStyle w:val="Heading2"/>
      </w:pPr>
      <w:r w:rsidRPr="00193E12">
        <w:t>ASE 6.01</w:t>
      </w:r>
      <w:r w:rsidR="00E409E7">
        <w:t xml:space="preserve">: Emergency </w:t>
      </w:r>
      <w:r w:rsidR="009F495D">
        <w:t xml:space="preserve">Response Preparedness </w:t>
      </w:r>
    </w:p>
    <w:p w14:paraId="1E54DB8E" w14:textId="77777777" w:rsidR="00193E12" w:rsidRPr="00193E12" w:rsidRDefault="00193E12" w:rsidP="00193E12">
      <w:r w:rsidRPr="00193E12">
        <w:t>The organization develops an emergency response plan that outlines its response to medical emergencies, facility and security-related emergencies, public health emergencies, and natural disasters, and addresses:</w:t>
      </w:r>
    </w:p>
    <w:p w14:paraId="38779155" w14:textId="77777777" w:rsidR="00193E12" w:rsidRPr="00193E12" w:rsidRDefault="00193E12" w:rsidP="00193E12">
      <w:pPr>
        <w:numPr>
          <w:ilvl w:val="0"/>
          <w:numId w:val="170"/>
        </w:numPr>
      </w:pPr>
      <w:r w:rsidRPr="00193E12">
        <w:t>coordination with appropriate authorities and emergency responders;</w:t>
      </w:r>
    </w:p>
    <w:p w14:paraId="5E0F2CF0" w14:textId="23DABBB1" w:rsidR="00193E12" w:rsidRPr="00193E12" w:rsidRDefault="00193E12" w:rsidP="00193E12">
      <w:pPr>
        <w:numPr>
          <w:ilvl w:val="0"/>
          <w:numId w:val="170"/>
        </w:numPr>
      </w:pPr>
      <w:r w:rsidRPr="00193E12">
        <w:t xml:space="preserve">communication with the governing body, personnel, service recipients and their families, </w:t>
      </w:r>
      <w:ins w:id="1350" w:author="Melissa Dury" w:date="2023-10-16T09:31:00Z">
        <w:r w:rsidR="007152E4">
          <w:t>comm</w:t>
        </w:r>
      </w:ins>
      <w:ins w:id="1351" w:author="Melissa Dury" w:date="2023-10-16T09:32:00Z">
        <w:r w:rsidR="007152E4">
          <w:t xml:space="preserve">unity partners, </w:t>
        </w:r>
      </w:ins>
      <w:r w:rsidRPr="00193E12">
        <w:t>and as appropriate, the public, and the media;</w:t>
      </w:r>
    </w:p>
    <w:p w14:paraId="073BE2D6" w14:textId="77777777" w:rsidR="00193E12" w:rsidRPr="00193E12" w:rsidRDefault="00193E12" w:rsidP="00193E12">
      <w:pPr>
        <w:numPr>
          <w:ilvl w:val="0"/>
          <w:numId w:val="170"/>
        </w:numPr>
      </w:pPr>
      <w:r w:rsidRPr="00193E12">
        <w:t>evacuation procedures including accounting for the whereabouts of staff and service recipients and the evacuation of persons with mobility challenges and other special needs;</w:t>
      </w:r>
      <w:r w:rsidRPr="00193E12">
        <w:t> </w:t>
      </w:r>
      <w:r w:rsidRPr="00193E12">
        <w:t>and</w:t>
      </w:r>
    </w:p>
    <w:p w14:paraId="1F79D195" w14:textId="77777777" w:rsidR="00193E12" w:rsidRPr="00193E12" w:rsidRDefault="00193E12" w:rsidP="00193E12">
      <w:pPr>
        <w:numPr>
          <w:ilvl w:val="0"/>
          <w:numId w:val="170"/>
        </w:numPr>
      </w:pPr>
      <w:r w:rsidRPr="00193E12">
        <w:t>participation with community partners and stakeholders in community recovery efforts, as appropriate.</w:t>
      </w:r>
    </w:p>
    <w:p w14:paraId="6D4DF269" w14:textId="116DCDBD" w:rsidR="00193E12" w:rsidRPr="00193E12" w:rsidRDefault="00193E12" w:rsidP="00193E12">
      <w:r w:rsidRPr="00193E12">
        <w:rPr>
          <w:b/>
          <w:bCs/>
        </w:rPr>
        <w:t>Examples: </w:t>
      </w:r>
      <w:r w:rsidRPr="00193E12">
        <w:t>The organization can help ensure preparedness to enact the emergency response plan by:</w:t>
      </w:r>
    </w:p>
    <w:p w14:paraId="62598F44" w14:textId="77777777" w:rsidR="00193E12" w:rsidRPr="00193E12" w:rsidRDefault="00193E12" w:rsidP="00193E12">
      <w:pPr>
        <w:numPr>
          <w:ilvl w:val="0"/>
          <w:numId w:val="169"/>
        </w:numPr>
      </w:pPr>
      <w:r w:rsidRPr="00193E12">
        <w:t>identifying the staff that will communicate with authorities and emergency responders at each program location;</w:t>
      </w:r>
    </w:p>
    <w:p w14:paraId="20DA1DEA" w14:textId="00C5BC7E" w:rsidR="00193E12" w:rsidRPr="00193E12" w:rsidRDefault="00193E12" w:rsidP="00193E12">
      <w:pPr>
        <w:numPr>
          <w:ilvl w:val="0"/>
          <w:numId w:val="169"/>
        </w:numPr>
      </w:pPr>
      <w:r w:rsidRPr="00193E12">
        <w:t xml:space="preserve">testing the lines of communication to staff, board, </w:t>
      </w:r>
      <w:ins w:id="1352" w:author="Melissa Dury" w:date="2023-10-16T09:32:00Z">
        <w:r w:rsidR="007152E4">
          <w:t>persons served</w:t>
        </w:r>
      </w:ins>
      <w:del w:id="1353" w:author="Melissa Dury" w:date="2023-10-16T09:32:00Z">
        <w:r w:rsidRPr="00193E12" w:rsidDel="007152E4">
          <w:delText>clients</w:delText>
        </w:r>
      </w:del>
      <w:ins w:id="1354" w:author="Melissa Dury" w:date="2023-10-16T09:32:00Z">
        <w:r w:rsidR="007152E4">
          <w:t>, community partners,</w:t>
        </w:r>
      </w:ins>
      <w:r w:rsidRPr="00193E12">
        <w:t xml:space="preserve"> and the public;</w:t>
      </w:r>
    </w:p>
    <w:p w14:paraId="6ABA574C" w14:textId="6ED6C2BF" w:rsidR="00193E12" w:rsidRPr="00193E12" w:rsidRDefault="00193E12" w:rsidP="00193E12">
      <w:pPr>
        <w:numPr>
          <w:ilvl w:val="0"/>
          <w:numId w:val="169"/>
        </w:numPr>
      </w:pPr>
      <w:r w:rsidRPr="00193E12">
        <w:t xml:space="preserve">identifying staff who are responsible for </w:t>
      </w:r>
      <w:del w:id="1355" w:author="Melissa Dury" w:date="2023-10-26T13:31:00Z">
        <w:r w:rsidRPr="00193E12" w:rsidDel="0077741D">
          <w:delText xml:space="preserve">individuals </w:delText>
        </w:r>
      </w:del>
      <w:ins w:id="1356" w:author="Melissa Dury" w:date="2023-10-26T13:31:00Z">
        <w:r w:rsidR="0077741D">
          <w:t>people</w:t>
        </w:r>
        <w:r w:rsidR="0077741D" w:rsidRPr="00193E12">
          <w:t xml:space="preserve"> </w:t>
        </w:r>
      </w:ins>
      <w:r w:rsidRPr="00193E12">
        <w:t>with mobility challenges and other special needs;</w:t>
      </w:r>
    </w:p>
    <w:p w14:paraId="09B3EEC8" w14:textId="77777777" w:rsidR="00193E12" w:rsidRPr="00193E12" w:rsidRDefault="00193E12" w:rsidP="00193E12">
      <w:pPr>
        <w:numPr>
          <w:ilvl w:val="0"/>
          <w:numId w:val="169"/>
        </w:numPr>
      </w:pPr>
      <w:r w:rsidRPr="00193E12">
        <w:t>confirming availability of sufficient supplies at each site such as masks, gloves, hand-sanitizer, first aid kits or supplies, a first aid manual, cleaning supplies, disinfectant, toilet paper, food, maintenance supplies, batteries, etc.;</w:t>
      </w:r>
    </w:p>
    <w:p w14:paraId="56DC1EE9" w14:textId="77777777" w:rsidR="00193E12" w:rsidRPr="00193E12" w:rsidRDefault="00193E12" w:rsidP="00193E12">
      <w:pPr>
        <w:numPr>
          <w:ilvl w:val="0"/>
          <w:numId w:val="169"/>
        </w:numPr>
      </w:pPr>
      <w:r w:rsidRPr="00193E12">
        <w:lastRenderedPageBreak/>
        <w:t>maintaining up-to-date emergency contact information for all staff and service recipients; </w:t>
      </w:r>
    </w:p>
    <w:p w14:paraId="559AA995" w14:textId="77777777" w:rsidR="00193E12" w:rsidRPr="00193E12" w:rsidRDefault="00193E12" w:rsidP="00193E12">
      <w:pPr>
        <w:numPr>
          <w:ilvl w:val="0"/>
          <w:numId w:val="169"/>
        </w:numPr>
      </w:pPr>
      <w:r w:rsidRPr="00193E12">
        <w:t>ensuring availability of medications for people in residential facilities; </w:t>
      </w:r>
    </w:p>
    <w:p w14:paraId="2968AA46" w14:textId="77777777" w:rsidR="00193E12" w:rsidRPr="00193E12" w:rsidRDefault="00193E12" w:rsidP="00193E12">
      <w:pPr>
        <w:numPr>
          <w:ilvl w:val="0"/>
          <w:numId w:val="169"/>
        </w:numPr>
      </w:pPr>
      <w:r w:rsidRPr="00193E12">
        <w:t>maintaining a readily available emergency response plan and procedures at all program sites;</w:t>
      </w:r>
    </w:p>
    <w:p w14:paraId="2F58FD8C" w14:textId="77777777" w:rsidR="00193E12" w:rsidRPr="00193E12" w:rsidRDefault="00193E12" w:rsidP="00193E12">
      <w:pPr>
        <w:numPr>
          <w:ilvl w:val="0"/>
          <w:numId w:val="169"/>
        </w:numPr>
      </w:pPr>
      <w:r w:rsidRPr="00193E12">
        <w:t>developing plans for programs and administrative offices to operate with increased staff absences due to illness;</w:t>
      </w:r>
      <w:r w:rsidRPr="00193E12">
        <w:t> </w:t>
      </w:r>
      <w:r w:rsidRPr="00193E12">
        <w:t>and</w:t>
      </w:r>
    </w:p>
    <w:p w14:paraId="0403AD98" w14:textId="77777777" w:rsidR="00193E12" w:rsidRDefault="00193E12" w:rsidP="00193E12">
      <w:pPr>
        <w:numPr>
          <w:ilvl w:val="0"/>
          <w:numId w:val="169"/>
        </w:numPr>
      </w:pPr>
      <w:r w:rsidRPr="00193E12">
        <w:t>developing plans for managing responsibilities performed by volunteers or contractors, in the event they are prohibited from entering the facility. </w:t>
      </w:r>
    </w:p>
    <w:p w14:paraId="5CCDB561" w14:textId="654A1FB1" w:rsidR="00644BE3" w:rsidRDefault="006E75D0" w:rsidP="006E75D0">
      <w:pPr>
        <w:pStyle w:val="Title"/>
      </w:pPr>
      <w:r>
        <w:t xml:space="preserve">Program </w:t>
      </w:r>
      <w:r w:rsidR="00E409E7">
        <w:t>Administration (PRG)</w:t>
      </w:r>
    </w:p>
    <w:p w14:paraId="3126BBDD" w14:textId="5C31E5BF" w:rsidR="0080251D" w:rsidRPr="0080251D" w:rsidRDefault="0080251D" w:rsidP="009F495D">
      <w:pPr>
        <w:pStyle w:val="Heading2"/>
      </w:pPr>
      <w:r w:rsidRPr="0080251D">
        <w:t>PRG 4.02</w:t>
      </w:r>
      <w:r w:rsidR="00E409E7">
        <w:t xml:space="preserve">: Technology-based Service Delivery </w:t>
      </w:r>
    </w:p>
    <w:p w14:paraId="3601DC1C" w14:textId="77777777" w:rsidR="0080251D" w:rsidRPr="0080251D" w:rsidRDefault="0080251D" w:rsidP="0080251D">
      <w:r w:rsidRPr="0080251D">
        <w:t>For each individual, the organization:</w:t>
      </w:r>
    </w:p>
    <w:p w14:paraId="0065FB50" w14:textId="6CC4CD81" w:rsidR="0080251D" w:rsidRPr="0080251D" w:rsidRDefault="0080251D" w:rsidP="0080251D">
      <w:pPr>
        <w:numPr>
          <w:ilvl w:val="0"/>
          <w:numId w:val="194"/>
        </w:numPr>
      </w:pPr>
      <w:r w:rsidRPr="0080251D">
        <w:t>assesses the appropriateness of technology-based service delivery based o</w:t>
      </w:r>
      <w:r w:rsidR="00CA5FFC">
        <w:t xml:space="preserve">n </w:t>
      </w:r>
      <w:ins w:id="1357" w:author="Melissa Dury" w:date="2023-11-08T10:51:00Z">
        <w:r w:rsidR="00CA5FFC">
          <w:t xml:space="preserve">the individual’s preferences, </w:t>
        </w:r>
      </w:ins>
      <w:r w:rsidRPr="0080251D">
        <w:t>established criteria</w:t>
      </w:r>
      <w:ins w:id="1358" w:author="Melissa Dury" w:date="2023-11-08T10:51:00Z">
        <w:r w:rsidR="00CA5FFC">
          <w:t>,</w:t>
        </w:r>
      </w:ins>
      <w:r w:rsidRPr="0080251D">
        <w:t xml:space="preserve"> and suitability factors;</w:t>
      </w:r>
    </w:p>
    <w:p w14:paraId="6366D712" w14:textId="77777777" w:rsidR="0080251D" w:rsidRPr="0080251D" w:rsidRDefault="0080251D" w:rsidP="0080251D">
      <w:pPr>
        <w:numPr>
          <w:ilvl w:val="0"/>
          <w:numId w:val="194"/>
        </w:numPr>
      </w:pPr>
      <w:r w:rsidRPr="0080251D">
        <w:t>monitors whether or not the service delivery model is effective;</w:t>
      </w:r>
      <w:r w:rsidRPr="0080251D">
        <w:t> </w:t>
      </w:r>
      <w:r w:rsidRPr="0080251D">
        <w:t>and</w:t>
      </w:r>
    </w:p>
    <w:p w14:paraId="2E9588E6" w14:textId="5603F34C" w:rsidR="00DC1CED" w:rsidRPr="007C4C87" w:rsidRDefault="0080251D" w:rsidP="00D331E2">
      <w:pPr>
        <w:numPr>
          <w:ilvl w:val="0"/>
          <w:numId w:val="194"/>
        </w:numPr>
      </w:pPr>
      <w:r w:rsidRPr="0080251D">
        <w:t>arranges for services to be delivered in-person when necessary.</w:t>
      </w:r>
    </w:p>
    <w:sectPr w:rsidR="00DC1CED" w:rsidRPr="007C4C87" w:rsidSect="00DC1CED">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issa Dury" w:date="2023-11-27T14:29:00Z" w:initials="MD">
    <w:p w14:paraId="59498AD2" w14:textId="77777777" w:rsidR="00E0152A" w:rsidRDefault="007A6E4A">
      <w:pPr>
        <w:pStyle w:val="CommentText"/>
      </w:pPr>
      <w:r>
        <w:rPr>
          <w:rStyle w:val="CommentReference"/>
        </w:rPr>
        <w:annotationRef/>
      </w:r>
      <w:r w:rsidR="00E0152A">
        <w:rPr>
          <w:b/>
          <w:bCs/>
        </w:rPr>
        <w:t>INSTRUCTIONS FOR FIELD COMMENT:</w:t>
      </w:r>
      <w:r w:rsidR="00E0152A">
        <w:t xml:space="preserve"> This document includes all the proposed new or revised standards that are part of the MHSU updates that will be released in Spring 2024. Please download and review the draft standards and either enter your feedback directly in document as comment boxes or note it in an email or separate word document. Feedback should be sent to </w:t>
      </w:r>
      <w:hyperlink r:id="rId1" w:history="1">
        <w:r w:rsidR="00E0152A" w:rsidRPr="000B5704">
          <w:rPr>
            <w:rStyle w:val="Hyperlink"/>
          </w:rPr>
          <w:t>mdury@social-current.org</w:t>
        </w:r>
      </w:hyperlink>
      <w:r w:rsidR="00E0152A">
        <w:t xml:space="preserve">. </w:t>
      </w:r>
    </w:p>
    <w:p w14:paraId="755F7998" w14:textId="77777777" w:rsidR="00E0152A" w:rsidRDefault="00E0152A">
      <w:pPr>
        <w:pStyle w:val="CommentText"/>
      </w:pPr>
    </w:p>
    <w:p w14:paraId="6AC8BE38" w14:textId="77777777" w:rsidR="00E0152A" w:rsidRDefault="00E0152A">
      <w:pPr>
        <w:pStyle w:val="CommentText"/>
      </w:pPr>
      <w:r>
        <w:rPr>
          <w:b/>
          <w:bCs/>
        </w:rPr>
        <w:t xml:space="preserve">How to Add Comment Boxes? </w:t>
      </w:r>
      <w:r>
        <w:t xml:space="preserve">Select the text you want to comment on. On the Review tab, under comments, click New. Type the comment text in the comment balloon that appears. </w:t>
      </w:r>
    </w:p>
    <w:p w14:paraId="323649E1" w14:textId="77777777" w:rsidR="00E0152A" w:rsidRDefault="00E0152A">
      <w:pPr>
        <w:pStyle w:val="CommentText"/>
      </w:pPr>
    </w:p>
    <w:p w14:paraId="5DAFE43E" w14:textId="77777777" w:rsidR="00E0152A" w:rsidRDefault="00E0152A" w:rsidP="000B5704">
      <w:pPr>
        <w:pStyle w:val="CommentText"/>
      </w:pPr>
      <w:r>
        <w:rPr>
          <w:b/>
          <w:bCs/>
        </w:rPr>
        <w:t xml:space="preserve">Will These Changes Apply to Me? </w:t>
      </w:r>
      <w:r>
        <w:t xml:space="preserve">The final version of these standards will be adapted as appropriate for Private, Public, and Canadian, and will be applied to Accreditation cycles beginning after their release date in 2024. </w:t>
      </w:r>
    </w:p>
  </w:comment>
  <w:comment w:id="117" w:author="Melissa Dury" w:date="2023-12-07T09:06:00Z" w:initials="MD">
    <w:p w14:paraId="2E507A4F" w14:textId="77777777" w:rsidR="001E5ADA" w:rsidRDefault="001E5ADA" w:rsidP="008A3503">
      <w:pPr>
        <w:pStyle w:val="CommentText"/>
      </w:pPr>
      <w:r>
        <w:rPr>
          <w:rStyle w:val="CommentReference"/>
        </w:rPr>
        <w:annotationRef/>
      </w:r>
      <w:r>
        <w:t>Question for the Field: Would a CCBHC interpretation that got into more detailed outcome examples for CCBHCs be valuable?  If so, what outcomes should be included?</w:t>
      </w:r>
    </w:p>
  </w:comment>
  <w:comment w:id="295" w:author="Melissa Dury" w:date="2023-10-26T10:32:00Z" w:initials="MD">
    <w:p w14:paraId="3C5FAF4A" w14:textId="3D91A72C" w:rsidR="008C5168" w:rsidRDefault="00B00555" w:rsidP="004023AB">
      <w:pPr>
        <w:pStyle w:val="CommentText"/>
      </w:pPr>
      <w:r>
        <w:rPr>
          <w:rStyle w:val="CommentReference"/>
        </w:rPr>
        <w:annotationRef/>
      </w:r>
      <w:r w:rsidR="008C5168">
        <w:t>Question for the Field: Should the use of peer support staff be required of all MHSU programs or should we retain an NA for this standard as we have in the past?</w:t>
      </w:r>
    </w:p>
  </w:comment>
  <w:comment w:id="363" w:author="Melissa Dury" w:date="2023-11-15T12:38:00Z" w:initials="MD">
    <w:p w14:paraId="45BD3C9B" w14:textId="77777777" w:rsidR="005546E5" w:rsidRDefault="00A256E5" w:rsidP="007E30B3">
      <w:pPr>
        <w:pStyle w:val="CommentText"/>
      </w:pPr>
      <w:r>
        <w:rPr>
          <w:rStyle w:val="CommentReference"/>
        </w:rPr>
        <w:annotationRef/>
      </w:r>
      <w:r w:rsidR="005546E5">
        <w:t>Question for the Field: Should we retain this training standard to provide detailed guidance on what training should include for peer support staff or does element e above in the new MHSU 2.07 cover it: “ensures peer support staff are trained to perform their roles and responsibilities;”</w:t>
      </w:r>
    </w:p>
  </w:comment>
  <w:comment w:id="391" w:author="Melissa Dury" w:date="2023-11-15T12:37:00Z" w:initials="MD">
    <w:p w14:paraId="2E30D173" w14:textId="434D0CD9" w:rsidR="0077133A" w:rsidRDefault="00262DD5" w:rsidP="006D0023">
      <w:pPr>
        <w:pStyle w:val="CommentText"/>
      </w:pPr>
      <w:r>
        <w:rPr>
          <w:rStyle w:val="CommentReference"/>
        </w:rPr>
        <w:annotationRef/>
      </w:r>
      <w:r w:rsidR="0077133A">
        <w:t>Question for the Field: Right now this standard only applies to MHSU programs providing office-based opioid treatment. Should the applicability of this standard be expanded to include any other program types accredited under MHSU (e.g. withdrawal management)?</w:t>
      </w:r>
    </w:p>
  </w:comment>
  <w:comment w:id="394" w:author="Melissa Dury" w:date="2023-11-15T12:43:00Z" w:initials="MD">
    <w:p w14:paraId="239F68D7" w14:textId="77777777" w:rsidR="0077133A" w:rsidRDefault="005B49B3" w:rsidP="00110759">
      <w:pPr>
        <w:pStyle w:val="CommentText"/>
      </w:pPr>
      <w:r>
        <w:rPr>
          <w:rStyle w:val="CommentReference"/>
        </w:rPr>
        <w:annotationRef/>
      </w:r>
      <w:r w:rsidR="0077133A">
        <w:t>Question for the Field: How should this standard apply when services are provided in the home or other community settings?  Should this apply universally to all MHSU program types or be limited in some way?  Should training on AEDs  be required for MHSU staff as well?</w:t>
      </w:r>
    </w:p>
  </w:comment>
  <w:comment w:id="783" w:author="Melissa Dury" w:date="2023-11-15T13:26:00Z" w:initials="MD">
    <w:p w14:paraId="5BF71049" w14:textId="77777777" w:rsidR="001645D2" w:rsidRDefault="00996C61" w:rsidP="0023307F">
      <w:pPr>
        <w:pStyle w:val="CommentText"/>
      </w:pPr>
      <w:r>
        <w:rPr>
          <w:rStyle w:val="CommentReference"/>
        </w:rPr>
        <w:annotationRef/>
      </w:r>
      <w:r w:rsidR="001645D2">
        <w:t>Question for the Field: Is this element a valuable addition to this standard?  The practice was supported by the literature but in practice, how often are additional staff or specialty providers providing consultation during service planning for MHSU?</w:t>
      </w:r>
    </w:p>
  </w:comment>
  <w:comment w:id="810" w:author="Melissa Dury" w:date="2023-11-15T13:30:00Z" w:initials="MD">
    <w:p w14:paraId="73264F85" w14:textId="01FC99EC" w:rsidR="00B25036" w:rsidRDefault="009B0358">
      <w:pPr>
        <w:pStyle w:val="CommentText"/>
      </w:pPr>
      <w:r>
        <w:rPr>
          <w:rStyle w:val="CommentReference"/>
        </w:rPr>
        <w:annotationRef/>
      </w:r>
      <w:r w:rsidR="00B25036">
        <w:t xml:space="preserve">Question for the Field: Is this interpretation necessary in light of CR 1.04, which is already required of all organizations.  See below: </w:t>
      </w:r>
    </w:p>
    <w:p w14:paraId="1FC5904A" w14:textId="77777777" w:rsidR="00B25036" w:rsidRDefault="00B25036">
      <w:pPr>
        <w:pStyle w:val="CommentText"/>
      </w:pPr>
    </w:p>
    <w:p w14:paraId="793D1ACE" w14:textId="77777777" w:rsidR="00B25036" w:rsidRDefault="00B25036">
      <w:pPr>
        <w:pStyle w:val="CommentText"/>
      </w:pPr>
      <w:r>
        <w:rPr>
          <w:b/>
          <w:bCs/>
        </w:rPr>
        <w:t>CR 1.04</w:t>
      </w:r>
    </w:p>
    <w:p w14:paraId="383A4C52" w14:textId="77777777" w:rsidR="00B25036" w:rsidRDefault="00B25036">
      <w:pPr>
        <w:pStyle w:val="CommentText"/>
      </w:pPr>
      <w:r>
        <w:t>Individuals provide consent prior to receiving services and have the right to:</w:t>
      </w:r>
    </w:p>
    <w:p w14:paraId="2F8EA674" w14:textId="77777777" w:rsidR="00B25036" w:rsidRDefault="00B25036">
      <w:pPr>
        <w:pStyle w:val="CommentText"/>
        <w:numPr>
          <w:ilvl w:val="0"/>
          <w:numId w:val="203"/>
        </w:numPr>
      </w:pPr>
      <w:r>
        <w:t>participate in all service decisions;</w:t>
      </w:r>
    </w:p>
    <w:p w14:paraId="0E94809E" w14:textId="77777777" w:rsidR="00B25036" w:rsidRDefault="00B25036">
      <w:pPr>
        <w:pStyle w:val="CommentText"/>
        <w:numPr>
          <w:ilvl w:val="0"/>
          <w:numId w:val="203"/>
        </w:numPr>
      </w:pPr>
      <w:r>
        <w:t>be informed of the benefits, risks, side effects, and alternatives to planned services;</w:t>
      </w:r>
    </w:p>
    <w:p w14:paraId="7216E405" w14:textId="77777777" w:rsidR="00B25036" w:rsidRDefault="00B25036">
      <w:pPr>
        <w:pStyle w:val="CommentText"/>
        <w:numPr>
          <w:ilvl w:val="0"/>
          <w:numId w:val="203"/>
        </w:numPr>
      </w:pPr>
      <w:r>
        <w:t>be offered the most appropriate and least restrictive or intrusive service alternative to meet their needs;</w:t>
      </w:r>
    </w:p>
    <w:p w14:paraId="73367D9D" w14:textId="77777777" w:rsidR="00B25036" w:rsidRDefault="00B25036">
      <w:pPr>
        <w:pStyle w:val="CommentText"/>
        <w:numPr>
          <w:ilvl w:val="0"/>
          <w:numId w:val="203"/>
        </w:numPr>
      </w:pPr>
      <w:r>
        <w:t>receive service in a manner that is free from harassment or coercion and that protects the person’s right to self-determination;</w:t>
      </w:r>
    </w:p>
    <w:p w14:paraId="0C7DDC29" w14:textId="77777777" w:rsidR="00B25036" w:rsidRDefault="00B25036">
      <w:pPr>
        <w:pStyle w:val="CommentText"/>
        <w:numPr>
          <w:ilvl w:val="0"/>
          <w:numId w:val="203"/>
        </w:numPr>
      </w:pPr>
      <w:r>
        <w:t>refuse any service, treatment, or medication, unless mandated by law or court order; and</w:t>
      </w:r>
    </w:p>
    <w:p w14:paraId="7EF15BB0" w14:textId="77777777" w:rsidR="00B25036" w:rsidRDefault="00B25036" w:rsidP="00302627">
      <w:pPr>
        <w:pStyle w:val="CommentText"/>
        <w:numPr>
          <w:ilvl w:val="0"/>
          <w:numId w:val="203"/>
        </w:numPr>
      </w:pPr>
      <w:r>
        <w:t>be informed about the consequences of such refusal, which can include discharge.</w:t>
      </w:r>
    </w:p>
  </w:comment>
  <w:comment w:id="855" w:author="Melissa Dury" w:date="2023-11-15T13:39:00Z" w:initials="MD">
    <w:p w14:paraId="33C3900D" w14:textId="77777777" w:rsidR="00432A6B" w:rsidRDefault="00E51FD2" w:rsidP="00356256">
      <w:pPr>
        <w:pStyle w:val="CommentText"/>
      </w:pPr>
      <w:r>
        <w:rPr>
          <w:rStyle w:val="CommentReference"/>
        </w:rPr>
        <w:annotationRef/>
      </w:r>
      <w:r w:rsidR="00432A6B">
        <w:t>Question for the Field: By combining 4.03 and 4.04 into one standard, we are attempting to ensure the individual or family is involved in regular meetings about the effectiveness and ongoing appropriateness of their care.  We will no longer look at it as a separate or distinct process from team meetings about the person.  Is this change valuable and appropriate?  And does it reflect how case reviews are being conducted in your organization?</w:t>
      </w:r>
    </w:p>
  </w:comment>
  <w:comment w:id="923" w:author="Melissa Dury" w:date="2023-11-15T13:44:00Z" w:initials="MD">
    <w:p w14:paraId="3CE0A428" w14:textId="1D5DC26C" w:rsidR="00607DC8" w:rsidRDefault="000B779D" w:rsidP="00837531">
      <w:pPr>
        <w:pStyle w:val="CommentText"/>
      </w:pPr>
      <w:r>
        <w:rPr>
          <w:rStyle w:val="CommentReference"/>
        </w:rPr>
        <w:annotationRef/>
      </w:r>
      <w:r w:rsidR="00607DC8">
        <w:t>Question for the Field: Right now these examples are intended to be informative but this practice is not required for accreditation.  Should we elevate these practices by requiring self-assessment of key program or service delivery practices or leave it as it is?</w:t>
      </w:r>
    </w:p>
  </w:comment>
  <w:comment w:id="1044" w:author="Melissa Dury" w:date="2023-11-15T13:57:00Z" w:initials="MD">
    <w:p w14:paraId="71FFC265" w14:textId="77777777" w:rsidR="008B05B9" w:rsidRDefault="00912498" w:rsidP="00F30353">
      <w:pPr>
        <w:pStyle w:val="CommentText"/>
      </w:pPr>
      <w:r>
        <w:rPr>
          <w:rStyle w:val="CommentReference"/>
        </w:rPr>
        <w:annotationRef/>
      </w:r>
      <w:r w:rsidR="008B05B9">
        <w:t xml:space="preserve">Question for the field:  The literature seemed to support the addition of this standard.  This new draft standard does not require that organizations provide this service directly but is it appropriate for MHSU programs to at least provide access/education on a local crisis resources such as 988 so individuals know how to get help when the office is closed?  </w:t>
      </w:r>
    </w:p>
  </w:comment>
  <w:comment w:id="1114" w:author="Melissa Dury" w:date="2023-11-15T14:02:00Z" w:initials="MD">
    <w:p w14:paraId="27BC0F5B" w14:textId="1F0CD309" w:rsidR="00DF5522" w:rsidRDefault="00454019" w:rsidP="00532769">
      <w:pPr>
        <w:pStyle w:val="CommentText"/>
      </w:pPr>
      <w:r>
        <w:rPr>
          <w:rStyle w:val="CommentReference"/>
        </w:rPr>
        <w:annotationRef/>
      </w:r>
      <w:r w:rsidR="00DF5522">
        <w:t>Question for the Field: The literature continued to emphasis the importance of having the individual or family as the primary drivers of their care. Here we have attempted to reword this standard to ensure the individual and their family are seen as active members of the care team. Is this change valuable/appropriate?  Or was it enough to say that the team makes decisions in collaboration with the individual as the old standard did?</w:t>
      </w:r>
    </w:p>
  </w:comment>
  <w:comment w:id="1122" w:author="Melissa Dury" w:date="2023-11-15T14:03:00Z" w:initials="MD">
    <w:p w14:paraId="124ADA37" w14:textId="07489F23" w:rsidR="00F04DA3" w:rsidRDefault="00D902E1" w:rsidP="00DC4EA7">
      <w:pPr>
        <w:pStyle w:val="CommentText"/>
      </w:pPr>
      <w:r>
        <w:rPr>
          <w:rStyle w:val="CommentReference"/>
        </w:rPr>
        <w:annotationRef/>
      </w:r>
      <w:r w:rsidR="00F04DA3">
        <w:t>Question for the Field: Is this NA appropriate or should this standard be universally applicable to all MHSU programs except those providing clinical counseling or diagnosis, assessment, and referral services only?</w:t>
      </w:r>
    </w:p>
  </w:comment>
  <w:comment w:id="1125" w:author="Melissa Dury" w:date="2023-11-15T14:05:00Z" w:initials="MD">
    <w:p w14:paraId="3C0DBFE5" w14:textId="77777777" w:rsidR="009F536A" w:rsidRDefault="00F937C4" w:rsidP="004841D3">
      <w:pPr>
        <w:pStyle w:val="CommentText"/>
      </w:pPr>
      <w:r>
        <w:rPr>
          <w:rStyle w:val="CommentReference"/>
        </w:rPr>
        <w:annotationRef/>
      </w:r>
      <w:r w:rsidR="009F536A">
        <w:t>Question for the Field: This used to only apply to MHSU programs offering withdrawal management or opioid treatment but the literature seemed to support wider applicability. Moving it here would mean it would apply to all MHSU programs providing substance use treatment except those providing only clinical counseling or assessment, diagnosis, and referral services.  Is that change appropriate?</w:t>
      </w:r>
    </w:p>
  </w:comment>
  <w:comment w:id="1272" w:author="Melissa Dury" w:date="2023-11-17T14:14:00Z" w:initials="MD">
    <w:p w14:paraId="4A183D74" w14:textId="36657964" w:rsidR="001375DB" w:rsidRDefault="00C56C22" w:rsidP="00102BE9">
      <w:pPr>
        <w:pStyle w:val="CommentText"/>
      </w:pPr>
      <w:r>
        <w:rPr>
          <w:rStyle w:val="CommentReference"/>
        </w:rPr>
        <w:annotationRef/>
      </w:r>
      <w:r w:rsidR="001375DB">
        <w:t>Question for the Field: Is this a valuable addition to MHSU programs generally or should it be limited to CCBHCs?</w:t>
      </w:r>
    </w:p>
  </w:comment>
  <w:comment w:id="1313" w:author="Melissa Dury" w:date="2023-11-15T14:50:00Z" w:initials="MD">
    <w:p w14:paraId="65CAEA68" w14:textId="77777777" w:rsidR="00356262" w:rsidRDefault="00524737" w:rsidP="00570EAA">
      <w:pPr>
        <w:pStyle w:val="CommentText"/>
      </w:pPr>
      <w:r>
        <w:rPr>
          <w:rStyle w:val="CommentReference"/>
        </w:rPr>
        <w:annotationRef/>
      </w:r>
      <w:r w:rsidR="00356262">
        <w:t>Note for the Field: The following changes are being recommended based on the MHSU literature review that was conducted.  These changes impact other sections that organizations are assigned as part of their full accreditation review and are being included here for your review and feedback.</w:t>
      </w:r>
    </w:p>
  </w:comment>
  <w:comment w:id="1328" w:author="Melissa Dury" w:date="2023-11-15T14:52:00Z" w:initials="MD">
    <w:p w14:paraId="477A8A96" w14:textId="77777777" w:rsidR="00C44640" w:rsidRDefault="00991157" w:rsidP="00564150">
      <w:pPr>
        <w:pStyle w:val="CommentText"/>
      </w:pPr>
      <w:r>
        <w:rPr>
          <w:rStyle w:val="CommentReference"/>
        </w:rPr>
        <w:annotationRef/>
      </w:r>
      <w:r w:rsidR="00C44640">
        <w:t>Question for the Field: Many of our service standards have standards like this but we are wondering if perhaps it should be universally applied to all of an organization's programs so the voice of lived experience can be considered when making decisions and setting policies and procedures.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AFE43E" w15:done="0"/>
  <w15:commentEx w15:paraId="2E507A4F" w15:done="0"/>
  <w15:commentEx w15:paraId="3C5FAF4A" w15:done="0"/>
  <w15:commentEx w15:paraId="45BD3C9B" w15:done="0"/>
  <w15:commentEx w15:paraId="2E30D173" w15:done="0"/>
  <w15:commentEx w15:paraId="239F68D7" w15:done="0"/>
  <w15:commentEx w15:paraId="5BF71049" w15:done="0"/>
  <w15:commentEx w15:paraId="7EF15BB0" w15:done="0"/>
  <w15:commentEx w15:paraId="33C3900D" w15:done="0"/>
  <w15:commentEx w15:paraId="3CE0A428" w15:done="0"/>
  <w15:commentEx w15:paraId="71FFC265" w15:done="0"/>
  <w15:commentEx w15:paraId="27BC0F5B" w15:done="0"/>
  <w15:commentEx w15:paraId="124ADA37" w15:done="0"/>
  <w15:commentEx w15:paraId="3C0DBFE5" w15:done="0"/>
  <w15:commentEx w15:paraId="4A183D74" w15:done="0"/>
  <w15:commentEx w15:paraId="65CAEA68" w15:done="0"/>
  <w15:commentEx w15:paraId="477A8A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F265F" w16cex:dateUtc="2023-11-27T19:29:00Z"/>
  <w16cex:commentExtensible w16cex:durableId="291C09A6" w16cex:dateUtc="2023-12-07T14:06:00Z"/>
  <w16cex:commentExtensible w16cex:durableId="28E4BEC5" w16cex:dateUtc="2023-10-26T14:32:00Z"/>
  <w16cex:commentExtensible w16cex:durableId="28FF3A4D" w16cex:dateUtc="2023-11-15T17:38:00Z"/>
  <w16cex:commentExtensible w16cex:durableId="28FF3A0D" w16cex:dateUtc="2023-11-15T17:37:00Z"/>
  <w16cex:commentExtensible w16cex:durableId="28FF3B7A" w16cex:dateUtc="2023-11-15T17:43:00Z"/>
  <w16cex:commentExtensible w16cex:durableId="28FF45A3" w16cex:dateUtc="2023-11-15T18:26:00Z"/>
  <w16cex:commentExtensible w16cex:durableId="28FF465D" w16cex:dateUtc="2023-11-15T18:30:00Z"/>
  <w16cex:commentExtensible w16cex:durableId="28FF4891" w16cex:dateUtc="2023-11-15T18:39:00Z"/>
  <w16cex:commentExtensible w16cex:durableId="28FF49CC" w16cex:dateUtc="2023-11-15T18:44:00Z"/>
  <w16cex:commentExtensible w16cex:durableId="28FF4CD9" w16cex:dateUtc="2023-11-15T18:57:00Z"/>
  <w16cex:commentExtensible w16cex:durableId="28FF4E00" w16cex:dateUtc="2023-11-15T19:02:00Z"/>
  <w16cex:commentExtensible w16cex:durableId="28FF4E47" w16cex:dateUtc="2023-11-15T19:03:00Z"/>
  <w16cex:commentExtensible w16cex:durableId="28FF4EA3" w16cex:dateUtc="2023-11-15T19:05:00Z"/>
  <w16cex:commentExtensible w16cex:durableId="2901F3CA" w16cex:dateUtc="2023-11-17T19:14:00Z"/>
  <w16cex:commentExtensible w16cex:durableId="28FF5928" w16cex:dateUtc="2023-11-15T19:50:00Z"/>
  <w16cex:commentExtensible w16cex:durableId="28FF5992" w16cex:dateUtc="2023-11-15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AFE43E" w16cid:durableId="290F265F"/>
  <w16cid:commentId w16cid:paraId="2E507A4F" w16cid:durableId="291C09A6"/>
  <w16cid:commentId w16cid:paraId="3C5FAF4A" w16cid:durableId="28E4BEC5"/>
  <w16cid:commentId w16cid:paraId="45BD3C9B" w16cid:durableId="28FF3A4D"/>
  <w16cid:commentId w16cid:paraId="2E30D173" w16cid:durableId="28FF3A0D"/>
  <w16cid:commentId w16cid:paraId="239F68D7" w16cid:durableId="28FF3B7A"/>
  <w16cid:commentId w16cid:paraId="5BF71049" w16cid:durableId="28FF45A3"/>
  <w16cid:commentId w16cid:paraId="7EF15BB0" w16cid:durableId="28FF465D"/>
  <w16cid:commentId w16cid:paraId="33C3900D" w16cid:durableId="28FF4891"/>
  <w16cid:commentId w16cid:paraId="3CE0A428" w16cid:durableId="28FF49CC"/>
  <w16cid:commentId w16cid:paraId="71FFC265" w16cid:durableId="28FF4CD9"/>
  <w16cid:commentId w16cid:paraId="27BC0F5B" w16cid:durableId="28FF4E00"/>
  <w16cid:commentId w16cid:paraId="124ADA37" w16cid:durableId="28FF4E47"/>
  <w16cid:commentId w16cid:paraId="3C0DBFE5" w16cid:durableId="28FF4EA3"/>
  <w16cid:commentId w16cid:paraId="4A183D74" w16cid:durableId="2901F3CA"/>
  <w16cid:commentId w16cid:paraId="65CAEA68" w16cid:durableId="28FF5928"/>
  <w16cid:commentId w16cid:paraId="477A8A96" w16cid:durableId="28FF59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725F" w14:textId="77777777" w:rsidR="007E5DD3" w:rsidRDefault="007E5DD3" w:rsidP="007C4C87">
      <w:r>
        <w:separator/>
      </w:r>
    </w:p>
  </w:endnote>
  <w:endnote w:type="continuationSeparator" w:id="0">
    <w:p w14:paraId="3DFA446D" w14:textId="77777777" w:rsidR="007E5DD3" w:rsidRDefault="007E5DD3" w:rsidP="007C4C87">
      <w:r>
        <w:continuationSeparator/>
      </w:r>
    </w:p>
  </w:endnote>
  <w:endnote w:type="continuationNotice" w:id="1">
    <w:p w14:paraId="72C41899" w14:textId="77777777" w:rsidR="007E5DD3" w:rsidRDefault="007E5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85D6" w14:textId="77777777" w:rsidR="007C4C87" w:rsidRDefault="00DC1CED" w:rsidP="00DC1CED">
    <w:pPr>
      <w:pStyle w:val="Footer"/>
    </w:pPr>
    <w:r>
      <w:rPr>
        <w:noProof/>
      </w:rPr>
      <mc:AlternateContent>
        <mc:Choice Requires="wps">
          <w:drawing>
            <wp:anchor distT="0" distB="0" distL="114300" distR="114300" simplePos="0" relativeHeight="251658241" behindDoc="0" locked="0" layoutInCell="1" allowOverlap="1" wp14:anchorId="219B9C93" wp14:editId="69D26AB2">
              <wp:simplePos x="0" y="0"/>
              <wp:positionH relativeFrom="column">
                <wp:posOffset>4591050</wp:posOffset>
              </wp:positionH>
              <wp:positionV relativeFrom="paragraph">
                <wp:posOffset>284480</wp:posOffset>
              </wp:positionV>
              <wp:extent cx="1499235" cy="2743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74320"/>
                      </a:xfrm>
                      <a:prstGeom prst="rect">
                        <a:avLst/>
                      </a:prstGeom>
                      <a:noFill/>
                      <a:ln w="9525">
                        <a:noFill/>
                        <a:miter lim="800000"/>
                        <a:headEnd/>
                        <a:tailEnd/>
                      </a:ln>
                    </wps:spPr>
                    <wps:txbx>
                      <w:txbxContent>
                        <w:p w14:paraId="70AE480C" w14:textId="77777777" w:rsidR="005211BF" w:rsidRPr="005211BF" w:rsidRDefault="005211BF" w:rsidP="005211BF">
                          <w:pPr>
                            <w:jc w:val="right"/>
                            <w:rPr>
                              <w:i/>
                              <w:iCs/>
                              <w:color w:val="FFFFFF" w:themeColor="background1"/>
                            </w:rPr>
                          </w:pPr>
                          <w:r w:rsidRPr="005211BF">
                            <w:rPr>
                              <w:i/>
                              <w:iCs/>
                              <w:color w:val="FFFFFF" w:themeColor="background1"/>
                            </w:rPr>
                            <w:t>social-current.org</w:t>
                          </w:r>
                        </w:p>
                      </w:txbxContent>
                    </wps:txbx>
                    <wps:bodyPr rot="0" vert="horz" wrap="square" lIns="91440" tIns="45720" rIns="91440" bIns="45720" anchor="t" anchorCtr="0">
                      <a:noAutofit/>
                    </wps:bodyPr>
                  </wps:wsp>
                </a:graphicData>
              </a:graphic>
            </wp:anchor>
          </w:drawing>
        </mc:Choice>
        <mc:Fallback>
          <w:pict>
            <v:shapetype w14:anchorId="219B9C93" id="_x0000_t202" coordsize="21600,21600" o:spt="202" path="m,l,21600r21600,l21600,xe">
              <v:stroke joinstyle="miter"/>
              <v:path gradientshapeok="t" o:connecttype="rect"/>
            </v:shapetype>
            <v:shape id="Text Box 7" o:spid="_x0000_s1026" type="#_x0000_t202" style="position:absolute;margin-left:361.5pt;margin-top:22.4pt;width:118.05pt;height:21.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" filled="f" stroked="f">
              <v:textbox>
                <w:txbxContent>
                  <w:p w14:paraId="70AE480C" w14:textId="77777777" w:rsidR="005211BF" w:rsidRPr="005211BF" w:rsidRDefault="005211BF" w:rsidP="005211BF">
                    <w:pPr>
                      <w:jc w:val="right"/>
                      <w:rPr>
                        <w:i/>
                        <w:iCs/>
                        <w:color w:val="FFFFFF" w:themeColor="background1"/>
                      </w:rPr>
                    </w:pPr>
                    <w:r w:rsidRPr="005211BF">
                      <w:rPr>
                        <w:i/>
                        <w:iCs/>
                        <w:color w:val="FFFFFF" w:themeColor="background1"/>
                      </w:rPr>
                      <w:t>social-current.org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85430D0" wp14:editId="60E188F5">
              <wp:simplePos x="0" y="0"/>
              <wp:positionH relativeFrom="column">
                <wp:posOffset>-981075</wp:posOffset>
              </wp:positionH>
              <wp:positionV relativeFrom="paragraph">
                <wp:posOffset>198755</wp:posOffset>
              </wp:positionV>
              <wp:extent cx="8247888" cy="430530"/>
              <wp:effectExtent l="0" t="0" r="1270" b="7620"/>
              <wp:wrapNone/>
              <wp:docPr id="4" name="Rectangle 4"/>
              <wp:cNvGraphicFramePr/>
              <a:graphic xmlns:a="http://schemas.openxmlformats.org/drawingml/2006/main">
                <a:graphicData uri="http://schemas.microsoft.com/office/word/2010/wordprocessingShape">
                  <wps:wsp>
                    <wps:cNvSpPr/>
                    <wps:spPr>
                      <a:xfrm>
                        <a:off x="0" y="0"/>
                        <a:ext cx="8247888" cy="4305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4D1066" id="Rectangle 4" o:spid="_x0000_s1026" style="position:absolute;margin-left:-77.25pt;margin-top:15.65pt;width:649.45pt;height:33.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" fillcolor="#0b2341 [3215]"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39F6" w14:textId="77777777" w:rsidR="00DC1CED" w:rsidRDefault="00D604E6">
    <w:pPr>
      <w:pStyle w:val="Footer"/>
    </w:pPr>
    <w:r>
      <w:rPr>
        <w:noProof/>
      </w:rPr>
      <w:drawing>
        <wp:anchor distT="0" distB="0" distL="114300" distR="114300" simplePos="0" relativeHeight="251658245" behindDoc="0" locked="0" layoutInCell="1" allowOverlap="1" wp14:anchorId="52FFC388" wp14:editId="38FD2C19">
          <wp:simplePos x="0" y="0"/>
          <wp:positionH relativeFrom="column">
            <wp:posOffset>-370840</wp:posOffset>
          </wp:positionH>
          <wp:positionV relativeFrom="paragraph">
            <wp:posOffset>-92075</wp:posOffset>
          </wp:positionV>
          <wp:extent cx="3300095"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2" behindDoc="0" locked="0" layoutInCell="1" allowOverlap="1" wp14:anchorId="63917FF0" wp14:editId="5FE6179E">
              <wp:simplePos x="0" y="0"/>
              <wp:positionH relativeFrom="column">
                <wp:posOffset>-982345</wp:posOffset>
              </wp:positionH>
              <wp:positionV relativeFrom="paragraph">
                <wp:posOffset>-257810</wp:posOffset>
              </wp:positionV>
              <wp:extent cx="8247380" cy="868680"/>
              <wp:effectExtent l="0" t="0" r="1270" b="7620"/>
              <wp:wrapNone/>
              <wp:docPr id="10" name="Group 10"/>
              <wp:cNvGraphicFramePr/>
              <a:graphic xmlns:a="http://schemas.openxmlformats.org/drawingml/2006/main">
                <a:graphicData uri="http://schemas.microsoft.com/office/word/2010/wordprocessingGroup">
                  <wpg:wgp>
                    <wpg:cNvGrpSpPr/>
                    <wpg:grpSpPr>
                      <a:xfrm>
                        <a:off x="0" y="0"/>
                        <a:ext cx="8247380" cy="868680"/>
                        <a:chOff x="-19050" y="0"/>
                        <a:chExt cx="8247888" cy="868680"/>
                      </a:xfrm>
                    </wpg:grpSpPr>
                    <wps:wsp>
                      <wps:cNvPr id="11" name="Rectangle 11"/>
                      <wps:cNvSpPr/>
                      <wps:spPr>
                        <a:xfrm>
                          <a:off x="-19050" y="0"/>
                          <a:ext cx="8247888" cy="8686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5838083" y="495300"/>
                          <a:ext cx="1499235" cy="274320"/>
                        </a:xfrm>
                        <a:prstGeom prst="rect">
                          <a:avLst/>
                        </a:prstGeom>
                        <a:noFill/>
                        <a:ln w="9525">
                          <a:noFill/>
                          <a:miter lim="800000"/>
                          <a:headEnd/>
                          <a:tailEnd/>
                        </a:ln>
                      </wps:spPr>
                      <wps:txbx>
                        <w:txbxContent>
                          <w:p w14:paraId="7DF42831" w14:textId="77777777" w:rsidR="00DC1CED" w:rsidRPr="005211BF" w:rsidRDefault="00DC1CED" w:rsidP="00CB2543">
                            <w:pPr>
                              <w:jc w:val="right"/>
                              <w:rPr>
                                <w:i/>
                                <w:iCs/>
                                <w:color w:val="FFFFFF" w:themeColor="background1"/>
                              </w:rPr>
                            </w:pPr>
                            <w:r w:rsidRPr="005211BF">
                              <w:rPr>
                                <w:i/>
                                <w:iCs/>
                                <w:color w:val="FFFFFF" w:themeColor="background1"/>
                              </w:rPr>
                              <w:t>social-current.org</w:t>
                            </w:r>
                          </w:p>
                        </w:txbxContent>
                      </wps:txbx>
                      <wps:bodyPr rot="0" vert="horz" wrap="square" lIns="91440" tIns="45720" rIns="91440" bIns="45720" anchor="t" anchorCtr="0">
                        <a:noAutofit/>
                      </wps:bodyPr>
                    </wps:wsp>
                  </wpg:wgp>
                </a:graphicData>
              </a:graphic>
            </wp:anchor>
          </w:drawing>
        </mc:Choice>
        <mc:Fallback>
          <w:pict>
            <v:group w14:anchorId="63917FF0" id="Group 10" o:spid="_x0000_s1027" style="position:absolute;margin-left:-77.35pt;margin-top:-20.3pt;width:649.4pt;height:68.4pt;z-index:251658242" coordorigin="-190" coordsize="82478,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">
              <v:rect id="Rectangle 11" o:spid="_x0000_s1028" style="position:absolute;left:-190;width:82478;height:8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0b2341 [3215]" stroked="f" strokeweight="1pt"/>
              <v:shapetype id="_x0000_t202" coordsize="21600,21600" o:spt="202" path="m,l,21600r21600,l21600,xe">
                <v:stroke joinstyle="miter"/>
                <v:path gradientshapeok="t" o:connecttype="rect"/>
              </v:shapetype>
              <v:shape id="Text Box 2" o:spid="_x0000_s1029" type="#_x0000_t202" style="position:absolute;left:58380;top:4953;width:1499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DF42831" w14:textId="77777777" w:rsidR="00DC1CED" w:rsidRPr="005211BF" w:rsidRDefault="00DC1CED" w:rsidP="00CB2543">
                      <w:pPr>
                        <w:jc w:val="right"/>
                        <w:rPr>
                          <w:i/>
                          <w:iCs/>
                          <w:color w:val="FFFFFF" w:themeColor="background1"/>
                        </w:rPr>
                      </w:pPr>
                      <w:r w:rsidRPr="005211BF">
                        <w:rPr>
                          <w:i/>
                          <w:iCs/>
                          <w:color w:val="FFFFFF" w:themeColor="background1"/>
                        </w:rPr>
                        <w:t>social-current.org</w:t>
                      </w:r>
                    </w:p>
                  </w:txbxContent>
                </v:textbox>
              </v:shape>
            </v:group>
          </w:pict>
        </mc:Fallback>
      </mc:AlternateContent>
    </w:r>
    <w:r w:rsidR="00CB2543">
      <w:rPr>
        <w:noProof/>
      </w:rPr>
      <mc:AlternateContent>
        <mc:Choice Requires="wps">
          <w:drawing>
            <wp:anchor distT="0" distB="0" distL="114300" distR="114300" simplePos="0" relativeHeight="251658244" behindDoc="0" locked="0" layoutInCell="1" allowOverlap="1" wp14:anchorId="1924E4CA" wp14:editId="3769CB70">
              <wp:simplePos x="0" y="0"/>
              <wp:positionH relativeFrom="margin">
                <wp:posOffset>3060749</wp:posOffset>
              </wp:positionH>
              <wp:positionV relativeFrom="paragraph">
                <wp:posOffset>-46990</wp:posOffset>
              </wp:positionV>
              <wp:extent cx="3338451" cy="281544"/>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451" cy="281544"/>
                      </a:xfrm>
                      <a:prstGeom prst="rect">
                        <a:avLst/>
                      </a:prstGeom>
                      <a:noFill/>
                      <a:ln w="9525">
                        <a:noFill/>
                        <a:miter lim="800000"/>
                        <a:headEnd/>
                        <a:tailEnd/>
                      </a:ln>
                    </wps:spPr>
                    <wps:txbx>
                      <w:txbxContent>
                        <w:p w14:paraId="733E0962" w14:textId="77777777" w:rsidR="00CB2543" w:rsidRPr="005211BF" w:rsidRDefault="00CB2543" w:rsidP="00CB2543">
                          <w:pPr>
                            <w:jc w:val="right"/>
                            <w:rPr>
                              <w:i/>
                              <w:iCs/>
                              <w:color w:val="FFFFFF" w:themeColor="background1"/>
                            </w:rPr>
                          </w:pPr>
                          <w:r>
                            <w:rPr>
                              <w:i/>
                              <w:iCs/>
                              <w:color w:val="FFFFFF" w:themeColor="background1"/>
                            </w:rPr>
                            <w:t>COA Accreditation</w:t>
                          </w:r>
                          <w:r w:rsidR="009665B8">
                            <w:rPr>
                              <w:i/>
                              <w:iCs/>
                              <w:color w:val="FFFFFF" w:themeColor="background1"/>
                            </w:rPr>
                            <w:t xml:space="preserve">, </w:t>
                          </w:r>
                          <w:r>
                            <w:rPr>
                              <w:i/>
                              <w:iCs/>
                              <w:color w:val="FFFFFF" w:themeColor="background1"/>
                            </w:rPr>
                            <w:t>a service of Social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4E4CA" id="Text Box 5" o:spid="_x0000_s1030" type="#_x0000_t202" style="position:absolute;margin-left:241pt;margin-top:-3.7pt;width:262.85pt;height:22.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" filled="f" stroked="f">
              <v:textbox>
                <w:txbxContent>
                  <w:p w14:paraId="733E0962" w14:textId="77777777" w:rsidR="00CB2543" w:rsidRPr="005211BF" w:rsidRDefault="00CB2543" w:rsidP="00CB2543">
                    <w:pPr>
                      <w:jc w:val="right"/>
                      <w:rPr>
                        <w:i/>
                        <w:iCs/>
                        <w:color w:val="FFFFFF" w:themeColor="background1"/>
                      </w:rPr>
                    </w:pPr>
                    <w:r>
                      <w:rPr>
                        <w:i/>
                        <w:iCs/>
                        <w:color w:val="FFFFFF" w:themeColor="background1"/>
                      </w:rPr>
                      <w:t>COA Accreditation</w:t>
                    </w:r>
                    <w:r w:rsidR="009665B8">
                      <w:rPr>
                        <w:i/>
                        <w:iCs/>
                        <w:color w:val="FFFFFF" w:themeColor="background1"/>
                      </w:rPr>
                      <w:t xml:space="preserve">, </w:t>
                    </w:r>
                    <w:r>
                      <w:rPr>
                        <w:i/>
                        <w:iCs/>
                        <w:color w:val="FFFFFF" w:themeColor="background1"/>
                      </w:rPr>
                      <w:t>a service of Social Current.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27DC" w14:textId="77777777" w:rsidR="007E5DD3" w:rsidRDefault="007E5DD3" w:rsidP="007C4C87">
      <w:r>
        <w:separator/>
      </w:r>
    </w:p>
  </w:footnote>
  <w:footnote w:type="continuationSeparator" w:id="0">
    <w:p w14:paraId="11B4BBD1" w14:textId="77777777" w:rsidR="007E5DD3" w:rsidRDefault="007E5DD3" w:rsidP="007C4C87">
      <w:r>
        <w:continuationSeparator/>
      </w:r>
    </w:p>
  </w:footnote>
  <w:footnote w:type="continuationNotice" w:id="1">
    <w:p w14:paraId="5F0FAB18" w14:textId="77777777" w:rsidR="007E5DD3" w:rsidRDefault="007E5DD3">
      <w:pPr>
        <w:spacing w:after="0" w:line="240" w:lineRule="auto"/>
      </w:pPr>
    </w:p>
  </w:footnote>
  <w:footnote w:id="2">
    <w:p w14:paraId="6F0DF647" w14:textId="20CAF7F4" w:rsidR="003113B9" w:rsidRDefault="003113B9">
      <w:pPr>
        <w:pStyle w:val="FootnoteText"/>
      </w:pPr>
      <w:r>
        <w:rPr>
          <w:rStyle w:val="FootnoteReference"/>
        </w:rPr>
        <w:footnoteRef/>
      </w:r>
      <w:r>
        <w:t xml:space="preserve"> </w:t>
      </w:r>
      <w:r w:rsidR="00024561">
        <w:rPr>
          <w:rStyle w:val="normaltextrun"/>
          <w:color w:val="000000"/>
          <w:shd w:val="clear" w:color="auto" w:fill="FFFFFF"/>
        </w:rPr>
        <w:t>Standards with an FP designation are fundamental practice standards.  These standards prioritize client rights, health and safety, or organizational effectiveness and must be implemented in order to achieve accreditation.</w:t>
      </w:r>
      <w:r w:rsidR="00024561">
        <w:rPr>
          <w:rStyle w:val="eop"/>
          <w:color w:val="00000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C21A" w14:textId="77777777" w:rsidR="00CB2543" w:rsidRDefault="00CB2543" w:rsidP="00CB2543">
    <w:pPr>
      <w:pStyle w:val="Header"/>
    </w:pPr>
    <w:r>
      <w:rPr>
        <w:noProof/>
        <w:sz w:val="23"/>
        <w:szCs w:val="23"/>
      </w:rPr>
      <w:drawing>
        <wp:anchor distT="0" distB="0" distL="114300" distR="114300" simplePos="0" relativeHeight="251658243" behindDoc="0" locked="0" layoutInCell="1" allowOverlap="1" wp14:anchorId="47500056" wp14:editId="6329BB35">
          <wp:simplePos x="0" y="0"/>
          <wp:positionH relativeFrom="column">
            <wp:posOffset>-169545</wp:posOffset>
          </wp:positionH>
          <wp:positionV relativeFrom="paragraph">
            <wp:posOffset>5715</wp:posOffset>
          </wp:positionV>
          <wp:extent cx="1294410" cy="1298849"/>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410" cy="12988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8C00A4" w14:textId="77777777" w:rsidR="00CB2543" w:rsidRDefault="00CB2543" w:rsidP="00CB2543">
    <w:pPr>
      <w:pStyle w:val="Header"/>
    </w:pPr>
  </w:p>
  <w:p w14:paraId="6F0158F6" w14:textId="77777777" w:rsidR="00CB2543" w:rsidRDefault="00CB2543" w:rsidP="00CB2543">
    <w:pPr>
      <w:pStyle w:val="Header"/>
    </w:pPr>
  </w:p>
  <w:p w14:paraId="21BECDDB" w14:textId="77777777" w:rsidR="00CB2543" w:rsidRDefault="00CB2543" w:rsidP="00CB2543">
    <w:pPr>
      <w:pStyle w:val="Header"/>
    </w:pPr>
  </w:p>
  <w:p w14:paraId="2FEC0108" w14:textId="77777777" w:rsidR="00CB2543" w:rsidRDefault="00CB2543" w:rsidP="00CB2543">
    <w:pPr>
      <w:pStyle w:val="Header"/>
    </w:pPr>
  </w:p>
  <w:p w14:paraId="0BF06BC6" w14:textId="77777777" w:rsidR="00CB2543" w:rsidRDefault="00CB2543" w:rsidP="00CB2543">
    <w:pPr>
      <w:pStyle w:val="Header"/>
      <w:jc w:val="both"/>
      <w:rPr>
        <w:rFonts w:ascii="Gill Sans" w:hAnsi="Gill Sans" w:cs="Gill Sans"/>
        <w:sz w:val="20"/>
        <w:szCs w:val="20"/>
      </w:rPr>
    </w:pPr>
  </w:p>
  <w:p w14:paraId="21633292" w14:textId="77777777" w:rsidR="00CB2543" w:rsidRDefault="00CB2543" w:rsidP="00CB2543">
    <w:pPr>
      <w:pStyle w:val="Header"/>
      <w:jc w:val="both"/>
      <w:rPr>
        <w:rFonts w:ascii="Gill Sans" w:hAnsi="Gill Sans" w:cs="Gill Sans"/>
        <w:sz w:val="20"/>
        <w:szCs w:val="20"/>
      </w:rPr>
    </w:pPr>
  </w:p>
  <w:p w14:paraId="7597C1E2" w14:textId="77777777" w:rsidR="00CB2543" w:rsidRDefault="00CB2543">
    <w:pPr>
      <w:pStyle w:val="Header"/>
      <w:rPr>
        <w:rFonts w:ascii="Gill Sans" w:hAnsi="Gill Sans" w:cs="Gill Sans"/>
        <w:sz w:val="20"/>
        <w:szCs w:val="20"/>
      </w:rPr>
    </w:pPr>
  </w:p>
  <w:p w14:paraId="59F5F9CE" w14:textId="77777777" w:rsidR="00CB2543" w:rsidRDefault="00CB2543">
    <w:pPr>
      <w:pStyle w:val="Header"/>
    </w:pPr>
  </w:p>
  <w:p w14:paraId="4C7D33AB" w14:textId="77777777" w:rsidR="00CB2543" w:rsidRDefault="00CB2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43D8AE"/>
    <w:multiLevelType w:val="hybridMultilevel"/>
    <w:tmpl w:val="FFFFFFF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52A9A"/>
    <w:multiLevelType w:val="multilevel"/>
    <w:tmpl w:val="46B896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04C63"/>
    <w:multiLevelType w:val="multilevel"/>
    <w:tmpl w:val="7590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96758"/>
    <w:multiLevelType w:val="multilevel"/>
    <w:tmpl w:val="F13664D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87FAD"/>
    <w:multiLevelType w:val="multilevel"/>
    <w:tmpl w:val="C8A0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D1830"/>
    <w:multiLevelType w:val="multilevel"/>
    <w:tmpl w:val="5476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EE7750"/>
    <w:multiLevelType w:val="hybridMultilevel"/>
    <w:tmpl w:val="01EC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13CF3"/>
    <w:multiLevelType w:val="multilevel"/>
    <w:tmpl w:val="E23C9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8D90D3A"/>
    <w:multiLevelType w:val="multilevel"/>
    <w:tmpl w:val="55B4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4A7CB6"/>
    <w:multiLevelType w:val="multilevel"/>
    <w:tmpl w:val="33D026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1B42CE"/>
    <w:multiLevelType w:val="multilevel"/>
    <w:tmpl w:val="5762A5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577DAB"/>
    <w:multiLevelType w:val="hybridMultilevel"/>
    <w:tmpl w:val="99500C0A"/>
    <w:lvl w:ilvl="0" w:tplc="415CB6EC">
      <w:start w:val="1"/>
      <w:numFmt w:val="decimal"/>
      <w:lvlText w:val="%1."/>
      <w:lvlJc w:val="left"/>
      <w:pPr>
        <w:ind w:left="720" w:hanging="360"/>
      </w:pPr>
    </w:lvl>
    <w:lvl w:ilvl="1" w:tplc="0FEE6F06">
      <w:start w:val="1"/>
      <w:numFmt w:val="decimal"/>
      <w:lvlText w:val="%2."/>
      <w:lvlJc w:val="left"/>
      <w:pPr>
        <w:ind w:left="720" w:hanging="360"/>
      </w:pPr>
    </w:lvl>
    <w:lvl w:ilvl="2" w:tplc="A7783AB2">
      <w:start w:val="1"/>
      <w:numFmt w:val="decimal"/>
      <w:lvlText w:val="%3."/>
      <w:lvlJc w:val="left"/>
      <w:pPr>
        <w:ind w:left="720" w:hanging="360"/>
      </w:pPr>
    </w:lvl>
    <w:lvl w:ilvl="3" w:tplc="1C44E33E">
      <w:start w:val="1"/>
      <w:numFmt w:val="decimal"/>
      <w:lvlText w:val="%4."/>
      <w:lvlJc w:val="left"/>
      <w:pPr>
        <w:ind w:left="720" w:hanging="360"/>
      </w:pPr>
    </w:lvl>
    <w:lvl w:ilvl="4" w:tplc="5B0C4D2E">
      <w:start w:val="1"/>
      <w:numFmt w:val="decimal"/>
      <w:lvlText w:val="%5."/>
      <w:lvlJc w:val="left"/>
      <w:pPr>
        <w:ind w:left="720" w:hanging="360"/>
      </w:pPr>
    </w:lvl>
    <w:lvl w:ilvl="5" w:tplc="6A5840E8">
      <w:start w:val="1"/>
      <w:numFmt w:val="decimal"/>
      <w:lvlText w:val="%6."/>
      <w:lvlJc w:val="left"/>
      <w:pPr>
        <w:ind w:left="720" w:hanging="360"/>
      </w:pPr>
    </w:lvl>
    <w:lvl w:ilvl="6" w:tplc="8FF0782A">
      <w:start w:val="1"/>
      <w:numFmt w:val="decimal"/>
      <w:lvlText w:val="%7."/>
      <w:lvlJc w:val="left"/>
      <w:pPr>
        <w:ind w:left="720" w:hanging="360"/>
      </w:pPr>
    </w:lvl>
    <w:lvl w:ilvl="7" w:tplc="4A2CFE48">
      <w:start w:val="1"/>
      <w:numFmt w:val="decimal"/>
      <w:lvlText w:val="%8."/>
      <w:lvlJc w:val="left"/>
      <w:pPr>
        <w:ind w:left="720" w:hanging="360"/>
      </w:pPr>
    </w:lvl>
    <w:lvl w:ilvl="8" w:tplc="DC9E1BB4">
      <w:start w:val="1"/>
      <w:numFmt w:val="decimal"/>
      <w:lvlText w:val="%9."/>
      <w:lvlJc w:val="left"/>
      <w:pPr>
        <w:ind w:left="720" w:hanging="360"/>
      </w:pPr>
    </w:lvl>
  </w:abstractNum>
  <w:abstractNum w:abstractNumId="12" w15:restartNumberingAfterBreak="0">
    <w:nsid w:val="0F7642B5"/>
    <w:multiLevelType w:val="multilevel"/>
    <w:tmpl w:val="C2E8F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0430BC6"/>
    <w:multiLevelType w:val="multilevel"/>
    <w:tmpl w:val="545518C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0F95B36"/>
    <w:multiLevelType w:val="multilevel"/>
    <w:tmpl w:val="D4FC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FD7F8C"/>
    <w:multiLevelType w:val="multilevel"/>
    <w:tmpl w:val="545518C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1B33B2F"/>
    <w:multiLevelType w:val="multilevel"/>
    <w:tmpl w:val="7B02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D716C1"/>
    <w:multiLevelType w:val="multilevel"/>
    <w:tmpl w:val="34783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2CC5A97"/>
    <w:multiLevelType w:val="multilevel"/>
    <w:tmpl w:val="3E6877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C22C57"/>
    <w:multiLevelType w:val="multilevel"/>
    <w:tmpl w:val="7F3E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E3AB3"/>
    <w:multiLevelType w:val="multilevel"/>
    <w:tmpl w:val="36D4C8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4A23A0A"/>
    <w:multiLevelType w:val="multilevel"/>
    <w:tmpl w:val="545518A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69F09D7"/>
    <w:multiLevelType w:val="hybridMultilevel"/>
    <w:tmpl w:val="49C80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83315F3"/>
    <w:multiLevelType w:val="hybridMultilevel"/>
    <w:tmpl w:val="F1E6C9DA"/>
    <w:lvl w:ilvl="0" w:tplc="CC440944">
      <w:start w:val="1"/>
      <w:numFmt w:val="bullet"/>
      <w:pStyle w:val="BodyIndented"/>
      <w:lvlText w:val=""/>
      <w:lvlJc w:val="left"/>
      <w:pPr>
        <w:ind w:left="720" w:hanging="360"/>
      </w:pPr>
      <w:rPr>
        <w:rFonts w:ascii="Wingdings" w:hAnsi="Wingdings" w:hint="default"/>
      </w:rPr>
    </w:lvl>
    <w:lvl w:ilvl="1" w:tplc="D2BC2992" w:tentative="1">
      <w:start w:val="1"/>
      <w:numFmt w:val="bullet"/>
      <w:lvlText w:val="o"/>
      <w:lvlJc w:val="left"/>
      <w:pPr>
        <w:ind w:left="1440" w:hanging="360"/>
      </w:pPr>
      <w:rPr>
        <w:rFonts w:ascii="Courier New" w:hAnsi="Courier New" w:cs="Courier New" w:hint="default"/>
      </w:rPr>
    </w:lvl>
    <w:lvl w:ilvl="2" w:tplc="388A912A" w:tentative="1">
      <w:start w:val="1"/>
      <w:numFmt w:val="bullet"/>
      <w:lvlText w:val=""/>
      <w:lvlJc w:val="left"/>
      <w:pPr>
        <w:ind w:left="2160" w:hanging="360"/>
      </w:pPr>
      <w:rPr>
        <w:rFonts w:ascii="Wingdings" w:hAnsi="Wingdings" w:hint="default"/>
      </w:rPr>
    </w:lvl>
    <w:lvl w:ilvl="3" w:tplc="9A54292A" w:tentative="1">
      <w:start w:val="1"/>
      <w:numFmt w:val="bullet"/>
      <w:lvlText w:val=""/>
      <w:lvlJc w:val="left"/>
      <w:pPr>
        <w:ind w:left="2880" w:hanging="360"/>
      </w:pPr>
      <w:rPr>
        <w:rFonts w:ascii="Symbol" w:hAnsi="Symbol" w:hint="default"/>
      </w:rPr>
    </w:lvl>
    <w:lvl w:ilvl="4" w:tplc="B9A68DC4" w:tentative="1">
      <w:start w:val="1"/>
      <w:numFmt w:val="bullet"/>
      <w:lvlText w:val="o"/>
      <w:lvlJc w:val="left"/>
      <w:pPr>
        <w:ind w:left="3600" w:hanging="360"/>
      </w:pPr>
      <w:rPr>
        <w:rFonts w:ascii="Courier New" w:hAnsi="Courier New" w:cs="Courier New" w:hint="default"/>
      </w:rPr>
    </w:lvl>
    <w:lvl w:ilvl="5" w:tplc="2736C616" w:tentative="1">
      <w:start w:val="1"/>
      <w:numFmt w:val="bullet"/>
      <w:lvlText w:val=""/>
      <w:lvlJc w:val="left"/>
      <w:pPr>
        <w:ind w:left="4320" w:hanging="360"/>
      </w:pPr>
      <w:rPr>
        <w:rFonts w:ascii="Wingdings" w:hAnsi="Wingdings" w:hint="default"/>
      </w:rPr>
    </w:lvl>
    <w:lvl w:ilvl="6" w:tplc="F04292CE" w:tentative="1">
      <w:start w:val="1"/>
      <w:numFmt w:val="bullet"/>
      <w:lvlText w:val=""/>
      <w:lvlJc w:val="left"/>
      <w:pPr>
        <w:ind w:left="5040" w:hanging="360"/>
      </w:pPr>
      <w:rPr>
        <w:rFonts w:ascii="Symbol" w:hAnsi="Symbol" w:hint="default"/>
      </w:rPr>
    </w:lvl>
    <w:lvl w:ilvl="7" w:tplc="8A3A7546" w:tentative="1">
      <w:start w:val="1"/>
      <w:numFmt w:val="bullet"/>
      <w:lvlText w:val="o"/>
      <w:lvlJc w:val="left"/>
      <w:pPr>
        <w:ind w:left="5760" w:hanging="360"/>
      </w:pPr>
      <w:rPr>
        <w:rFonts w:ascii="Courier New" w:hAnsi="Courier New" w:cs="Courier New" w:hint="default"/>
      </w:rPr>
    </w:lvl>
    <w:lvl w:ilvl="8" w:tplc="87F2BFA2" w:tentative="1">
      <w:start w:val="1"/>
      <w:numFmt w:val="bullet"/>
      <w:lvlText w:val=""/>
      <w:lvlJc w:val="left"/>
      <w:pPr>
        <w:ind w:left="6480" w:hanging="360"/>
      </w:pPr>
      <w:rPr>
        <w:rFonts w:ascii="Wingdings" w:hAnsi="Wingdings" w:hint="default"/>
      </w:rPr>
    </w:lvl>
  </w:abstractNum>
  <w:abstractNum w:abstractNumId="24" w15:restartNumberingAfterBreak="0">
    <w:nsid w:val="19E1075E"/>
    <w:multiLevelType w:val="multilevel"/>
    <w:tmpl w:val="C44E6D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AC81CCD"/>
    <w:multiLevelType w:val="multilevel"/>
    <w:tmpl w:val="266A3E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A9648D"/>
    <w:multiLevelType w:val="multilevel"/>
    <w:tmpl w:val="9EFC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C7578D"/>
    <w:multiLevelType w:val="multilevel"/>
    <w:tmpl w:val="0822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23E77"/>
    <w:multiLevelType w:val="multilevel"/>
    <w:tmpl w:val="60063A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1DBE2DB5"/>
    <w:multiLevelType w:val="multilevel"/>
    <w:tmpl w:val="8CC875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F11020"/>
    <w:multiLevelType w:val="multilevel"/>
    <w:tmpl w:val="A61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916BF7"/>
    <w:multiLevelType w:val="multilevel"/>
    <w:tmpl w:val="4212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494B35"/>
    <w:multiLevelType w:val="multilevel"/>
    <w:tmpl w:val="545518A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5265183"/>
    <w:multiLevelType w:val="multilevel"/>
    <w:tmpl w:val="CA6648B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B93283"/>
    <w:multiLevelType w:val="multilevel"/>
    <w:tmpl w:val="F924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0931B9"/>
    <w:multiLevelType w:val="multilevel"/>
    <w:tmpl w:val="98DEE3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7B90FB7"/>
    <w:multiLevelType w:val="multilevel"/>
    <w:tmpl w:val="2D0E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CD1CCA"/>
    <w:multiLevelType w:val="multilevel"/>
    <w:tmpl w:val="4FD2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F84CED"/>
    <w:multiLevelType w:val="multilevel"/>
    <w:tmpl w:val="BDB4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CB3CFE"/>
    <w:multiLevelType w:val="multilevel"/>
    <w:tmpl w:val="3CA8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E36DF7"/>
    <w:multiLevelType w:val="multilevel"/>
    <w:tmpl w:val="D3F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736448"/>
    <w:multiLevelType w:val="multilevel"/>
    <w:tmpl w:val="545518F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2CEB7F74"/>
    <w:multiLevelType w:val="multilevel"/>
    <w:tmpl w:val="CD78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066830"/>
    <w:multiLevelType w:val="multilevel"/>
    <w:tmpl w:val="6974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F964B75"/>
    <w:multiLevelType w:val="multilevel"/>
    <w:tmpl w:val="25A4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FBA2124"/>
    <w:multiLevelType w:val="multilevel"/>
    <w:tmpl w:val="3372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FB5C2F"/>
    <w:multiLevelType w:val="multilevel"/>
    <w:tmpl w:val="86D8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FB14A5"/>
    <w:multiLevelType w:val="hybridMultilevel"/>
    <w:tmpl w:val="856E36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784A97"/>
    <w:multiLevelType w:val="multilevel"/>
    <w:tmpl w:val="AF2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94D7318"/>
    <w:multiLevelType w:val="multilevel"/>
    <w:tmpl w:val="545518A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3BFB3FCA"/>
    <w:multiLevelType w:val="hybridMultilevel"/>
    <w:tmpl w:val="F2D4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8A7E19"/>
    <w:multiLevelType w:val="multilevel"/>
    <w:tmpl w:val="BB78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E9C2B96"/>
    <w:multiLevelType w:val="hybridMultilevel"/>
    <w:tmpl w:val="A91E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2E48B0"/>
    <w:multiLevelType w:val="multilevel"/>
    <w:tmpl w:val="9C9A4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1616D8C"/>
    <w:multiLevelType w:val="multilevel"/>
    <w:tmpl w:val="BEFC405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color w:val="F56802" w:themeColor="accent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1B50E78"/>
    <w:multiLevelType w:val="multilevel"/>
    <w:tmpl w:val="AB0E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2503EC6"/>
    <w:multiLevelType w:val="multilevel"/>
    <w:tmpl w:val="030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53C5D84"/>
    <w:multiLevelType w:val="multilevel"/>
    <w:tmpl w:val="A55674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54D4C57"/>
    <w:multiLevelType w:val="multilevel"/>
    <w:tmpl w:val="BAD050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5AA42E9"/>
    <w:multiLevelType w:val="multilevel"/>
    <w:tmpl w:val="41A2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6DB1434"/>
    <w:multiLevelType w:val="multilevel"/>
    <w:tmpl w:val="A4B4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EA1C6E"/>
    <w:multiLevelType w:val="multilevel"/>
    <w:tmpl w:val="BEFE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86B035F"/>
    <w:multiLevelType w:val="hybridMultilevel"/>
    <w:tmpl w:val="E93C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607288"/>
    <w:multiLevelType w:val="multilevel"/>
    <w:tmpl w:val="349E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BC80D5F"/>
    <w:multiLevelType w:val="multilevel"/>
    <w:tmpl w:val="545518C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4DFF6F3D"/>
    <w:multiLevelType w:val="hybridMultilevel"/>
    <w:tmpl w:val="94BA226C"/>
    <w:lvl w:ilvl="0" w:tplc="DF7E6188">
      <w:start w:val="1"/>
      <w:numFmt w:val="decimal"/>
      <w:lvlText w:val="%1."/>
      <w:lvlJc w:val="left"/>
      <w:pPr>
        <w:ind w:left="720" w:hanging="360"/>
      </w:pPr>
    </w:lvl>
    <w:lvl w:ilvl="1" w:tplc="1D849F88">
      <w:start w:val="1"/>
      <w:numFmt w:val="decimal"/>
      <w:lvlText w:val="%2."/>
      <w:lvlJc w:val="left"/>
      <w:pPr>
        <w:ind w:left="720" w:hanging="360"/>
      </w:pPr>
    </w:lvl>
    <w:lvl w:ilvl="2" w:tplc="C4D47FE0">
      <w:start w:val="1"/>
      <w:numFmt w:val="decimal"/>
      <w:lvlText w:val="%3."/>
      <w:lvlJc w:val="left"/>
      <w:pPr>
        <w:ind w:left="720" w:hanging="360"/>
      </w:pPr>
    </w:lvl>
    <w:lvl w:ilvl="3" w:tplc="48847370">
      <w:start w:val="1"/>
      <w:numFmt w:val="decimal"/>
      <w:lvlText w:val="%4."/>
      <w:lvlJc w:val="left"/>
      <w:pPr>
        <w:ind w:left="720" w:hanging="360"/>
      </w:pPr>
    </w:lvl>
    <w:lvl w:ilvl="4" w:tplc="2AC88294">
      <w:start w:val="1"/>
      <w:numFmt w:val="decimal"/>
      <w:lvlText w:val="%5."/>
      <w:lvlJc w:val="left"/>
      <w:pPr>
        <w:ind w:left="720" w:hanging="360"/>
      </w:pPr>
    </w:lvl>
    <w:lvl w:ilvl="5" w:tplc="FF54C02C">
      <w:start w:val="1"/>
      <w:numFmt w:val="decimal"/>
      <w:lvlText w:val="%6."/>
      <w:lvlJc w:val="left"/>
      <w:pPr>
        <w:ind w:left="720" w:hanging="360"/>
      </w:pPr>
    </w:lvl>
    <w:lvl w:ilvl="6" w:tplc="C8527002">
      <w:start w:val="1"/>
      <w:numFmt w:val="decimal"/>
      <w:lvlText w:val="%7."/>
      <w:lvlJc w:val="left"/>
      <w:pPr>
        <w:ind w:left="720" w:hanging="360"/>
      </w:pPr>
    </w:lvl>
    <w:lvl w:ilvl="7" w:tplc="79841842">
      <w:start w:val="1"/>
      <w:numFmt w:val="decimal"/>
      <w:lvlText w:val="%8."/>
      <w:lvlJc w:val="left"/>
      <w:pPr>
        <w:ind w:left="720" w:hanging="360"/>
      </w:pPr>
    </w:lvl>
    <w:lvl w:ilvl="8" w:tplc="E2FA0D58">
      <w:start w:val="1"/>
      <w:numFmt w:val="decimal"/>
      <w:lvlText w:val="%9."/>
      <w:lvlJc w:val="left"/>
      <w:pPr>
        <w:ind w:left="720" w:hanging="360"/>
      </w:pPr>
    </w:lvl>
  </w:abstractNum>
  <w:abstractNum w:abstractNumId="66" w15:restartNumberingAfterBreak="0">
    <w:nsid w:val="4EF54BF2"/>
    <w:multiLevelType w:val="hybridMultilevel"/>
    <w:tmpl w:val="9E0CE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FD44A6C"/>
    <w:multiLevelType w:val="multilevel"/>
    <w:tmpl w:val="ADF2B1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0662849"/>
    <w:multiLevelType w:val="multilevel"/>
    <w:tmpl w:val="819252B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4551899"/>
    <w:multiLevelType w:val="hybridMultilevel"/>
    <w:tmpl w:val="ADF6468A"/>
    <w:lvl w:ilvl="0" w:tplc="E8BAA544">
      <w:start w:val="1"/>
      <w:numFmt w:val="bullet"/>
      <w:pStyle w:val="ListParagraph"/>
      <w:lvlText w:val=""/>
      <w:lvlJc w:val="left"/>
      <w:pPr>
        <w:ind w:left="1440" w:hanging="360"/>
      </w:pPr>
      <w:rPr>
        <w:rFonts w:ascii="Wingdings" w:hAnsi="Wingdings" w:hint="default"/>
      </w:rPr>
    </w:lvl>
    <w:lvl w:ilvl="1" w:tplc="A54025E8" w:tentative="1">
      <w:start w:val="1"/>
      <w:numFmt w:val="bullet"/>
      <w:lvlText w:val="o"/>
      <w:lvlJc w:val="left"/>
      <w:pPr>
        <w:ind w:left="2160" w:hanging="360"/>
      </w:pPr>
      <w:rPr>
        <w:rFonts w:ascii="Courier New" w:hAnsi="Courier New" w:cs="Courier New" w:hint="default"/>
      </w:rPr>
    </w:lvl>
    <w:lvl w:ilvl="2" w:tplc="911A2DEA" w:tentative="1">
      <w:start w:val="1"/>
      <w:numFmt w:val="bullet"/>
      <w:lvlText w:val=""/>
      <w:lvlJc w:val="left"/>
      <w:pPr>
        <w:ind w:left="2880" w:hanging="360"/>
      </w:pPr>
      <w:rPr>
        <w:rFonts w:ascii="Wingdings" w:hAnsi="Wingdings" w:hint="default"/>
      </w:rPr>
    </w:lvl>
    <w:lvl w:ilvl="3" w:tplc="EB106EF0" w:tentative="1">
      <w:start w:val="1"/>
      <w:numFmt w:val="bullet"/>
      <w:lvlText w:val=""/>
      <w:lvlJc w:val="left"/>
      <w:pPr>
        <w:ind w:left="3600" w:hanging="360"/>
      </w:pPr>
      <w:rPr>
        <w:rFonts w:ascii="Symbol" w:hAnsi="Symbol" w:hint="default"/>
      </w:rPr>
    </w:lvl>
    <w:lvl w:ilvl="4" w:tplc="874E2998" w:tentative="1">
      <w:start w:val="1"/>
      <w:numFmt w:val="bullet"/>
      <w:lvlText w:val="o"/>
      <w:lvlJc w:val="left"/>
      <w:pPr>
        <w:ind w:left="4320" w:hanging="360"/>
      </w:pPr>
      <w:rPr>
        <w:rFonts w:ascii="Courier New" w:hAnsi="Courier New" w:cs="Courier New" w:hint="default"/>
      </w:rPr>
    </w:lvl>
    <w:lvl w:ilvl="5" w:tplc="3B1E604A" w:tentative="1">
      <w:start w:val="1"/>
      <w:numFmt w:val="bullet"/>
      <w:lvlText w:val=""/>
      <w:lvlJc w:val="left"/>
      <w:pPr>
        <w:ind w:left="5040" w:hanging="360"/>
      </w:pPr>
      <w:rPr>
        <w:rFonts w:ascii="Wingdings" w:hAnsi="Wingdings" w:hint="default"/>
      </w:rPr>
    </w:lvl>
    <w:lvl w:ilvl="6" w:tplc="941205DC" w:tentative="1">
      <w:start w:val="1"/>
      <w:numFmt w:val="bullet"/>
      <w:lvlText w:val=""/>
      <w:lvlJc w:val="left"/>
      <w:pPr>
        <w:ind w:left="5760" w:hanging="360"/>
      </w:pPr>
      <w:rPr>
        <w:rFonts w:ascii="Symbol" w:hAnsi="Symbol" w:hint="default"/>
      </w:rPr>
    </w:lvl>
    <w:lvl w:ilvl="7" w:tplc="2CDEB730" w:tentative="1">
      <w:start w:val="1"/>
      <w:numFmt w:val="bullet"/>
      <w:lvlText w:val="o"/>
      <w:lvlJc w:val="left"/>
      <w:pPr>
        <w:ind w:left="6480" w:hanging="360"/>
      </w:pPr>
      <w:rPr>
        <w:rFonts w:ascii="Courier New" w:hAnsi="Courier New" w:cs="Courier New" w:hint="default"/>
      </w:rPr>
    </w:lvl>
    <w:lvl w:ilvl="8" w:tplc="442EEB56" w:tentative="1">
      <w:start w:val="1"/>
      <w:numFmt w:val="bullet"/>
      <w:lvlText w:val=""/>
      <w:lvlJc w:val="left"/>
      <w:pPr>
        <w:ind w:left="7200" w:hanging="360"/>
      </w:pPr>
      <w:rPr>
        <w:rFonts w:ascii="Wingdings" w:hAnsi="Wingdings" w:hint="default"/>
      </w:rPr>
    </w:lvl>
  </w:abstractNum>
  <w:abstractNum w:abstractNumId="70" w15:restartNumberingAfterBreak="0">
    <w:nsid w:val="5455189A"/>
    <w:multiLevelType w:val="multilevel"/>
    <w:tmpl w:val="5455189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5455189B"/>
    <w:multiLevelType w:val="hybridMultilevel"/>
    <w:tmpl w:val="5455189B"/>
    <w:lvl w:ilvl="0" w:tplc="66146980">
      <w:start w:val="1"/>
      <w:numFmt w:val="bullet"/>
      <w:lvlText w:val=""/>
      <w:lvlJc w:val="left"/>
      <w:pPr>
        <w:ind w:left="720" w:hanging="360"/>
      </w:pPr>
      <w:rPr>
        <w:rFonts w:ascii="Symbol" w:hAnsi="Symbol"/>
      </w:rPr>
    </w:lvl>
    <w:lvl w:ilvl="1" w:tplc="EE1E8C50">
      <w:start w:val="1"/>
      <w:numFmt w:val="bullet"/>
      <w:lvlText w:val="o"/>
      <w:lvlJc w:val="left"/>
      <w:pPr>
        <w:tabs>
          <w:tab w:val="num" w:pos="1440"/>
        </w:tabs>
        <w:ind w:left="1440" w:hanging="360"/>
      </w:pPr>
      <w:rPr>
        <w:rFonts w:ascii="Courier New" w:hAnsi="Courier New"/>
      </w:rPr>
    </w:lvl>
    <w:lvl w:ilvl="2" w:tplc="53AA3C78">
      <w:start w:val="1"/>
      <w:numFmt w:val="bullet"/>
      <w:lvlText w:val=""/>
      <w:lvlJc w:val="left"/>
      <w:pPr>
        <w:tabs>
          <w:tab w:val="num" w:pos="2160"/>
        </w:tabs>
        <w:ind w:left="2160" w:hanging="360"/>
      </w:pPr>
      <w:rPr>
        <w:rFonts w:ascii="Wingdings" w:hAnsi="Wingdings"/>
      </w:rPr>
    </w:lvl>
    <w:lvl w:ilvl="3" w:tplc="27E611AE">
      <w:start w:val="1"/>
      <w:numFmt w:val="bullet"/>
      <w:lvlText w:val=""/>
      <w:lvlJc w:val="left"/>
      <w:pPr>
        <w:tabs>
          <w:tab w:val="num" w:pos="2880"/>
        </w:tabs>
        <w:ind w:left="2880" w:hanging="360"/>
      </w:pPr>
      <w:rPr>
        <w:rFonts w:ascii="Symbol" w:hAnsi="Symbol"/>
      </w:rPr>
    </w:lvl>
    <w:lvl w:ilvl="4" w:tplc="C3482168">
      <w:start w:val="1"/>
      <w:numFmt w:val="bullet"/>
      <w:lvlText w:val="o"/>
      <w:lvlJc w:val="left"/>
      <w:pPr>
        <w:tabs>
          <w:tab w:val="num" w:pos="3600"/>
        </w:tabs>
        <w:ind w:left="3600" w:hanging="360"/>
      </w:pPr>
      <w:rPr>
        <w:rFonts w:ascii="Courier New" w:hAnsi="Courier New"/>
      </w:rPr>
    </w:lvl>
    <w:lvl w:ilvl="5" w:tplc="FDBA8EB4">
      <w:start w:val="1"/>
      <w:numFmt w:val="bullet"/>
      <w:lvlText w:val=""/>
      <w:lvlJc w:val="left"/>
      <w:pPr>
        <w:tabs>
          <w:tab w:val="num" w:pos="4320"/>
        </w:tabs>
        <w:ind w:left="4320" w:hanging="360"/>
      </w:pPr>
      <w:rPr>
        <w:rFonts w:ascii="Wingdings" w:hAnsi="Wingdings"/>
      </w:rPr>
    </w:lvl>
    <w:lvl w:ilvl="6" w:tplc="FE4A06E8">
      <w:start w:val="1"/>
      <w:numFmt w:val="bullet"/>
      <w:lvlText w:val=""/>
      <w:lvlJc w:val="left"/>
      <w:pPr>
        <w:tabs>
          <w:tab w:val="num" w:pos="5040"/>
        </w:tabs>
        <w:ind w:left="5040" w:hanging="360"/>
      </w:pPr>
      <w:rPr>
        <w:rFonts w:ascii="Symbol" w:hAnsi="Symbol"/>
      </w:rPr>
    </w:lvl>
    <w:lvl w:ilvl="7" w:tplc="503685EA">
      <w:start w:val="1"/>
      <w:numFmt w:val="bullet"/>
      <w:lvlText w:val="o"/>
      <w:lvlJc w:val="left"/>
      <w:pPr>
        <w:tabs>
          <w:tab w:val="num" w:pos="5760"/>
        </w:tabs>
        <w:ind w:left="5760" w:hanging="360"/>
      </w:pPr>
      <w:rPr>
        <w:rFonts w:ascii="Courier New" w:hAnsi="Courier New"/>
      </w:rPr>
    </w:lvl>
    <w:lvl w:ilvl="8" w:tplc="C4F2F972">
      <w:start w:val="1"/>
      <w:numFmt w:val="bullet"/>
      <w:lvlText w:val=""/>
      <w:lvlJc w:val="left"/>
      <w:pPr>
        <w:tabs>
          <w:tab w:val="num" w:pos="6480"/>
        </w:tabs>
        <w:ind w:left="6480" w:hanging="360"/>
      </w:pPr>
      <w:rPr>
        <w:rFonts w:ascii="Wingdings" w:hAnsi="Wingdings"/>
      </w:rPr>
    </w:lvl>
  </w:abstractNum>
  <w:abstractNum w:abstractNumId="72" w15:restartNumberingAfterBreak="0">
    <w:nsid w:val="5455189C"/>
    <w:multiLevelType w:val="hybridMultilevel"/>
    <w:tmpl w:val="5455189C"/>
    <w:lvl w:ilvl="0" w:tplc="835C0A5A">
      <w:start w:val="1"/>
      <w:numFmt w:val="bullet"/>
      <w:lvlText w:val=""/>
      <w:lvlJc w:val="left"/>
      <w:pPr>
        <w:ind w:left="720" w:hanging="360"/>
      </w:pPr>
      <w:rPr>
        <w:rFonts w:ascii="Symbol" w:hAnsi="Symbol"/>
      </w:rPr>
    </w:lvl>
    <w:lvl w:ilvl="1" w:tplc="5EB604AA">
      <w:start w:val="1"/>
      <w:numFmt w:val="bullet"/>
      <w:lvlText w:val="o"/>
      <w:lvlJc w:val="left"/>
      <w:pPr>
        <w:tabs>
          <w:tab w:val="num" w:pos="1440"/>
        </w:tabs>
        <w:ind w:left="1440" w:hanging="360"/>
      </w:pPr>
      <w:rPr>
        <w:rFonts w:ascii="Courier New" w:hAnsi="Courier New"/>
      </w:rPr>
    </w:lvl>
    <w:lvl w:ilvl="2" w:tplc="35E649F2">
      <w:start w:val="1"/>
      <w:numFmt w:val="bullet"/>
      <w:lvlText w:val=""/>
      <w:lvlJc w:val="left"/>
      <w:pPr>
        <w:tabs>
          <w:tab w:val="num" w:pos="2160"/>
        </w:tabs>
        <w:ind w:left="2160" w:hanging="360"/>
      </w:pPr>
      <w:rPr>
        <w:rFonts w:ascii="Wingdings" w:hAnsi="Wingdings"/>
      </w:rPr>
    </w:lvl>
    <w:lvl w:ilvl="3" w:tplc="54407A02">
      <w:start w:val="1"/>
      <w:numFmt w:val="bullet"/>
      <w:lvlText w:val=""/>
      <w:lvlJc w:val="left"/>
      <w:pPr>
        <w:tabs>
          <w:tab w:val="num" w:pos="2880"/>
        </w:tabs>
        <w:ind w:left="2880" w:hanging="360"/>
      </w:pPr>
      <w:rPr>
        <w:rFonts w:ascii="Symbol" w:hAnsi="Symbol"/>
      </w:rPr>
    </w:lvl>
    <w:lvl w:ilvl="4" w:tplc="3B92DA4A">
      <w:start w:val="1"/>
      <w:numFmt w:val="bullet"/>
      <w:lvlText w:val="o"/>
      <w:lvlJc w:val="left"/>
      <w:pPr>
        <w:tabs>
          <w:tab w:val="num" w:pos="3600"/>
        </w:tabs>
        <w:ind w:left="3600" w:hanging="360"/>
      </w:pPr>
      <w:rPr>
        <w:rFonts w:ascii="Courier New" w:hAnsi="Courier New"/>
      </w:rPr>
    </w:lvl>
    <w:lvl w:ilvl="5" w:tplc="D79E7548">
      <w:start w:val="1"/>
      <w:numFmt w:val="bullet"/>
      <w:lvlText w:val=""/>
      <w:lvlJc w:val="left"/>
      <w:pPr>
        <w:tabs>
          <w:tab w:val="num" w:pos="4320"/>
        </w:tabs>
        <w:ind w:left="4320" w:hanging="360"/>
      </w:pPr>
      <w:rPr>
        <w:rFonts w:ascii="Wingdings" w:hAnsi="Wingdings"/>
      </w:rPr>
    </w:lvl>
    <w:lvl w:ilvl="6" w:tplc="E3002A44">
      <w:start w:val="1"/>
      <w:numFmt w:val="bullet"/>
      <w:lvlText w:val=""/>
      <w:lvlJc w:val="left"/>
      <w:pPr>
        <w:tabs>
          <w:tab w:val="num" w:pos="5040"/>
        </w:tabs>
        <w:ind w:left="5040" w:hanging="360"/>
      </w:pPr>
      <w:rPr>
        <w:rFonts w:ascii="Symbol" w:hAnsi="Symbol"/>
      </w:rPr>
    </w:lvl>
    <w:lvl w:ilvl="7" w:tplc="D8586420">
      <w:start w:val="1"/>
      <w:numFmt w:val="bullet"/>
      <w:lvlText w:val="o"/>
      <w:lvlJc w:val="left"/>
      <w:pPr>
        <w:tabs>
          <w:tab w:val="num" w:pos="5760"/>
        </w:tabs>
        <w:ind w:left="5760" w:hanging="360"/>
      </w:pPr>
      <w:rPr>
        <w:rFonts w:ascii="Courier New" w:hAnsi="Courier New"/>
      </w:rPr>
    </w:lvl>
    <w:lvl w:ilvl="8" w:tplc="759E97B2">
      <w:start w:val="1"/>
      <w:numFmt w:val="bullet"/>
      <w:lvlText w:val=""/>
      <w:lvlJc w:val="left"/>
      <w:pPr>
        <w:tabs>
          <w:tab w:val="num" w:pos="6480"/>
        </w:tabs>
        <w:ind w:left="6480" w:hanging="360"/>
      </w:pPr>
      <w:rPr>
        <w:rFonts w:ascii="Wingdings" w:hAnsi="Wingdings"/>
      </w:rPr>
    </w:lvl>
  </w:abstractNum>
  <w:abstractNum w:abstractNumId="73" w15:restartNumberingAfterBreak="0">
    <w:nsid w:val="5455189D"/>
    <w:multiLevelType w:val="hybridMultilevel"/>
    <w:tmpl w:val="5455189D"/>
    <w:lvl w:ilvl="0" w:tplc="9B8CBB90">
      <w:start w:val="1"/>
      <w:numFmt w:val="bullet"/>
      <w:lvlText w:val=""/>
      <w:lvlJc w:val="left"/>
      <w:pPr>
        <w:ind w:left="720" w:hanging="360"/>
      </w:pPr>
      <w:rPr>
        <w:rFonts w:ascii="Symbol" w:hAnsi="Symbol"/>
      </w:rPr>
    </w:lvl>
    <w:lvl w:ilvl="1" w:tplc="F9C8F40A">
      <w:start w:val="1"/>
      <w:numFmt w:val="bullet"/>
      <w:lvlText w:val="o"/>
      <w:lvlJc w:val="left"/>
      <w:pPr>
        <w:tabs>
          <w:tab w:val="num" w:pos="1440"/>
        </w:tabs>
        <w:ind w:left="1440" w:hanging="360"/>
      </w:pPr>
      <w:rPr>
        <w:rFonts w:ascii="Courier New" w:hAnsi="Courier New"/>
      </w:rPr>
    </w:lvl>
    <w:lvl w:ilvl="2" w:tplc="C976385C">
      <w:start w:val="1"/>
      <w:numFmt w:val="bullet"/>
      <w:lvlText w:val=""/>
      <w:lvlJc w:val="left"/>
      <w:pPr>
        <w:tabs>
          <w:tab w:val="num" w:pos="2160"/>
        </w:tabs>
        <w:ind w:left="2160" w:hanging="360"/>
      </w:pPr>
      <w:rPr>
        <w:rFonts w:ascii="Wingdings" w:hAnsi="Wingdings"/>
      </w:rPr>
    </w:lvl>
    <w:lvl w:ilvl="3" w:tplc="AF060FC0">
      <w:start w:val="1"/>
      <w:numFmt w:val="bullet"/>
      <w:lvlText w:val=""/>
      <w:lvlJc w:val="left"/>
      <w:pPr>
        <w:tabs>
          <w:tab w:val="num" w:pos="2880"/>
        </w:tabs>
        <w:ind w:left="2880" w:hanging="360"/>
      </w:pPr>
      <w:rPr>
        <w:rFonts w:ascii="Symbol" w:hAnsi="Symbol"/>
      </w:rPr>
    </w:lvl>
    <w:lvl w:ilvl="4" w:tplc="7BE8E14C">
      <w:start w:val="1"/>
      <w:numFmt w:val="bullet"/>
      <w:lvlText w:val="o"/>
      <w:lvlJc w:val="left"/>
      <w:pPr>
        <w:tabs>
          <w:tab w:val="num" w:pos="3600"/>
        </w:tabs>
        <w:ind w:left="3600" w:hanging="360"/>
      </w:pPr>
      <w:rPr>
        <w:rFonts w:ascii="Courier New" w:hAnsi="Courier New"/>
      </w:rPr>
    </w:lvl>
    <w:lvl w:ilvl="5" w:tplc="E40068EA">
      <w:start w:val="1"/>
      <w:numFmt w:val="bullet"/>
      <w:lvlText w:val=""/>
      <w:lvlJc w:val="left"/>
      <w:pPr>
        <w:tabs>
          <w:tab w:val="num" w:pos="4320"/>
        </w:tabs>
        <w:ind w:left="4320" w:hanging="360"/>
      </w:pPr>
      <w:rPr>
        <w:rFonts w:ascii="Wingdings" w:hAnsi="Wingdings"/>
      </w:rPr>
    </w:lvl>
    <w:lvl w:ilvl="6" w:tplc="6D70FC6E">
      <w:start w:val="1"/>
      <w:numFmt w:val="bullet"/>
      <w:lvlText w:val=""/>
      <w:lvlJc w:val="left"/>
      <w:pPr>
        <w:tabs>
          <w:tab w:val="num" w:pos="5040"/>
        </w:tabs>
        <w:ind w:left="5040" w:hanging="360"/>
      </w:pPr>
      <w:rPr>
        <w:rFonts w:ascii="Symbol" w:hAnsi="Symbol"/>
      </w:rPr>
    </w:lvl>
    <w:lvl w:ilvl="7" w:tplc="BF0CB720">
      <w:start w:val="1"/>
      <w:numFmt w:val="bullet"/>
      <w:lvlText w:val="o"/>
      <w:lvlJc w:val="left"/>
      <w:pPr>
        <w:tabs>
          <w:tab w:val="num" w:pos="5760"/>
        </w:tabs>
        <w:ind w:left="5760" w:hanging="360"/>
      </w:pPr>
      <w:rPr>
        <w:rFonts w:ascii="Courier New" w:hAnsi="Courier New"/>
      </w:rPr>
    </w:lvl>
    <w:lvl w:ilvl="8" w:tplc="E3C6DCA4">
      <w:start w:val="1"/>
      <w:numFmt w:val="bullet"/>
      <w:lvlText w:val=""/>
      <w:lvlJc w:val="left"/>
      <w:pPr>
        <w:tabs>
          <w:tab w:val="num" w:pos="6480"/>
        </w:tabs>
        <w:ind w:left="6480" w:hanging="360"/>
      </w:pPr>
      <w:rPr>
        <w:rFonts w:ascii="Wingdings" w:hAnsi="Wingdings"/>
      </w:rPr>
    </w:lvl>
  </w:abstractNum>
  <w:abstractNum w:abstractNumId="74" w15:restartNumberingAfterBreak="0">
    <w:nsid w:val="5455189E"/>
    <w:multiLevelType w:val="multilevel"/>
    <w:tmpl w:val="5455189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5455189F"/>
    <w:multiLevelType w:val="multilevel"/>
    <w:tmpl w:val="5455189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545518A0"/>
    <w:multiLevelType w:val="multilevel"/>
    <w:tmpl w:val="545518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545518A1"/>
    <w:multiLevelType w:val="multilevel"/>
    <w:tmpl w:val="545518A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545518A2"/>
    <w:multiLevelType w:val="multilevel"/>
    <w:tmpl w:val="545518A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545518A3"/>
    <w:multiLevelType w:val="hybridMultilevel"/>
    <w:tmpl w:val="545518A3"/>
    <w:lvl w:ilvl="0" w:tplc="44467D72">
      <w:start w:val="1"/>
      <w:numFmt w:val="bullet"/>
      <w:lvlText w:val=""/>
      <w:lvlJc w:val="left"/>
      <w:pPr>
        <w:ind w:left="720" w:hanging="360"/>
      </w:pPr>
      <w:rPr>
        <w:rFonts w:ascii="Symbol" w:hAnsi="Symbol"/>
      </w:rPr>
    </w:lvl>
    <w:lvl w:ilvl="1" w:tplc="241227B8">
      <w:start w:val="1"/>
      <w:numFmt w:val="bullet"/>
      <w:lvlText w:val="o"/>
      <w:lvlJc w:val="left"/>
      <w:pPr>
        <w:tabs>
          <w:tab w:val="num" w:pos="1440"/>
        </w:tabs>
        <w:ind w:left="1440" w:hanging="360"/>
      </w:pPr>
      <w:rPr>
        <w:rFonts w:ascii="Courier New" w:hAnsi="Courier New"/>
      </w:rPr>
    </w:lvl>
    <w:lvl w:ilvl="2" w:tplc="FFF4F616">
      <w:start w:val="1"/>
      <w:numFmt w:val="bullet"/>
      <w:lvlText w:val=""/>
      <w:lvlJc w:val="left"/>
      <w:pPr>
        <w:tabs>
          <w:tab w:val="num" w:pos="2160"/>
        </w:tabs>
        <w:ind w:left="2160" w:hanging="360"/>
      </w:pPr>
      <w:rPr>
        <w:rFonts w:ascii="Wingdings" w:hAnsi="Wingdings"/>
      </w:rPr>
    </w:lvl>
    <w:lvl w:ilvl="3" w:tplc="47BA23EE">
      <w:start w:val="1"/>
      <w:numFmt w:val="bullet"/>
      <w:lvlText w:val=""/>
      <w:lvlJc w:val="left"/>
      <w:pPr>
        <w:tabs>
          <w:tab w:val="num" w:pos="2880"/>
        </w:tabs>
        <w:ind w:left="2880" w:hanging="360"/>
      </w:pPr>
      <w:rPr>
        <w:rFonts w:ascii="Symbol" w:hAnsi="Symbol"/>
      </w:rPr>
    </w:lvl>
    <w:lvl w:ilvl="4" w:tplc="AC721804">
      <w:start w:val="1"/>
      <w:numFmt w:val="bullet"/>
      <w:lvlText w:val="o"/>
      <w:lvlJc w:val="left"/>
      <w:pPr>
        <w:tabs>
          <w:tab w:val="num" w:pos="3600"/>
        </w:tabs>
        <w:ind w:left="3600" w:hanging="360"/>
      </w:pPr>
      <w:rPr>
        <w:rFonts w:ascii="Courier New" w:hAnsi="Courier New"/>
      </w:rPr>
    </w:lvl>
    <w:lvl w:ilvl="5" w:tplc="C81A23D4">
      <w:start w:val="1"/>
      <w:numFmt w:val="bullet"/>
      <w:lvlText w:val=""/>
      <w:lvlJc w:val="left"/>
      <w:pPr>
        <w:tabs>
          <w:tab w:val="num" w:pos="4320"/>
        </w:tabs>
        <w:ind w:left="4320" w:hanging="360"/>
      </w:pPr>
      <w:rPr>
        <w:rFonts w:ascii="Wingdings" w:hAnsi="Wingdings"/>
      </w:rPr>
    </w:lvl>
    <w:lvl w:ilvl="6" w:tplc="E3DE7DEE">
      <w:start w:val="1"/>
      <w:numFmt w:val="bullet"/>
      <w:lvlText w:val=""/>
      <w:lvlJc w:val="left"/>
      <w:pPr>
        <w:tabs>
          <w:tab w:val="num" w:pos="5040"/>
        </w:tabs>
        <w:ind w:left="5040" w:hanging="360"/>
      </w:pPr>
      <w:rPr>
        <w:rFonts w:ascii="Symbol" w:hAnsi="Symbol"/>
      </w:rPr>
    </w:lvl>
    <w:lvl w:ilvl="7" w:tplc="B882C942">
      <w:start w:val="1"/>
      <w:numFmt w:val="bullet"/>
      <w:lvlText w:val="o"/>
      <w:lvlJc w:val="left"/>
      <w:pPr>
        <w:tabs>
          <w:tab w:val="num" w:pos="5760"/>
        </w:tabs>
        <w:ind w:left="5760" w:hanging="360"/>
      </w:pPr>
      <w:rPr>
        <w:rFonts w:ascii="Courier New" w:hAnsi="Courier New"/>
      </w:rPr>
    </w:lvl>
    <w:lvl w:ilvl="8" w:tplc="70CA9184">
      <w:start w:val="1"/>
      <w:numFmt w:val="bullet"/>
      <w:lvlText w:val=""/>
      <w:lvlJc w:val="left"/>
      <w:pPr>
        <w:tabs>
          <w:tab w:val="num" w:pos="6480"/>
        </w:tabs>
        <w:ind w:left="6480" w:hanging="360"/>
      </w:pPr>
      <w:rPr>
        <w:rFonts w:ascii="Wingdings" w:hAnsi="Wingdings"/>
      </w:rPr>
    </w:lvl>
  </w:abstractNum>
  <w:abstractNum w:abstractNumId="80" w15:restartNumberingAfterBreak="0">
    <w:nsid w:val="545518A4"/>
    <w:multiLevelType w:val="hybridMultilevel"/>
    <w:tmpl w:val="545518A4"/>
    <w:lvl w:ilvl="0" w:tplc="1C1EF170">
      <w:start w:val="1"/>
      <w:numFmt w:val="bullet"/>
      <w:lvlText w:val=""/>
      <w:lvlJc w:val="left"/>
      <w:pPr>
        <w:ind w:left="720" w:hanging="360"/>
      </w:pPr>
      <w:rPr>
        <w:rFonts w:ascii="Symbol" w:hAnsi="Symbol"/>
      </w:rPr>
    </w:lvl>
    <w:lvl w:ilvl="1" w:tplc="1034F87E">
      <w:start w:val="1"/>
      <w:numFmt w:val="bullet"/>
      <w:lvlText w:val="o"/>
      <w:lvlJc w:val="left"/>
      <w:pPr>
        <w:tabs>
          <w:tab w:val="num" w:pos="1440"/>
        </w:tabs>
        <w:ind w:left="1440" w:hanging="360"/>
      </w:pPr>
      <w:rPr>
        <w:rFonts w:ascii="Courier New" w:hAnsi="Courier New"/>
      </w:rPr>
    </w:lvl>
    <w:lvl w:ilvl="2" w:tplc="95E6033E">
      <w:start w:val="1"/>
      <w:numFmt w:val="bullet"/>
      <w:lvlText w:val=""/>
      <w:lvlJc w:val="left"/>
      <w:pPr>
        <w:tabs>
          <w:tab w:val="num" w:pos="2160"/>
        </w:tabs>
        <w:ind w:left="2160" w:hanging="360"/>
      </w:pPr>
      <w:rPr>
        <w:rFonts w:ascii="Wingdings" w:hAnsi="Wingdings"/>
      </w:rPr>
    </w:lvl>
    <w:lvl w:ilvl="3" w:tplc="AD4E085E">
      <w:start w:val="1"/>
      <w:numFmt w:val="bullet"/>
      <w:lvlText w:val=""/>
      <w:lvlJc w:val="left"/>
      <w:pPr>
        <w:tabs>
          <w:tab w:val="num" w:pos="2880"/>
        </w:tabs>
        <w:ind w:left="2880" w:hanging="360"/>
      </w:pPr>
      <w:rPr>
        <w:rFonts w:ascii="Symbol" w:hAnsi="Symbol"/>
      </w:rPr>
    </w:lvl>
    <w:lvl w:ilvl="4" w:tplc="578E6158">
      <w:start w:val="1"/>
      <w:numFmt w:val="bullet"/>
      <w:lvlText w:val="o"/>
      <w:lvlJc w:val="left"/>
      <w:pPr>
        <w:tabs>
          <w:tab w:val="num" w:pos="3600"/>
        </w:tabs>
        <w:ind w:left="3600" w:hanging="360"/>
      </w:pPr>
      <w:rPr>
        <w:rFonts w:ascii="Courier New" w:hAnsi="Courier New"/>
      </w:rPr>
    </w:lvl>
    <w:lvl w:ilvl="5" w:tplc="EC5E81A6">
      <w:start w:val="1"/>
      <w:numFmt w:val="bullet"/>
      <w:lvlText w:val=""/>
      <w:lvlJc w:val="left"/>
      <w:pPr>
        <w:tabs>
          <w:tab w:val="num" w:pos="4320"/>
        </w:tabs>
        <w:ind w:left="4320" w:hanging="360"/>
      </w:pPr>
      <w:rPr>
        <w:rFonts w:ascii="Wingdings" w:hAnsi="Wingdings"/>
      </w:rPr>
    </w:lvl>
    <w:lvl w:ilvl="6" w:tplc="475279A6">
      <w:start w:val="1"/>
      <w:numFmt w:val="bullet"/>
      <w:lvlText w:val=""/>
      <w:lvlJc w:val="left"/>
      <w:pPr>
        <w:tabs>
          <w:tab w:val="num" w:pos="5040"/>
        </w:tabs>
        <w:ind w:left="5040" w:hanging="360"/>
      </w:pPr>
      <w:rPr>
        <w:rFonts w:ascii="Symbol" w:hAnsi="Symbol"/>
      </w:rPr>
    </w:lvl>
    <w:lvl w:ilvl="7" w:tplc="3CE81658">
      <w:start w:val="1"/>
      <w:numFmt w:val="bullet"/>
      <w:lvlText w:val="o"/>
      <w:lvlJc w:val="left"/>
      <w:pPr>
        <w:tabs>
          <w:tab w:val="num" w:pos="5760"/>
        </w:tabs>
        <w:ind w:left="5760" w:hanging="360"/>
      </w:pPr>
      <w:rPr>
        <w:rFonts w:ascii="Courier New" w:hAnsi="Courier New"/>
      </w:rPr>
    </w:lvl>
    <w:lvl w:ilvl="8" w:tplc="96862BCE">
      <w:start w:val="1"/>
      <w:numFmt w:val="bullet"/>
      <w:lvlText w:val=""/>
      <w:lvlJc w:val="left"/>
      <w:pPr>
        <w:tabs>
          <w:tab w:val="num" w:pos="6480"/>
        </w:tabs>
        <w:ind w:left="6480" w:hanging="360"/>
      </w:pPr>
      <w:rPr>
        <w:rFonts w:ascii="Wingdings" w:hAnsi="Wingdings"/>
      </w:rPr>
    </w:lvl>
  </w:abstractNum>
  <w:abstractNum w:abstractNumId="81" w15:restartNumberingAfterBreak="0">
    <w:nsid w:val="545518A5"/>
    <w:multiLevelType w:val="multilevel"/>
    <w:tmpl w:val="545518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45518A6"/>
    <w:multiLevelType w:val="multilevel"/>
    <w:tmpl w:val="545518A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45518A7"/>
    <w:multiLevelType w:val="multilevel"/>
    <w:tmpl w:val="545518A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45518A8"/>
    <w:multiLevelType w:val="multilevel"/>
    <w:tmpl w:val="545518A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45518A9"/>
    <w:multiLevelType w:val="multilevel"/>
    <w:tmpl w:val="545518A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45518AA"/>
    <w:multiLevelType w:val="multilevel"/>
    <w:tmpl w:val="545518A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545518AB"/>
    <w:multiLevelType w:val="multilevel"/>
    <w:tmpl w:val="545518A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545518AC"/>
    <w:multiLevelType w:val="multilevel"/>
    <w:tmpl w:val="545518A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545518AD"/>
    <w:multiLevelType w:val="hybridMultilevel"/>
    <w:tmpl w:val="545518AD"/>
    <w:lvl w:ilvl="0" w:tplc="FF12F14E">
      <w:start w:val="1"/>
      <w:numFmt w:val="bullet"/>
      <w:lvlText w:val=""/>
      <w:lvlJc w:val="left"/>
      <w:pPr>
        <w:ind w:left="720" w:hanging="360"/>
      </w:pPr>
      <w:rPr>
        <w:rFonts w:ascii="Symbol" w:hAnsi="Symbol"/>
      </w:rPr>
    </w:lvl>
    <w:lvl w:ilvl="1" w:tplc="FA8EDB72">
      <w:start w:val="1"/>
      <w:numFmt w:val="bullet"/>
      <w:lvlText w:val="o"/>
      <w:lvlJc w:val="left"/>
      <w:pPr>
        <w:tabs>
          <w:tab w:val="num" w:pos="1440"/>
        </w:tabs>
        <w:ind w:left="1440" w:hanging="360"/>
      </w:pPr>
      <w:rPr>
        <w:rFonts w:ascii="Courier New" w:hAnsi="Courier New"/>
      </w:rPr>
    </w:lvl>
    <w:lvl w:ilvl="2" w:tplc="1E0AD656">
      <w:start w:val="1"/>
      <w:numFmt w:val="bullet"/>
      <w:lvlText w:val=""/>
      <w:lvlJc w:val="left"/>
      <w:pPr>
        <w:tabs>
          <w:tab w:val="num" w:pos="2160"/>
        </w:tabs>
        <w:ind w:left="2160" w:hanging="360"/>
      </w:pPr>
      <w:rPr>
        <w:rFonts w:ascii="Wingdings" w:hAnsi="Wingdings"/>
      </w:rPr>
    </w:lvl>
    <w:lvl w:ilvl="3" w:tplc="2564B02E">
      <w:start w:val="1"/>
      <w:numFmt w:val="bullet"/>
      <w:lvlText w:val=""/>
      <w:lvlJc w:val="left"/>
      <w:pPr>
        <w:tabs>
          <w:tab w:val="num" w:pos="2880"/>
        </w:tabs>
        <w:ind w:left="2880" w:hanging="360"/>
      </w:pPr>
      <w:rPr>
        <w:rFonts w:ascii="Symbol" w:hAnsi="Symbol"/>
      </w:rPr>
    </w:lvl>
    <w:lvl w:ilvl="4" w:tplc="6B589AC0">
      <w:start w:val="1"/>
      <w:numFmt w:val="bullet"/>
      <w:lvlText w:val="o"/>
      <w:lvlJc w:val="left"/>
      <w:pPr>
        <w:tabs>
          <w:tab w:val="num" w:pos="3600"/>
        </w:tabs>
        <w:ind w:left="3600" w:hanging="360"/>
      </w:pPr>
      <w:rPr>
        <w:rFonts w:ascii="Courier New" w:hAnsi="Courier New"/>
      </w:rPr>
    </w:lvl>
    <w:lvl w:ilvl="5" w:tplc="5A3287A2">
      <w:start w:val="1"/>
      <w:numFmt w:val="bullet"/>
      <w:lvlText w:val=""/>
      <w:lvlJc w:val="left"/>
      <w:pPr>
        <w:tabs>
          <w:tab w:val="num" w:pos="4320"/>
        </w:tabs>
        <w:ind w:left="4320" w:hanging="360"/>
      </w:pPr>
      <w:rPr>
        <w:rFonts w:ascii="Wingdings" w:hAnsi="Wingdings"/>
      </w:rPr>
    </w:lvl>
    <w:lvl w:ilvl="6" w:tplc="B89A5ED6">
      <w:start w:val="1"/>
      <w:numFmt w:val="bullet"/>
      <w:lvlText w:val=""/>
      <w:lvlJc w:val="left"/>
      <w:pPr>
        <w:tabs>
          <w:tab w:val="num" w:pos="5040"/>
        </w:tabs>
        <w:ind w:left="5040" w:hanging="360"/>
      </w:pPr>
      <w:rPr>
        <w:rFonts w:ascii="Symbol" w:hAnsi="Symbol"/>
      </w:rPr>
    </w:lvl>
    <w:lvl w:ilvl="7" w:tplc="C2085608">
      <w:start w:val="1"/>
      <w:numFmt w:val="bullet"/>
      <w:lvlText w:val="o"/>
      <w:lvlJc w:val="left"/>
      <w:pPr>
        <w:tabs>
          <w:tab w:val="num" w:pos="5760"/>
        </w:tabs>
        <w:ind w:left="5760" w:hanging="360"/>
      </w:pPr>
      <w:rPr>
        <w:rFonts w:ascii="Courier New" w:hAnsi="Courier New"/>
      </w:rPr>
    </w:lvl>
    <w:lvl w:ilvl="8" w:tplc="F9747AE0">
      <w:start w:val="1"/>
      <w:numFmt w:val="bullet"/>
      <w:lvlText w:val=""/>
      <w:lvlJc w:val="left"/>
      <w:pPr>
        <w:tabs>
          <w:tab w:val="num" w:pos="6480"/>
        </w:tabs>
        <w:ind w:left="6480" w:hanging="360"/>
      </w:pPr>
      <w:rPr>
        <w:rFonts w:ascii="Wingdings" w:hAnsi="Wingdings"/>
      </w:rPr>
    </w:lvl>
  </w:abstractNum>
  <w:abstractNum w:abstractNumId="90" w15:restartNumberingAfterBreak="0">
    <w:nsid w:val="545518AE"/>
    <w:multiLevelType w:val="hybridMultilevel"/>
    <w:tmpl w:val="545518AE"/>
    <w:lvl w:ilvl="0" w:tplc="D920390C">
      <w:start w:val="1"/>
      <w:numFmt w:val="bullet"/>
      <w:lvlText w:val=""/>
      <w:lvlJc w:val="left"/>
      <w:pPr>
        <w:ind w:left="720" w:hanging="360"/>
      </w:pPr>
      <w:rPr>
        <w:rFonts w:ascii="Symbol" w:hAnsi="Symbol"/>
      </w:rPr>
    </w:lvl>
    <w:lvl w:ilvl="1" w:tplc="D714A6B4">
      <w:start w:val="1"/>
      <w:numFmt w:val="bullet"/>
      <w:lvlText w:val="o"/>
      <w:lvlJc w:val="left"/>
      <w:pPr>
        <w:tabs>
          <w:tab w:val="num" w:pos="1440"/>
        </w:tabs>
        <w:ind w:left="1440" w:hanging="360"/>
      </w:pPr>
      <w:rPr>
        <w:rFonts w:ascii="Courier New" w:hAnsi="Courier New"/>
      </w:rPr>
    </w:lvl>
    <w:lvl w:ilvl="2" w:tplc="F5BE27BA">
      <w:start w:val="1"/>
      <w:numFmt w:val="bullet"/>
      <w:lvlText w:val=""/>
      <w:lvlJc w:val="left"/>
      <w:pPr>
        <w:tabs>
          <w:tab w:val="num" w:pos="2160"/>
        </w:tabs>
        <w:ind w:left="2160" w:hanging="360"/>
      </w:pPr>
      <w:rPr>
        <w:rFonts w:ascii="Wingdings" w:hAnsi="Wingdings"/>
      </w:rPr>
    </w:lvl>
    <w:lvl w:ilvl="3" w:tplc="85E64524">
      <w:start w:val="1"/>
      <w:numFmt w:val="bullet"/>
      <w:lvlText w:val=""/>
      <w:lvlJc w:val="left"/>
      <w:pPr>
        <w:tabs>
          <w:tab w:val="num" w:pos="2880"/>
        </w:tabs>
        <w:ind w:left="2880" w:hanging="360"/>
      </w:pPr>
      <w:rPr>
        <w:rFonts w:ascii="Symbol" w:hAnsi="Symbol"/>
      </w:rPr>
    </w:lvl>
    <w:lvl w:ilvl="4" w:tplc="F790011A">
      <w:start w:val="1"/>
      <w:numFmt w:val="bullet"/>
      <w:lvlText w:val="o"/>
      <w:lvlJc w:val="left"/>
      <w:pPr>
        <w:tabs>
          <w:tab w:val="num" w:pos="3600"/>
        </w:tabs>
        <w:ind w:left="3600" w:hanging="360"/>
      </w:pPr>
      <w:rPr>
        <w:rFonts w:ascii="Courier New" w:hAnsi="Courier New"/>
      </w:rPr>
    </w:lvl>
    <w:lvl w:ilvl="5" w:tplc="9B30167C">
      <w:start w:val="1"/>
      <w:numFmt w:val="bullet"/>
      <w:lvlText w:val=""/>
      <w:lvlJc w:val="left"/>
      <w:pPr>
        <w:tabs>
          <w:tab w:val="num" w:pos="4320"/>
        </w:tabs>
        <w:ind w:left="4320" w:hanging="360"/>
      </w:pPr>
      <w:rPr>
        <w:rFonts w:ascii="Wingdings" w:hAnsi="Wingdings"/>
      </w:rPr>
    </w:lvl>
    <w:lvl w:ilvl="6" w:tplc="0D861A7E">
      <w:start w:val="1"/>
      <w:numFmt w:val="bullet"/>
      <w:lvlText w:val=""/>
      <w:lvlJc w:val="left"/>
      <w:pPr>
        <w:tabs>
          <w:tab w:val="num" w:pos="5040"/>
        </w:tabs>
        <w:ind w:left="5040" w:hanging="360"/>
      </w:pPr>
      <w:rPr>
        <w:rFonts w:ascii="Symbol" w:hAnsi="Symbol"/>
      </w:rPr>
    </w:lvl>
    <w:lvl w:ilvl="7" w:tplc="A21C836C">
      <w:start w:val="1"/>
      <w:numFmt w:val="bullet"/>
      <w:lvlText w:val="o"/>
      <w:lvlJc w:val="left"/>
      <w:pPr>
        <w:tabs>
          <w:tab w:val="num" w:pos="5760"/>
        </w:tabs>
        <w:ind w:left="5760" w:hanging="360"/>
      </w:pPr>
      <w:rPr>
        <w:rFonts w:ascii="Courier New" w:hAnsi="Courier New"/>
      </w:rPr>
    </w:lvl>
    <w:lvl w:ilvl="8" w:tplc="47E21F86">
      <w:start w:val="1"/>
      <w:numFmt w:val="bullet"/>
      <w:lvlText w:val=""/>
      <w:lvlJc w:val="left"/>
      <w:pPr>
        <w:tabs>
          <w:tab w:val="num" w:pos="6480"/>
        </w:tabs>
        <w:ind w:left="6480" w:hanging="360"/>
      </w:pPr>
      <w:rPr>
        <w:rFonts w:ascii="Wingdings" w:hAnsi="Wingdings"/>
      </w:rPr>
    </w:lvl>
  </w:abstractNum>
  <w:abstractNum w:abstractNumId="91" w15:restartNumberingAfterBreak="0">
    <w:nsid w:val="545518AF"/>
    <w:multiLevelType w:val="hybridMultilevel"/>
    <w:tmpl w:val="545518AF"/>
    <w:lvl w:ilvl="0" w:tplc="7EBEC268">
      <w:start w:val="1"/>
      <w:numFmt w:val="bullet"/>
      <w:lvlText w:val=""/>
      <w:lvlJc w:val="left"/>
      <w:pPr>
        <w:ind w:left="720" w:hanging="360"/>
      </w:pPr>
      <w:rPr>
        <w:rFonts w:ascii="Symbol" w:hAnsi="Symbol"/>
      </w:rPr>
    </w:lvl>
    <w:lvl w:ilvl="1" w:tplc="9EA0E85E">
      <w:start w:val="1"/>
      <w:numFmt w:val="bullet"/>
      <w:lvlText w:val="o"/>
      <w:lvlJc w:val="left"/>
      <w:pPr>
        <w:tabs>
          <w:tab w:val="num" w:pos="1440"/>
        </w:tabs>
        <w:ind w:left="1440" w:hanging="360"/>
      </w:pPr>
      <w:rPr>
        <w:rFonts w:ascii="Courier New" w:hAnsi="Courier New"/>
      </w:rPr>
    </w:lvl>
    <w:lvl w:ilvl="2" w:tplc="1F0C4F1C">
      <w:start w:val="1"/>
      <w:numFmt w:val="bullet"/>
      <w:lvlText w:val=""/>
      <w:lvlJc w:val="left"/>
      <w:pPr>
        <w:tabs>
          <w:tab w:val="num" w:pos="2160"/>
        </w:tabs>
        <w:ind w:left="2160" w:hanging="360"/>
      </w:pPr>
      <w:rPr>
        <w:rFonts w:ascii="Wingdings" w:hAnsi="Wingdings"/>
      </w:rPr>
    </w:lvl>
    <w:lvl w:ilvl="3" w:tplc="53E299F4">
      <w:start w:val="1"/>
      <w:numFmt w:val="bullet"/>
      <w:lvlText w:val=""/>
      <w:lvlJc w:val="left"/>
      <w:pPr>
        <w:tabs>
          <w:tab w:val="num" w:pos="2880"/>
        </w:tabs>
        <w:ind w:left="2880" w:hanging="360"/>
      </w:pPr>
      <w:rPr>
        <w:rFonts w:ascii="Symbol" w:hAnsi="Symbol"/>
      </w:rPr>
    </w:lvl>
    <w:lvl w:ilvl="4" w:tplc="ABDA5B8C">
      <w:start w:val="1"/>
      <w:numFmt w:val="bullet"/>
      <w:lvlText w:val="o"/>
      <w:lvlJc w:val="left"/>
      <w:pPr>
        <w:tabs>
          <w:tab w:val="num" w:pos="3600"/>
        </w:tabs>
        <w:ind w:left="3600" w:hanging="360"/>
      </w:pPr>
      <w:rPr>
        <w:rFonts w:ascii="Courier New" w:hAnsi="Courier New"/>
      </w:rPr>
    </w:lvl>
    <w:lvl w:ilvl="5" w:tplc="92BE0F74">
      <w:start w:val="1"/>
      <w:numFmt w:val="bullet"/>
      <w:lvlText w:val=""/>
      <w:lvlJc w:val="left"/>
      <w:pPr>
        <w:tabs>
          <w:tab w:val="num" w:pos="4320"/>
        </w:tabs>
        <w:ind w:left="4320" w:hanging="360"/>
      </w:pPr>
      <w:rPr>
        <w:rFonts w:ascii="Wingdings" w:hAnsi="Wingdings"/>
      </w:rPr>
    </w:lvl>
    <w:lvl w:ilvl="6" w:tplc="3D101128">
      <w:start w:val="1"/>
      <w:numFmt w:val="bullet"/>
      <w:lvlText w:val=""/>
      <w:lvlJc w:val="left"/>
      <w:pPr>
        <w:tabs>
          <w:tab w:val="num" w:pos="5040"/>
        </w:tabs>
        <w:ind w:left="5040" w:hanging="360"/>
      </w:pPr>
      <w:rPr>
        <w:rFonts w:ascii="Symbol" w:hAnsi="Symbol"/>
      </w:rPr>
    </w:lvl>
    <w:lvl w:ilvl="7" w:tplc="8FB475F8">
      <w:start w:val="1"/>
      <w:numFmt w:val="bullet"/>
      <w:lvlText w:val="o"/>
      <w:lvlJc w:val="left"/>
      <w:pPr>
        <w:tabs>
          <w:tab w:val="num" w:pos="5760"/>
        </w:tabs>
        <w:ind w:left="5760" w:hanging="360"/>
      </w:pPr>
      <w:rPr>
        <w:rFonts w:ascii="Courier New" w:hAnsi="Courier New"/>
      </w:rPr>
    </w:lvl>
    <w:lvl w:ilvl="8" w:tplc="144280EC">
      <w:start w:val="1"/>
      <w:numFmt w:val="bullet"/>
      <w:lvlText w:val=""/>
      <w:lvlJc w:val="left"/>
      <w:pPr>
        <w:tabs>
          <w:tab w:val="num" w:pos="6480"/>
        </w:tabs>
        <w:ind w:left="6480" w:hanging="360"/>
      </w:pPr>
      <w:rPr>
        <w:rFonts w:ascii="Wingdings" w:hAnsi="Wingdings"/>
      </w:rPr>
    </w:lvl>
  </w:abstractNum>
  <w:abstractNum w:abstractNumId="92" w15:restartNumberingAfterBreak="0">
    <w:nsid w:val="545518B0"/>
    <w:multiLevelType w:val="multilevel"/>
    <w:tmpl w:val="545518B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545518B1"/>
    <w:multiLevelType w:val="multilevel"/>
    <w:tmpl w:val="545518B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545518B2"/>
    <w:multiLevelType w:val="multilevel"/>
    <w:tmpl w:val="545518B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545518B3"/>
    <w:multiLevelType w:val="multilevel"/>
    <w:tmpl w:val="545518B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545518B4"/>
    <w:multiLevelType w:val="multilevel"/>
    <w:tmpl w:val="545518B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545518B5"/>
    <w:multiLevelType w:val="multilevel"/>
    <w:tmpl w:val="545518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545518B6"/>
    <w:multiLevelType w:val="multilevel"/>
    <w:tmpl w:val="545518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545518B7"/>
    <w:multiLevelType w:val="multilevel"/>
    <w:tmpl w:val="545518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545518B8"/>
    <w:multiLevelType w:val="hybridMultilevel"/>
    <w:tmpl w:val="545518B8"/>
    <w:lvl w:ilvl="0" w:tplc="64A6CFD0">
      <w:start w:val="1"/>
      <w:numFmt w:val="bullet"/>
      <w:lvlText w:val=""/>
      <w:lvlJc w:val="left"/>
      <w:pPr>
        <w:ind w:left="720" w:hanging="360"/>
      </w:pPr>
      <w:rPr>
        <w:rFonts w:ascii="Symbol" w:hAnsi="Symbol"/>
      </w:rPr>
    </w:lvl>
    <w:lvl w:ilvl="1" w:tplc="E968F9FC">
      <w:start w:val="1"/>
      <w:numFmt w:val="bullet"/>
      <w:lvlText w:val="o"/>
      <w:lvlJc w:val="left"/>
      <w:pPr>
        <w:tabs>
          <w:tab w:val="num" w:pos="1440"/>
        </w:tabs>
        <w:ind w:left="1440" w:hanging="360"/>
      </w:pPr>
      <w:rPr>
        <w:rFonts w:ascii="Courier New" w:hAnsi="Courier New"/>
      </w:rPr>
    </w:lvl>
    <w:lvl w:ilvl="2" w:tplc="F7620414">
      <w:start w:val="1"/>
      <w:numFmt w:val="bullet"/>
      <w:lvlText w:val=""/>
      <w:lvlJc w:val="left"/>
      <w:pPr>
        <w:tabs>
          <w:tab w:val="num" w:pos="2160"/>
        </w:tabs>
        <w:ind w:left="2160" w:hanging="360"/>
      </w:pPr>
      <w:rPr>
        <w:rFonts w:ascii="Wingdings" w:hAnsi="Wingdings"/>
      </w:rPr>
    </w:lvl>
    <w:lvl w:ilvl="3" w:tplc="E37C86D4">
      <w:start w:val="1"/>
      <w:numFmt w:val="bullet"/>
      <w:lvlText w:val=""/>
      <w:lvlJc w:val="left"/>
      <w:pPr>
        <w:tabs>
          <w:tab w:val="num" w:pos="2880"/>
        </w:tabs>
        <w:ind w:left="2880" w:hanging="360"/>
      </w:pPr>
      <w:rPr>
        <w:rFonts w:ascii="Symbol" w:hAnsi="Symbol"/>
      </w:rPr>
    </w:lvl>
    <w:lvl w:ilvl="4" w:tplc="007875D4">
      <w:start w:val="1"/>
      <w:numFmt w:val="bullet"/>
      <w:lvlText w:val="o"/>
      <w:lvlJc w:val="left"/>
      <w:pPr>
        <w:tabs>
          <w:tab w:val="num" w:pos="3600"/>
        </w:tabs>
        <w:ind w:left="3600" w:hanging="360"/>
      </w:pPr>
      <w:rPr>
        <w:rFonts w:ascii="Courier New" w:hAnsi="Courier New"/>
      </w:rPr>
    </w:lvl>
    <w:lvl w:ilvl="5" w:tplc="B3D814B6">
      <w:start w:val="1"/>
      <w:numFmt w:val="bullet"/>
      <w:lvlText w:val=""/>
      <w:lvlJc w:val="left"/>
      <w:pPr>
        <w:tabs>
          <w:tab w:val="num" w:pos="4320"/>
        </w:tabs>
        <w:ind w:left="4320" w:hanging="360"/>
      </w:pPr>
      <w:rPr>
        <w:rFonts w:ascii="Wingdings" w:hAnsi="Wingdings"/>
      </w:rPr>
    </w:lvl>
    <w:lvl w:ilvl="6" w:tplc="CD34E656">
      <w:start w:val="1"/>
      <w:numFmt w:val="bullet"/>
      <w:lvlText w:val=""/>
      <w:lvlJc w:val="left"/>
      <w:pPr>
        <w:tabs>
          <w:tab w:val="num" w:pos="5040"/>
        </w:tabs>
        <w:ind w:left="5040" w:hanging="360"/>
      </w:pPr>
      <w:rPr>
        <w:rFonts w:ascii="Symbol" w:hAnsi="Symbol"/>
      </w:rPr>
    </w:lvl>
    <w:lvl w:ilvl="7" w:tplc="F98648CC">
      <w:start w:val="1"/>
      <w:numFmt w:val="bullet"/>
      <w:lvlText w:val="o"/>
      <w:lvlJc w:val="left"/>
      <w:pPr>
        <w:tabs>
          <w:tab w:val="num" w:pos="5760"/>
        </w:tabs>
        <w:ind w:left="5760" w:hanging="360"/>
      </w:pPr>
      <w:rPr>
        <w:rFonts w:ascii="Courier New" w:hAnsi="Courier New"/>
      </w:rPr>
    </w:lvl>
    <w:lvl w:ilvl="8" w:tplc="3FB217CA">
      <w:start w:val="1"/>
      <w:numFmt w:val="bullet"/>
      <w:lvlText w:val=""/>
      <w:lvlJc w:val="left"/>
      <w:pPr>
        <w:tabs>
          <w:tab w:val="num" w:pos="6480"/>
        </w:tabs>
        <w:ind w:left="6480" w:hanging="360"/>
      </w:pPr>
      <w:rPr>
        <w:rFonts w:ascii="Wingdings" w:hAnsi="Wingdings"/>
      </w:rPr>
    </w:lvl>
  </w:abstractNum>
  <w:abstractNum w:abstractNumId="101" w15:restartNumberingAfterBreak="0">
    <w:nsid w:val="545518B9"/>
    <w:multiLevelType w:val="hybridMultilevel"/>
    <w:tmpl w:val="545518B9"/>
    <w:lvl w:ilvl="0" w:tplc="247AC672">
      <w:start w:val="1"/>
      <w:numFmt w:val="bullet"/>
      <w:lvlText w:val=""/>
      <w:lvlJc w:val="left"/>
      <w:pPr>
        <w:ind w:left="720" w:hanging="360"/>
      </w:pPr>
      <w:rPr>
        <w:rFonts w:ascii="Symbol" w:hAnsi="Symbol"/>
      </w:rPr>
    </w:lvl>
    <w:lvl w:ilvl="1" w:tplc="961E9308">
      <w:start w:val="1"/>
      <w:numFmt w:val="bullet"/>
      <w:lvlText w:val="o"/>
      <w:lvlJc w:val="left"/>
      <w:pPr>
        <w:tabs>
          <w:tab w:val="num" w:pos="1440"/>
        </w:tabs>
        <w:ind w:left="1440" w:hanging="360"/>
      </w:pPr>
      <w:rPr>
        <w:rFonts w:ascii="Courier New" w:hAnsi="Courier New"/>
      </w:rPr>
    </w:lvl>
    <w:lvl w:ilvl="2" w:tplc="418C1A9E">
      <w:start w:val="1"/>
      <w:numFmt w:val="bullet"/>
      <w:lvlText w:val=""/>
      <w:lvlJc w:val="left"/>
      <w:pPr>
        <w:tabs>
          <w:tab w:val="num" w:pos="2160"/>
        </w:tabs>
        <w:ind w:left="2160" w:hanging="360"/>
      </w:pPr>
      <w:rPr>
        <w:rFonts w:ascii="Wingdings" w:hAnsi="Wingdings"/>
      </w:rPr>
    </w:lvl>
    <w:lvl w:ilvl="3" w:tplc="A218F944">
      <w:start w:val="1"/>
      <w:numFmt w:val="bullet"/>
      <w:lvlText w:val=""/>
      <w:lvlJc w:val="left"/>
      <w:pPr>
        <w:tabs>
          <w:tab w:val="num" w:pos="2880"/>
        </w:tabs>
        <w:ind w:left="2880" w:hanging="360"/>
      </w:pPr>
      <w:rPr>
        <w:rFonts w:ascii="Symbol" w:hAnsi="Symbol"/>
      </w:rPr>
    </w:lvl>
    <w:lvl w:ilvl="4" w:tplc="6D2E0B8E">
      <w:start w:val="1"/>
      <w:numFmt w:val="bullet"/>
      <w:lvlText w:val="o"/>
      <w:lvlJc w:val="left"/>
      <w:pPr>
        <w:tabs>
          <w:tab w:val="num" w:pos="3600"/>
        </w:tabs>
        <w:ind w:left="3600" w:hanging="360"/>
      </w:pPr>
      <w:rPr>
        <w:rFonts w:ascii="Courier New" w:hAnsi="Courier New"/>
      </w:rPr>
    </w:lvl>
    <w:lvl w:ilvl="5" w:tplc="BB789760">
      <w:start w:val="1"/>
      <w:numFmt w:val="bullet"/>
      <w:lvlText w:val=""/>
      <w:lvlJc w:val="left"/>
      <w:pPr>
        <w:tabs>
          <w:tab w:val="num" w:pos="4320"/>
        </w:tabs>
        <w:ind w:left="4320" w:hanging="360"/>
      </w:pPr>
      <w:rPr>
        <w:rFonts w:ascii="Wingdings" w:hAnsi="Wingdings"/>
      </w:rPr>
    </w:lvl>
    <w:lvl w:ilvl="6" w:tplc="E4B8FB70">
      <w:start w:val="1"/>
      <w:numFmt w:val="bullet"/>
      <w:lvlText w:val=""/>
      <w:lvlJc w:val="left"/>
      <w:pPr>
        <w:tabs>
          <w:tab w:val="num" w:pos="5040"/>
        </w:tabs>
        <w:ind w:left="5040" w:hanging="360"/>
      </w:pPr>
      <w:rPr>
        <w:rFonts w:ascii="Symbol" w:hAnsi="Symbol"/>
      </w:rPr>
    </w:lvl>
    <w:lvl w:ilvl="7" w:tplc="7C52F9D4">
      <w:start w:val="1"/>
      <w:numFmt w:val="bullet"/>
      <w:lvlText w:val="o"/>
      <w:lvlJc w:val="left"/>
      <w:pPr>
        <w:tabs>
          <w:tab w:val="num" w:pos="5760"/>
        </w:tabs>
        <w:ind w:left="5760" w:hanging="360"/>
      </w:pPr>
      <w:rPr>
        <w:rFonts w:ascii="Courier New" w:hAnsi="Courier New"/>
      </w:rPr>
    </w:lvl>
    <w:lvl w:ilvl="8" w:tplc="DE3414B8">
      <w:start w:val="1"/>
      <w:numFmt w:val="bullet"/>
      <w:lvlText w:val=""/>
      <w:lvlJc w:val="left"/>
      <w:pPr>
        <w:tabs>
          <w:tab w:val="num" w:pos="6480"/>
        </w:tabs>
        <w:ind w:left="6480" w:hanging="360"/>
      </w:pPr>
      <w:rPr>
        <w:rFonts w:ascii="Wingdings" w:hAnsi="Wingdings"/>
      </w:rPr>
    </w:lvl>
  </w:abstractNum>
  <w:abstractNum w:abstractNumId="102" w15:restartNumberingAfterBreak="0">
    <w:nsid w:val="545518BA"/>
    <w:multiLevelType w:val="hybridMultilevel"/>
    <w:tmpl w:val="545518BA"/>
    <w:lvl w:ilvl="0" w:tplc="2736BE9A">
      <w:start w:val="1"/>
      <w:numFmt w:val="bullet"/>
      <w:lvlText w:val=""/>
      <w:lvlJc w:val="left"/>
      <w:pPr>
        <w:ind w:left="720" w:hanging="360"/>
      </w:pPr>
      <w:rPr>
        <w:rFonts w:ascii="Symbol" w:hAnsi="Symbol"/>
      </w:rPr>
    </w:lvl>
    <w:lvl w:ilvl="1" w:tplc="93B074F2">
      <w:start w:val="1"/>
      <w:numFmt w:val="bullet"/>
      <w:lvlText w:val="o"/>
      <w:lvlJc w:val="left"/>
      <w:pPr>
        <w:tabs>
          <w:tab w:val="num" w:pos="1440"/>
        </w:tabs>
        <w:ind w:left="1440" w:hanging="360"/>
      </w:pPr>
      <w:rPr>
        <w:rFonts w:ascii="Courier New" w:hAnsi="Courier New"/>
      </w:rPr>
    </w:lvl>
    <w:lvl w:ilvl="2" w:tplc="07583770">
      <w:start w:val="1"/>
      <w:numFmt w:val="bullet"/>
      <w:lvlText w:val=""/>
      <w:lvlJc w:val="left"/>
      <w:pPr>
        <w:tabs>
          <w:tab w:val="num" w:pos="2160"/>
        </w:tabs>
        <w:ind w:left="2160" w:hanging="360"/>
      </w:pPr>
      <w:rPr>
        <w:rFonts w:ascii="Wingdings" w:hAnsi="Wingdings"/>
      </w:rPr>
    </w:lvl>
    <w:lvl w:ilvl="3" w:tplc="4944280A">
      <w:start w:val="1"/>
      <w:numFmt w:val="bullet"/>
      <w:lvlText w:val=""/>
      <w:lvlJc w:val="left"/>
      <w:pPr>
        <w:tabs>
          <w:tab w:val="num" w:pos="2880"/>
        </w:tabs>
        <w:ind w:left="2880" w:hanging="360"/>
      </w:pPr>
      <w:rPr>
        <w:rFonts w:ascii="Symbol" w:hAnsi="Symbol"/>
      </w:rPr>
    </w:lvl>
    <w:lvl w:ilvl="4" w:tplc="573E37A2">
      <w:start w:val="1"/>
      <w:numFmt w:val="bullet"/>
      <w:lvlText w:val="o"/>
      <w:lvlJc w:val="left"/>
      <w:pPr>
        <w:tabs>
          <w:tab w:val="num" w:pos="3600"/>
        </w:tabs>
        <w:ind w:left="3600" w:hanging="360"/>
      </w:pPr>
      <w:rPr>
        <w:rFonts w:ascii="Courier New" w:hAnsi="Courier New"/>
      </w:rPr>
    </w:lvl>
    <w:lvl w:ilvl="5" w:tplc="C35C5ABA">
      <w:start w:val="1"/>
      <w:numFmt w:val="bullet"/>
      <w:lvlText w:val=""/>
      <w:lvlJc w:val="left"/>
      <w:pPr>
        <w:tabs>
          <w:tab w:val="num" w:pos="4320"/>
        </w:tabs>
        <w:ind w:left="4320" w:hanging="360"/>
      </w:pPr>
      <w:rPr>
        <w:rFonts w:ascii="Wingdings" w:hAnsi="Wingdings"/>
      </w:rPr>
    </w:lvl>
    <w:lvl w:ilvl="6" w:tplc="EABAA056">
      <w:start w:val="1"/>
      <w:numFmt w:val="bullet"/>
      <w:lvlText w:val=""/>
      <w:lvlJc w:val="left"/>
      <w:pPr>
        <w:tabs>
          <w:tab w:val="num" w:pos="5040"/>
        </w:tabs>
        <w:ind w:left="5040" w:hanging="360"/>
      </w:pPr>
      <w:rPr>
        <w:rFonts w:ascii="Symbol" w:hAnsi="Symbol"/>
      </w:rPr>
    </w:lvl>
    <w:lvl w:ilvl="7" w:tplc="7C462112">
      <w:start w:val="1"/>
      <w:numFmt w:val="bullet"/>
      <w:lvlText w:val="o"/>
      <w:lvlJc w:val="left"/>
      <w:pPr>
        <w:tabs>
          <w:tab w:val="num" w:pos="5760"/>
        </w:tabs>
        <w:ind w:left="5760" w:hanging="360"/>
      </w:pPr>
      <w:rPr>
        <w:rFonts w:ascii="Courier New" w:hAnsi="Courier New"/>
      </w:rPr>
    </w:lvl>
    <w:lvl w:ilvl="8" w:tplc="FDF06DB8">
      <w:start w:val="1"/>
      <w:numFmt w:val="bullet"/>
      <w:lvlText w:val=""/>
      <w:lvlJc w:val="left"/>
      <w:pPr>
        <w:tabs>
          <w:tab w:val="num" w:pos="6480"/>
        </w:tabs>
        <w:ind w:left="6480" w:hanging="360"/>
      </w:pPr>
      <w:rPr>
        <w:rFonts w:ascii="Wingdings" w:hAnsi="Wingdings"/>
      </w:rPr>
    </w:lvl>
  </w:abstractNum>
  <w:abstractNum w:abstractNumId="103" w15:restartNumberingAfterBreak="0">
    <w:nsid w:val="545518BB"/>
    <w:multiLevelType w:val="multilevel"/>
    <w:tmpl w:val="545518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545518BC"/>
    <w:multiLevelType w:val="multilevel"/>
    <w:tmpl w:val="545518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545518BD"/>
    <w:multiLevelType w:val="multilevel"/>
    <w:tmpl w:val="545518B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545518BE"/>
    <w:multiLevelType w:val="multilevel"/>
    <w:tmpl w:val="545518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545518BF"/>
    <w:multiLevelType w:val="multilevel"/>
    <w:tmpl w:val="545518B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545518C0"/>
    <w:multiLevelType w:val="multilevel"/>
    <w:tmpl w:val="545518C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545518C1"/>
    <w:multiLevelType w:val="multilevel"/>
    <w:tmpl w:val="545518C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545518C2"/>
    <w:multiLevelType w:val="hybridMultilevel"/>
    <w:tmpl w:val="545518C2"/>
    <w:lvl w:ilvl="0" w:tplc="2E7A53F6">
      <w:start w:val="1"/>
      <w:numFmt w:val="bullet"/>
      <w:lvlText w:val=""/>
      <w:lvlJc w:val="left"/>
      <w:pPr>
        <w:ind w:left="720" w:hanging="360"/>
      </w:pPr>
      <w:rPr>
        <w:rFonts w:ascii="Symbol" w:hAnsi="Symbol"/>
      </w:rPr>
    </w:lvl>
    <w:lvl w:ilvl="1" w:tplc="9ABCA91A">
      <w:start w:val="1"/>
      <w:numFmt w:val="bullet"/>
      <w:lvlText w:val="o"/>
      <w:lvlJc w:val="left"/>
      <w:pPr>
        <w:tabs>
          <w:tab w:val="num" w:pos="1440"/>
        </w:tabs>
        <w:ind w:left="1440" w:hanging="360"/>
      </w:pPr>
      <w:rPr>
        <w:rFonts w:ascii="Courier New" w:hAnsi="Courier New"/>
      </w:rPr>
    </w:lvl>
    <w:lvl w:ilvl="2" w:tplc="D65072FC">
      <w:start w:val="1"/>
      <w:numFmt w:val="bullet"/>
      <w:lvlText w:val=""/>
      <w:lvlJc w:val="left"/>
      <w:pPr>
        <w:tabs>
          <w:tab w:val="num" w:pos="2160"/>
        </w:tabs>
        <w:ind w:left="2160" w:hanging="360"/>
      </w:pPr>
      <w:rPr>
        <w:rFonts w:ascii="Wingdings" w:hAnsi="Wingdings"/>
      </w:rPr>
    </w:lvl>
    <w:lvl w:ilvl="3" w:tplc="90FA34DE">
      <w:start w:val="1"/>
      <w:numFmt w:val="bullet"/>
      <w:lvlText w:val=""/>
      <w:lvlJc w:val="left"/>
      <w:pPr>
        <w:tabs>
          <w:tab w:val="num" w:pos="2880"/>
        </w:tabs>
        <w:ind w:left="2880" w:hanging="360"/>
      </w:pPr>
      <w:rPr>
        <w:rFonts w:ascii="Symbol" w:hAnsi="Symbol"/>
      </w:rPr>
    </w:lvl>
    <w:lvl w:ilvl="4" w:tplc="8F0AE608">
      <w:start w:val="1"/>
      <w:numFmt w:val="bullet"/>
      <w:lvlText w:val="o"/>
      <w:lvlJc w:val="left"/>
      <w:pPr>
        <w:tabs>
          <w:tab w:val="num" w:pos="3600"/>
        </w:tabs>
        <w:ind w:left="3600" w:hanging="360"/>
      </w:pPr>
      <w:rPr>
        <w:rFonts w:ascii="Courier New" w:hAnsi="Courier New"/>
      </w:rPr>
    </w:lvl>
    <w:lvl w:ilvl="5" w:tplc="4BECF2EE">
      <w:start w:val="1"/>
      <w:numFmt w:val="bullet"/>
      <w:lvlText w:val=""/>
      <w:lvlJc w:val="left"/>
      <w:pPr>
        <w:tabs>
          <w:tab w:val="num" w:pos="4320"/>
        </w:tabs>
        <w:ind w:left="4320" w:hanging="360"/>
      </w:pPr>
      <w:rPr>
        <w:rFonts w:ascii="Wingdings" w:hAnsi="Wingdings"/>
      </w:rPr>
    </w:lvl>
    <w:lvl w:ilvl="6" w:tplc="1AF6CBB2">
      <w:start w:val="1"/>
      <w:numFmt w:val="bullet"/>
      <w:lvlText w:val=""/>
      <w:lvlJc w:val="left"/>
      <w:pPr>
        <w:tabs>
          <w:tab w:val="num" w:pos="5040"/>
        </w:tabs>
        <w:ind w:left="5040" w:hanging="360"/>
      </w:pPr>
      <w:rPr>
        <w:rFonts w:ascii="Symbol" w:hAnsi="Symbol"/>
      </w:rPr>
    </w:lvl>
    <w:lvl w:ilvl="7" w:tplc="E9F02056">
      <w:start w:val="1"/>
      <w:numFmt w:val="bullet"/>
      <w:lvlText w:val="o"/>
      <w:lvlJc w:val="left"/>
      <w:pPr>
        <w:tabs>
          <w:tab w:val="num" w:pos="5760"/>
        </w:tabs>
        <w:ind w:left="5760" w:hanging="360"/>
      </w:pPr>
      <w:rPr>
        <w:rFonts w:ascii="Courier New" w:hAnsi="Courier New"/>
      </w:rPr>
    </w:lvl>
    <w:lvl w:ilvl="8" w:tplc="F1E8F296">
      <w:start w:val="1"/>
      <w:numFmt w:val="bullet"/>
      <w:lvlText w:val=""/>
      <w:lvlJc w:val="left"/>
      <w:pPr>
        <w:tabs>
          <w:tab w:val="num" w:pos="6480"/>
        </w:tabs>
        <w:ind w:left="6480" w:hanging="360"/>
      </w:pPr>
      <w:rPr>
        <w:rFonts w:ascii="Wingdings" w:hAnsi="Wingdings"/>
      </w:rPr>
    </w:lvl>
  </w:abstractNum>
  <w:abstractNum w:abstractNumId="111" w15:restartNumberingAfterBreak="0">
    <w:nsid w:val="545518C3"/>
    <w:multiLevelType w:val="hybridMultilevel"/>
    <w:tmpl w:val="545518C3"/>
    <w:lvl w:ilvl="0" w:tplc="A89A99EC">
      <w:start w:val="1"/>
      <w:numFmt w:val="bullet"/>
      <w:lvlText w:val=""/>
      <w:lvlJc w:val="left"/>
      <w:pPr>
        <w:ind w:left="720" w:hanging="360"/>
      </w:pPr>
      <w:rPr>
        <w:rFonts w:ascii="Symbol" w:hAnsi="Symbol"/>
      </w:rPr>
    </w:lvl>
    <w:lvl w:ilvl="1" w:tplc="8BBE5C9C">
      <w:start w:val="1"/>
      <w:numFmt w:val="bullet"/>
      <w:lvlText w:val="o"/>
      <w:lvlJc w:val="left"/>
      <w:pPr>
        <w:tabs>
          <w:tab w:val="num" w:pos="1440"/>
        </w:tabs>
        <w:ind w:left="1440" w:hanging="360"/>
      </w:pPr>
      <w:rPr>
        <w:rFonts w:ascii="Courier New" w:hAnsi="Courier New"/>
      </w:rPr>
    </w:lvl>
    <w:lvl w:ilvl="2" w:tplc="4CEA01A2">
      <w:start w:val="1"/>
      <w:numFmt w:val="bullet"/>
      <w:lvlText w:val=""/>
      <w:lvlJc w:val="left"/>
      <w:pPr>
        <w:tabs>
          <w:tab w:val="num" w:pos="2160"/>
        </w:tabs>
        <w:ind w:left="2160" w:hanging="360"/>
      </w:pPr>
      <w:rPr>
        <w:rFonts w:ascii="Wingdings" w:hAnsi="Wingdings"/>
      </w:rPr>
    </w:lvl>
    <w:lvl w:ilvl="3" w:tplc="FED2500C">
      <w:start w:val="1"/>
      <w:numFmt w:val="bullet"/>
      <w:lvlText w:val=""/>
      <w:lvlJc w:val="left"/>
      <w:pPr>
        <w:tabs>
          <w:tab w:val="num" w:pos="2880"/>
        </w:tabs>
        <w:ind w:left="2880" w:hanging="360"/>
      </w:pPr>
      <w:rPr>
        <w:rFonts w:ascii="Symbol" w:hAnsi="Symbol"/>
      </w:rPr>
    </w:lvl>
    <w:lvl w:ilvl="4" w:tplc="3EE2DFBE">
      <w:start w:val="1"/>
      <w:numFmt w:val="bullet"/>
      <w:lvlText w:val="o"/>
      <w:lvlJc w:val="left"/>
      <w:pPr>
        <w:tabs>
          <w:tab w:val="num" w:pos="3600"/>
        </w:tabs>
        <w:ind w:left="3600" w:hanging="360"/>
      </w:pPr>
      <w:rPr>
        <w:rFonts w:ascii="Courier New" w:hAnsi="Courier New"/>
      </w:rPr>
    </w:lvl>
    <w:lvl w:ilvl="5" w:tplc="283288C8">
      <w:start w:val="1"/>
      <w:numFmt w:val="bullet"/>
      <w:lvlText w:val=""/>
      <w:lvlJc w:val="left"/>
      <w:pPr>
        <w:tabs>
          <w:tab w:val="num" w:pos="4320"/>
        </w:tabs>
        <w:ind w:left="4320" w:hanging="360"/>
      </w:pPr>
      <w:rPr>
        <w:rFonts w:ascii="Wingdings" w:hAnsi="Wingdings"/>
      </w:rPr>
    </w:lvl>
    <w:lvl w:ilvl="6" w:tplc="F0DCF2AC">
      <w:start w:val="1"/>
      <w:numFmt w:val="bullet"/>
      <w:lvlText w:val=""/>
      <w:lvlJc w:val="left"/>
      <w:pPr>
        <w:tabs>
          <w:tab w:val="num" w:pos="5040"/>
        </w:tabs>
        <w:ind w:left="5040" w:hanging="360"/>
      </w:pPr>
      <w:rPr>
        <w:rFonts w:ascii="Symbol" w:hAnsi="Symbol"/>
      </w:rPr>
    </w:lvl>
    <w:lvl w:ilvl="7" w:tplc="6C1005C2">
      <w:start w:val="1"/>
      <w:numFmt w:val="bullet"/>
      <w:lvlText w:val="o"/>
      <w:lvlJc w:val="left"/>
      <w:pPr>
        <w:tabs>
          <w:tab w:val="num" w:pos="5760"/>
        </w:tabs>
        <w:ind w:left="5760" w:hanging="360"/>
      </w:pPr>
      <w:rPr>
        <w:rFonts w:ascii="Courier New" w:hAnsi="Courier New"/>
      </w:rPr>
    </w:lvl>
    <w:lvl w:ilvl="8" w:tplc="6298FD54">
      <w:start w:val="1"/>
      <w:numFmt w:val="bullet"/>
      <w:lvlText w:val=""/>
      <w:lvlJc w:val="left"/>
      <w:pPr>
        <w:tabs>
          <w:tab w:val="num" w:pos="6480"/>
        </w:tabs>
        <w:ind w:left="6480" w:hanging="360"/>
      </w:pPr>
      <w:rPr>
        <w:rFonts w:ascii="Wingdings" w:hAnsi="Wingdings"/>
      </w:rPr>
    </w:lvl>
  </w:abstractNum>
  <w:abstractNum w:abstractNumId="112" w15:restartNumberingAfterBreak="0">
    <w:nsid w:val="545518C4"/>
    <w:multiLevelType w:val="hybridMultilevel"/>
    <w:tmpl w:val="545518C4"/>
    <w:lvl w:ilvl="0" w:tplc="7D803DE4">
      <w:start w:val="1"/>
      <w:numFmt w:val="bullet"/>
      <w:lvlText w:val=""/>
      <w:lvlJc w:val="left"/>
      <w:pPr>
        <w:ind w:left="720" w:hanging="360"/>
      </w:pPr>
      <w:rPr>
        <w:rFonts w:ascii="Symbol" w:hAnsi="Symbol"/>
      </w:rPr>
    </w:lvl>
    <w:lvl w:ilvl="1" w:tplc="DAAC9386">
      <w:start w:val="1"/>
      <w:numFmt w:val="bullet"/>
      <w:lvlText w:val="o"/>
      <w:lvlJc w:val="left"/>
      <w:pPr>
        <w:tabs>
          <w:tab w:val="num" w:pos="1440"/>
        </w:tabs>
        <w:ind w:left="1440" w:hanging="360"/>
      </w:pPr>
      <w:rPr>
        <w:rFonts w:ascii="Courier New" w:hAnsi="Courier New"/>
      </w:rPr>
    </w:lvl>
    <w:lvl w:ilvl="2" w:tplc="02C24A14">
      <w:start w:val="1"/>
      <w:numFmt w:val="bullet"/>
      <w:lvlText w:val=""/>
      <w:lvlJc w:val="left"/>
      <w:pPr>
        <w:tabs>
          <w:tab w:val="num" w:pos="2160"/>
        </w:tabs>
        <w:ind w:left="2160" w:hanging="360"/>
      </w:pPr>
      <w:rPr>
        <w:rFonts w:ascii="Wingdings" w:hAnsi="Wingdings"/>
      </w:rPr>
    </w:lvl>
    <w:lvl w:ilvl="3" w:tplc="428E9AC2">
      <w:start w:val="1"/>
      <w:numFmt w:val="bullet"/>
      <w:lvlText w:val=""/>
      <w:lvlJc w:val="left"/>
      <w:pPr>
        <w:tabs>
          <w:tab w:val="num" w:pos="2880"/>
        </w:tabs>
        <w:ind w:left="2880" w:hanging="360"/>
      </w:pPr>
      <w:rPr>
        <w:rFonts w:ascii="Symbol" w:hAnsi="Symbol"/>
      </w:rPr>
    </w:lvl>
    <w:lvl w:ilvl="4" w:tplc="793A476C">
      <w:start w:val="1"/>
      <w:numFmt w:val="bullet"/>
      <w:lvlText w:val="o"/>
      <w:lvlJc w:val="left"/>
      <w:pPr>
        <w:tabs>
          <w:tab w:val="num" w:pos="3600"/>
        </w:tabs>
        <w:ind w:left="3600" w:hanging="360"/>
      </w:pPr>
      <w:rPr>
        <w:rFonts w:ascii="Courier New" w:hAnsi="Courier New"/>
      </w:rPr>
    </w:lvl>
    <w:lvl w:ilvl="5" w:tplc="572E0E0E">
      <w:start w:val="1"/>
      <w:numFmt w:val="bullet"/>
      <w:lvlText w:val=""/>
      <w:lvlJc w:val="left"/>
      <w:pPr>
        <w:tabs>
          <w:tab w:val="num" w:pos="4320"/>
        </w:tabs>
        <w:ind w:left="4320" w:hanging="360"/>
      </w:pPr>
      <w:rPr>
        <w:rFonts w:ascii="Wingdings" w:hAnsi="Wingdings"/>
      </w:rPr>
    </w:lvl>
    <w:lvl w:ilvl="6" w:tplc="B04AAAC8">
      <w:start w:val="1"/>
      <w:numFmt w:val="bullet"/>
      <w:lvlText w:val=""/>
      <w:lvlJc w:val="left"/>
      <w:pPr>
        <w:tabs>
          <w:tab w:val="num" w:pos="5040"/>
        </w:tabs>
        <w:ind w:left="5040" w:hanging="360"/>
      </w:pPr>
      <w:rPr>
        <w:rFonts w:ascii="Symbol" w:hAnsi="Symbol"/>
      </w:rPr>
    </w:lvl>
    <w:lvl w:ilvl="7" w:tplc="35CC1FF6">
      <w:start w:val="1"/>
      <w:numFmt w:val="bullet"/>
      <w:lvlText w:val="o"/>
      <w:lvlJc w:val="left"/>
      <w:pPr>
        <w:tabs>
          <w:tab w:val="num" w:pos="5760"/>
        </w:tabs>
        <w:ind w:left="5760" w:hanging="360"/>
      </w:pPr>
      <w:rPr>
        <w:rFonts w:ascii="Courier New" w:hAnsi="Courier New"/>
      </w:rPr>
    </w:lvl>
    <w:lvl w:ilvl="8" w:tplc="A1AE0F02">
      <w:start w:val="1"/>
      <w:numFmt w:val="bullet"/>
      <w:lvlText w:val=""/>
      <w:lvlJc w:val="left"/>
      <w:pPr>
        <w:tabs>
          <w:tab w:val="num" w:pos="6480"/>
        </w:tabs>
        <w:ind w:left="6480" w:hanging="360"/>
      </w:pPr>
      <w:rPr>
        <w:rFonts w:ascii="Wingdings" w:hAnsi="Wingdings"/>
      </w:rPr>
    </w:lvl>
  </w:abstractNum>
  <w:abstractNum w:abstractNumId="113" w15:restartNumberingAfterBreak="0">
    <w:nsid w:val="545518C5"/>
    <w:multiLevelType w:val="multilevel"/>
    <w:tmpl w:val="545518C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45518C6"/>
    <w:multiLevelType w:val="multilevel"/>
    <w:tmpl w:val="545518C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545518C7"/>
    <w:multiLevelType w:val="multilevel"/>
    <w:tmpl w:val="545518C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545518C8"/>
    <w:multiLevelType w:val="multilevel"/>
    <w:tmpl w:val="545518C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545518C9"/>
    <w:multiLevelType w:val="multilevel"/>
    <w:tmpl w:val="545518C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545518CA"/>
    <w:multiLevelType w:val="multilevel"/>
    <w:tmpl w:val="545518C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545518CB"/>
    <w:multiLevelType w:val="multilevel"/>
    <w:tmpl w:val="545518C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545518CC"/>
    <w:multiLevelType w:val="hybridMultilevel"/>
    <w:tmpl w:val="545518CC"/>
    <w:lvl w:ilvl="0" w:tplc="F2961216">
      <w:start w:val="1"/>
      <w:numFmt w:val="bullet"/>
      <w:lvlText w:val=""/>
      <w:lvlJc w:val="left"/>
      <w:pPr>
        <w:ind w:left="720" w:hanging="360"/>
      </w:pPr>
      <w:rPr>
        <w:rFonts w:ascii="Symbol" w:hAnsi="Symbol"/>
      </w:rPr>
    </w:lvl>
    <w:lvl w:ilvl="1" w:tplc="3A8A1A4A">
      <w:start w:val="1"/>
      <w:numFmt w:val="bullet"/>
      <w:lvlText w:val="o"/>
      <w:lvlJc w:val="left"/>
      <w:pPr>
        <w:tabs>
          <w:tab w:val="num" w:pos="1440"/>
        </w:tabs>
        <w:ind w:left="1440" w:hanging="360"/>
      </w:pPr>
      <w:rPr>
        <w:rFonts w:ascii="Courier New" w:hAnsi="Courier New"/>
      </w:rPr>
    </w:lvl>
    <w:lvl w:ilvl="2" w:tplc="D2E436AC">
      <w:start w:val="1"/>
      <w:numFmt w:val="bullet"/>
      <w:lvlText w:val=""/>
      <w:lvlJc w:val="left"/>
      <w:pPr>
        <w:tabs>
          <w:tab w:val="num" w:pos="2160"/>
        </w:tabs>
        <w:ind w:left="2160" w:hanging="360"/>
      </w:pPr>
      <w:rPr>
        <w:rFonts w:ascii="Wingdings" w:hAnsi="Wingdings"/>
      </w:rPr>
    </w:lvl>
    <w:lvl w:ilvl="3" w:tplc="DE56129E">
      <w:start w:val="1"/>
      <w:numFmt w:val="bullet"/>
      <w:lvlText w:val=""/>
      <w:lvlJc w:val="left"/>
      <w:pPr>
        <w:tabs>
          <w:tab w:val="num" w:pos="2880"/>
        </w:tabs>
        <w:ind w:left="2880" w:hanging="360"/>
      </w:pPr>
      <w:rPr>
        <w:rFonts w:ascii="Symbol" w:hAnsi="Symbol"/>
      </w:rPr>
    </w:lvl>
    <w:lvl w:ilvl="4" w:tplc="B32AEB1A">
      <w:start w:val="1"/>
      <w:numFmt w:val="bullet"/>
      <w:lvlText w:val="o"/>
      <w:lvlJc w:val="left"/>
      <w:pPr>
        <w:tabs>
          <w:tab w:val="num" w:pos="3600"/>
        </w:tabs>
        <w:ind w:left="3600" w:hanging="360"/>
      </w:pPr>
      <w:rPr>
        <w:rFonts w:ascii="Courier New" w:hAnsi="Courier New"/>
      </w:rPr>
    </w:lvl>
    <w:lvl w:ilvl="5" w:tplc="D5EECDBC">
      <w:start w:val="1"/>
      <w:numFmt w:val="bullet"/>
      <w:lvlText w:val=""/>
      <w:lvlJc w:val="left"/>
      <w:pPr>
        <w:tabs>
          <w:tab w:val="num" w:pos="4320"/>
        </w:tabs>
        <w:ind w:left="4320" w:hanging="360"/>
      </w:pPr>
      <w:rPr>
        <w:rFonts w:ascii="Wingdings" w:hAnsi="Wingdings"/>
      </w:rPr>
    </w:lvl>
    <w:lvl w:ilvl="6" w:tplc="6116E91C">
      <w:start w:val="1"/>
      <w:numFmt w:val="bullet"/>
      <w:lvlText w:val=""/>
      <w:lvlJc w:val="left"/>
      <w:pPr>
        <w:tabs>
          <w:tab w:val="num" w:pos="5040"/>
        </w:tabs>
        <w:ind w:left="5040" w:hanging="360"/>
      </w:pPr>
      <w:rPr>
        <w:rFonts w:ascii="Symbol" w:hAnsi="Symbol"/>
      </w:rPr>
    </w:lvl>
    <w:lvl w:ilvl="7" w:tplc="8E98ED86">
      <w:start w:val="1"/>
      <w:numFmt w:val="bullet"/>
      <w:lvlText w:val="o"/>
      <w:lvlJc w:val="left"/>
      <w:pPr>
        <w:tabs>
          <w:tab w:val="num" w:pos="5760"/>
        </w:tabs>
        <w:ind w:left="5760" w:hanging="360"/>
      </w:pPr>
      <w:rPr>
        <w:rFonts w:ascii="Courier New" w:hAnsi="Courier New"/>
      </w:rPr>
    </w:lvl>
    <w:lvl w:ilvl="8" w:tplc="BE905508">
      <w:start w:val="1"/>
      <w:numFmt w:val="bullet"/>
      <w:lvlText w:val=""/>
      <w:lvlJc w:val="left"/>
      <w:pPr>
        <w:tabs>
          <w:tab w:val="num" w:pos="6480"/>
        </w:tabs>
        <w:ind w:left="6480" w:hanging="360"/>
      </w:pPr>
      <w:rPr>
        <w:rFonts w:ascii="Wingdings" w:hAnsi="Wingdings"/>
      </w:rPr>
    </w:lvl>
  </w:abstractNum>
  <w:abstractNum w:abstractNumId="121" w15:restartNumberingAfterBreak="0">
    <w:nsid w:val="545518CD"/>
    <w:multiLevelType w:val="hybridMultilevel"/>
    <w:tmpl w:val="545518CD"/>
    <w:lvl w:ilvl="0" w:tplc="9FAAC6BA">
      <w:start w:val="1"/>
      <w:numFmt w:val="bullet"/>
      <w:lvlText w:val=""/>
      <w:lvlJc w:val="left"/>
      <w:pPr>
        <w:ind w:left="720" w:hanging="360"/>
      </w:pPr>
      <w:rPr>
        <w:rFonts w:ascii="Symbol" w:hAnsi="Symbol"/>
      </w:rPr>
    </w:lvl>
    <w:lvl w:ilvl="1" w:tplc="4E2E8DBC">
      <w:start w:val="1"/>
      <w:numFmt w:val="bullet"/>
      <w:lvlText w:val="o"/>
      <w:lvlJc w:val="left"/>
      <w:pPr>
        <w:tabs>
          <w:tab w:val="num" w:pos="1440"/>
        </w:tabs>
        <w:ind w:left="1440" w:hanging="360"/>
      </w:pPr>
      <w:rPr>
        <w:rFonts w:ascii="Courier New" w:hAnsi="Courier New"/>
      </w:rPr>
    </w:lvl>
    <w:lvl w:ilvl="2" w:tplc="D674C19E">
      <w:start w:val="1"/>
      <w:numFmt w:val="bullet"/>
      <w:lvlText w:val=""/>
      <w:lvlJc w:val="left"/>
      <w:pPr>
        <w:tabs>
          <w:tab w:val="num" w:pos="2160"/>
        </w:tabs>
        <w:ind w:left="2160" w:hanging="360"/>
      </w:pPr>
      <w:rPr>
        <w:rFonts w:ascii="Wingdings" w:hAnsi="Wingdings"/>
      </w:rPr>
    </w:lvl>
    <w:lvl w:ilvl="3" w:tplc="3BDCD294">
      <w:start w:val="1"/>
      <w:numFmt w:val="bullet"/>
      <w:lvlText w:val=""/>
      <w:lvlJc w:val="left"/>
      <w:pPr>
        <w:tabs>
          <w:tab w:val="num" w:pos="2880"/>
        </w:tabs>
        <w:ind w:left="2880" w:hanging="360"/>
      </w:pPr>
      <w:rPr>
        <w:rFonts w:ascii="Symbol" w:hAnsi="Symbol"/>
      </w:rPr>
    </w:lvl>
    <w:lvl w:ilvl="4" w:tplc="1144AB1E">
      <w:start w:val="1"/>
      <w:numFmt w:val="bullet"/>
      <w:lvlText w:val="o"/>
      <w:lvlJc w:val="left"/>
      <w:pPr>
        <w:tabs>
          <w:tab w:val="num" w:pos="3600"/>
        </w:tabs>
        <w:ind w:left="3600" w:hanging="360"/>
      </w:pPr>
      <w:rPr>
        <w:rFonts w:ascii="Courier New" w:hAnsi="Courier New"/>
      </w:rPr>
    </w:lvl>
    <w:lvl w:ilvl="5" w:tplc="20B660A8">
      <w:start w:val="1"/>
      <w:numFmt w:val="bullet"/>
      <w:lvlText w:val=""/>
      <w:lvlJc w:val="left"/>
      <w:pPr>
        <w:tabs>
          <w:tab w:val="num" w:pos="4320"/>
        </w:tabs>
        <w:ind w:left="4320" w:hanging="360"/>
      </w:pPr>
      <w:rPr>
        <w:rFonts w:ascii="Wingdings" w:hAnsi="Wingdings"/>
      </w:rPr>
    </w:lvl>
    <w:lvl w:ilvl="6" w:tplc="91C83B9E">
      <w:start w:val="1"/>
      <w:numFmt w:val="bullet"/>
      <w:lvlText w:val=""/>
      <w:lvlJc w:val="left"/>
      <w:pPr>
        <w:tabs>
          <w:tab w:val="num" w:pos="5040"/>
        </w:tabs>
        <w:ind w:left="5040" w:hanging="360"/>
      </w:pPr>
      <w:rPr>
        <w:rFonts w:ascii="Symbol" w:hAnsi="Symbol"/>
      </w:rPr>
    </w:lvl>
    <w:lvl w:ilvl="7" w:tplc="A7C4BB98">
      <w:start w:val="1"/>
      <w:numFmt w:val="bullet"/>
      <w:lvlText w:val="o"/>
      <w:lvlJc w:val="left"/>
      <w:pPr>
        <w:tabs>
          <w:tab w:val="num" w:pos="5760"/>
        </w:tabs>
        <w:ind w:left="5760" w:hanging="360"/>
      </w:pPr>
      <w:rPr>
        <w:rFonts w:ascii="Courier New" w:hAnsi="Courier New"/>
      </w:rPr>
    </w:lvl>
    <w:lvl w:ilvl="8" w:tplc="52144D5C">
      <w:start w:val="1"/>
      <w:numFmt w:val="bullet"/>
      <w:lvlText w:val=""/>
      <w:lvlJc w:val="left"/>
      <w:pPr>
        <w:tabs>
          <w:tab w:val="num" w:pos="6480"/>
        </w:tabs>
        <w:ind w:left="6480" w:hanging="360"/>
      </w:pPr>
      <w:rPr>
        <w:rFonts w:ascii="Wingdings" w:hAnsi="Wingdings"/>
      </w:rPr>
    </w:lvl>
  </w:abstractNum>
  <w:abstractNum w:abstractNumId="122" w15:restartNumberingAfterBreak="0">
    <w:nsid w:val="545518CE"/>
    <w:multiLevelType w:val="hybridMultilevel"/>
    <w:tmpl w:val="545518CE"/>
    <w:lvl w:ilvl="0" w:tplc="A34419FA">
      <w:start w:val="1"/>
      <w:numFmt w:val="bullet"/>
      <w:lvlText w:val=""/>
      <w:lvlJc w:val="left"/>
      <w:pPr>
        <w:ind w:left="720" w:hanging="360"/>
      </w:pPr>
      <w:rPr>
        <w:rFonts w:ascii="Symbol" w:hAnsi="Symbol"/>
      </w:rPr>
    </w:lvl>
    <w:lvl w:ilvl="1" w:tplc="13D64F7E">
      <w:start w:val="1"/>
      <w:numFmt w:val="bullet"/>
      <w:lvlText w:val="o"/>
      <w:lvlJc w:val="left"/>
      <w:pPr>
        <w:tabs>
          <w:tab w:val="num" w:pos="1440"/>
        </w:tabs>
        <w:ind w:left="1440" w:hanging="360"/>
      </w:pPr>
      <w:rPr>
        <w:rFonts w:ascii="Courier New" w:hAnsi="Courier New"/>
      </w:rPr>
    </w:lvl>
    <w:lvl w:ilvl="2" w:tplc="F6687C48">
      <w:start w:val="1"/>
      <w:numFmt w:val="bullet"/>
      <w:lvlText w:val=""/>
      <w:lvlJc w:val="left"/>
      <w:pPr>
        <w:tabs>
          <w:tab w:val="num" w:pos="2160"/>
        </w:tabs>
        <w:ind w:left="2160" w:hanging="360"/>
      </w:pPr>
      <w:rPr>
        <w:rFonts w:ascii="Wingdings" w:hAnsi="Wingdings"/>
      </w:rPr>
    </w:lvl>
    <w:lvl w:ilvl="3" w:tplc="59FEE1BA">
      <w:start w:val="1"/>
      <w:numFmt w:val="bullet"/>
      <w:lvlText w:val=""/>
      <w:lvlJc w:val="left"/>
      <w:pPr>
        <w:tabs>
          <w:tab w:val="num" w:pos="2880"/>
        </w:tabs>
        <w:ind w:left="2880" w:hanging="360"/>
      </w:pPr>
      <w:rPr>
        <w:rFonts w:ascii="Symbol" w:hAnsi="Symbol"/>
      </w:rPr>
    </w:lvl>
    <w:lvl w:ilvl="4" w:tplc="3C4C7AB8">
      <w:start w:val="1"/>
      <w:numFmt w:val="bullet"/>
      <w:lvlText w:val="o"/>
      <w:lvlJc w:val="left"/>
      <w:pPr>
        <w:tabs>
          <w:tab w:val="num" w:pos="3600"/>
        </w:tabs>
        <w:ind w:left="3600" w:hanging="360"/>
      </w:pPr>
      <w:rPr>
        <w:rFonts w:ascii="Courier New" w:hAnsi="Courier New"/>
      </w:rPr>
    </w:lvl>
    <w:lvl w:ilvl="5" w:tplc="88F0F05A">
      <w:start w:val="1"/>
      <w:numFmt w:val="bullet"/>
      <w:lvlText w:val=""/>
      <w:lvlJc w:val="left"/>
      <w:pPr>
        <w:tabs>
          <w:tab w:val="num" w:pos="4320"/>
        </w:tabs>
        <w:ind w:left="4320" w:hanging="360"/>
      </w:pPr>
      <w:rPr>
        <w:rFonts w:ascii="Wingdings" w:hAnsi="Wingdings"/>
      </w:rPr>
    </w:lvl>
    <w:lvl w:ilvl="6" w:tplc="3B1E4492">
      <w:start w:val="1"/>
      <w:numFmt w:val="bullet"/>
      <w:lvlText w:val=""/>
      <w:lvlJc w:val="left"/>
      <w:pPr>
        <w:tabs>
          <w:tab w:val="num" w:pos="5040"/>
        </w:tabs>
        <w:ind w:left="5040" w:hanging="360"/>
      </w:pPr>
      <w:rPr>
        <w:rFonts w:ascii="Symbol" w:hAnsi="Symbol"/>
      </w:rPr>
    </w:lvl>
    <w:lvl w:ilvl="7" w:tplc="21BA384E">
      <w:start w:val="1"/>
      <w:numFmt w:val="bullet"/>
      <w:lvlText w:val="o"/>
      <w:lvlJc w:val="left"/>
      <w:pPr>
        <w:tabs>
          <w:tab w:val="num" w:pos="5760"/>
        </w:tabs>
        <w:ind w:left="5760" w:hanging="360"/>
      </w:pPr>
      <w:rPr>
        <w:rFonts w:ascii="Courier New" w:hAnsi="Courier New"/>
      </w:rPr>
    </w:lvl>
    <w:lvl w:ilvl="8" w:tplc="73002822">
      <w:start w:val="1"/>
      <w:numFmt w:val="bullet"/>
      <w:lvlText w:val=""/>
      <w:lvlJc w:val="left"/>
      <w:pPr>
        <w:tabs>
          <w:tab w:val="num" w:pos="6480"/>
        </w:tabs>
        <w:ind w:left="6480" w:hanging="360"/>
      </w:pPr>
      <w:rPr>
        <w:rFonts w:ascii="Wingdings" w:hAnsi="Wingdings"/>
      </w:rPr>
    </w:lvl>
  </w:abstractNum>
  <w:abstractNum w:abstractNumId="123" w15:restartNumberingAfterBreak="0">
    <w:nsid w:val="545518CF"/>
    <w:multiLevelType w:val="multilevel"/>
    <w:tmpl w:val="545518C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545518D0"/>
    <w:multiLevelType w:val="multilevel"/>
    <w:tmpl w:val="545518D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545518D1"/>
    <w:multiLevelType w:val="hybridMultilevel"/>
    <w:tmpl w:val="545518D1"/>
    <w:lvl w:ilvl="0" w:tplc="8BE2BFBE">
      <w:start w:val="1"/>
      <w:numFmt w:val="bullet"/>
      <w:lvlText w:val=""/>
      <w:lvlJc w:val="left"/>
      <w:pPr>
        <w:ind w:left="720" w:hanging="360"/>
      </w:pPr>
      <w:rPr>
        <w:rFonts w:ascii="Symbol" w:hAnsi="Symbol"/>
      </w:rPr>
    </w:lvl>
    <w:lvl w:ilvl="1" w:tplc="52D88582">
      <w:start w:val="1"/>
      <w:numFmt w:val="bullet"/>
      <w:lvlText w:val="o"/>
      <w:lvlJc w:val="left"/>
      <w:pPr>
        <w:tabs>
          <w:tab w:val="num" w:pos="1440"/>
        </w:tabs>
        <w:ind w:left="1440" w:hanging="360"/>
      </w:pPr>
      <w:rPr>
        <w:rFonts w:ascii="Courier New" w:hAnsi="Courier New"/>
      </w:rPr>
    </w:lvl>
    <w:lvl w:ilvl="2" w:tplc="72D835E2">
      <w:start w:val="1"/>
      <w:numFmt w:val="bullet"/>
      <w:lvlText w:val=""/>
      <w:lvlJc w:val="left"/>
      <w:pPr>
        <w:tabs>
          <w:tab w:val="num" w:pos="2160"/>
        </w:tabs>
        <w:ind w:left="2160" w:hanging="360"/>
      </w:pPr>
      <w:rPr>
        <w:rFonts w:ascii="Wingdings" w:hAnsi="Wingdings"/>
      </w:rPr>
    </w:lvl>
    <w:lvl w:ilvl="3" w:tplc="B1F2255A">
      <w:start w:val="1"/>
      <w:numFmt w:val="bullet"/>
      <w:lvlText w:val=""/>
      <w:lvlJc w:val="left"/>
      <w:pPr>
        <w:tabs>
          <w:tab w:val="num" w:pos="2880"/>
        </w:tabs>
        <w:ind w:left="2880" w:hanging="360"/>
      </w:pPr>
      <w:rPr>
        <w:rFonts w:ascii="Symbol" w:hAnsi="Symbol"/>
      </w:rPr>
    </w:lvl>
    <w:lvl w:ilvl="4" w:tplc="4FEECB4C">
      <w:start w:val="1"/>
      <w:numFmt w:val="bullet"/>
      <w:lvlText w:val="o"/>
      <w:lvlJc w:val="left"/>
      <w:pPr>
        <w:tabs>
          <w:tab w:val="num" w:pos="3600"/>
        </w:tabs>
        <w:ind w:left="3600" w:hanging="360"/>
      </w:pPr>
      <w:rPr>
        <w:rFonts w:ascii="Courier New" w:hAnsi="Courier New"/>
      </w:rPr>
    </w:lvl>
    <w:lvl w:ilvl="5" w:tplc="BF3CFB14">
      <w:start w:val="1"/>
      <w:numFmt w:val="bullet"/>
      <w:lvlText w:val=""/>
      <w:lvlJc w:val="left"/>
      <w:pPr>
        <w:tabs>
          <w:tab w:val="num" w:pos="4320"/>
        </w:tabs>
        <w:ind w:left="4320" w:hanging="360"/>
      </w:pPr>
      <w:rPr>
        <w:rFonts w:ascii="Wingdings" w:hAnsi="Wingdings"/>
      </w:rPr>
    </w:lvl>
    <w:lvl w:ilvl="6" w:tplc="B0E60D24">
      <w:start w:val="1"/>
      <w:numFmt w:val="bullet"/>
      <w:lvlText w:val=""/>
      <w:lvlJc w:val="left"/>
      <w:pPr>
        <w:tabs>
          <w:tab w:val="num" w:pos="5040"/>
        </w:tabs>
        <w:ind w:left="5040" w:hanging="360"/>
      </w:pPr>
      <w:rPr>
        <w:rFonts w:ascii="Symbol" w:hAnsi="Symbol"/>
      </w:rPr>
    </w:lvl>
    <w:lvl w:ilvl="7" w:tplc="97B8D510">
      <w:start w:val="1"/>
      <w:numFmt w:val="bullet"/>
      <w:lvlText w:val="o"/>
      <w:lvlJc w:val="left"/>
      <w:pPr>
        <w:tabs>
          <w:tab w:val="num" w:pos="5760"/>
        </w:tabs>
        <w:ind w:left="5760" w:hanging="360"/>
      </w:pPr>
      <w:rPr>
        <w:rFonts w:ascii="Courier New" w:hAnsi="Courier New"/>
      </w:rPr>
    </w:lvl>
    <w:lvl w:ilvl="8" w:tplc="6892342E">
      <w:start w:val="1"/>
      <w:numFmt w:val="bullet"/>
      <w:lvlText w:val=""/>
      <w:lvlJc w:val="left"/>
      <w:pPr>
        <w:tabs>
          <w:tab w:val="num" w:pos="6480"/>
        </w:tabs>
        <w:ind w:left="6480" w:hanging="360"/>
      </w:pPr>
      <w:rPr>
        <w:rFonts w:ascii="Wingdings" w:hAnsi="Wingdings"/>
      </w:rPr>
    </w:lvl>
  </w:abstractNum>
  <w:abstractNum w:abstractNumId="126" w15:restartNumberingAfterBreak="0">
    <w:nsid w:val="545518D2"/>
    <w:multiLevelType w:val="hybridMultilevel"/>
    <w:tmpl w:val="545518D2"/>
    <w:lvl w:ilvl="0" w:tplc="31AA9C9E">
      <w:start w:val="1"/>
      <w:numFmt w:val="bullet"/>
      <w:lvlText w:val=""/>
      <w:lvlJc w:val="left"/>
      <w:pPr>
        <w:ind w:left="720" w:hanging="360"/>
      </w:pPr>
      <w:rPr>
        <w:rFonts w:ascii="Symbol" w:hAnsi="Symbol"/>
      </w:rPr>
    </w:lvl>
    <w:lvl w:ilvl="1" w:tplc="F8987B2C">
      <w:start w:val="1"/>
      <w:numFmt w:val="bullet"/>
      <w:lvlText w:val="o"/>
      <w:lvlJc w:val="left"/>
      <w:pPr>
        <w:tabs>
          <w:tab w:val="num" w:pos="1440"/>
        </w:tabs>
        <w:ind w:left="1440" w:hanging="360"/>
      </w:pPr>
      <w:rPr>
        <w:rFonts w:ascii="Courier New" w:hAnsi="Courier New"/>
      </w:rPr>
    </w:lvl>
    <w:lvl w:ilvl="2" w:tplc="D20EDE48">
      <w:start w:val="1"/>
      <w:numFmt w:val="bullet"/>
      <w:lvlText w:val=""/>
      <w:lvlJc w:val="left"/>
      <w:pPr>
        <w:tabs>
          <w:tab w:val="num" w:pos="2160"/>
        </w:tabs>
        <w:ind w:left="2160" w:hanging="360"/>
      </w:pPr>
      <w:rPr>
        <w:rFonts w:ascii="Wingdings" w:hAnsi="Wingdings"/>
      </w:rPr>
    </w:lvl>
    <w:lvl w:ilvl="3" w:tplc="2392DEBA">
      <w:start w:val="1"/>
      <w:numFmt w:val="bullet"/>
      <w:lvlText w:val=""/>
      <w:lvlJc w:val="left"/>
      <w:pPr>
        <w:tabs>
          <w:tab w:val="num" w:pos="2880"/>
        </w:tabs>
        <w:ind w:left="2880" w:hanging="360"/>
      </w:pPr>
      <w:rPr>
        <w:rFonts w:ascii="Symbol" w:hAnsi="Symbol"/>
      </w:rPr>
    </w:lvl>
    <w:lvl w:ilvl="4" w:tplc="30AC8E8E">
      <w:start w:val="1"/>
      <w:numFmt w:val="bullet"/>
      <w:lvlText w:val="o"/>
      <w:lvlJc w:val="left"/>
      <w:pPr>
        <w:tabs>
          <w:tab w:val="num" w:pos="3600"/>
        </w:tabs>
        <w:ind w:left="3600" w:hanging="360"/>
      </w:pPr>
      <w:rPr>
        <w:rFonts w:ascii="Courier New" w:hAnsi="Courier New"/>
      </w:rPr>
    </w:lvl>
    <w:lvl w:ilvl="5" w:tplc="4AC03D7A">
      <w:start w:val="1"/>
      <w:numFmt w:val="bullet"/>
      <w:lvlText w:val=""/>
      <w:lvlJc w:val="left"/>
      <w:pPr>
        <w:tabs>
          <w:tab w:val="num" w:pos="4320"/>
        </w:tabs>
        <w:ind w:left="4320" w:hanging="360"/>
      </w:pPr>
      <w:rPr>
        <w:rFonts w:ascii="Wingdings" w:hAnsi="Wingdings"/>
      </w:rPr>
    </w:lvl>
    <w:lvl w:ilvl="6" w:tplc="E29E64F2">
      <w:start w:val="1"/>
      <w:numFmt w:val="bullet"/>
      <w:lvlText w:val=""/>
      <w:lvlJc w:val="left"/>
      <w:pPr>
        <w:tabs>
          <w:tab w:val="num" w:pos="5040"/>
        </w:tabs>
        <w:ind w:left="5040" w:hanging="360"/>
      </w:pPr>
      <w:rPr>
        <w:rFonts w:ascii="Symbol" w:hAnsi="Symbol"/>
      </w:rPr>
    </w:lvl>
    <w:lvl w:ilvl="7" w:tplc="314ED7EA">
      <w:start w:val="1"/>
      <w:numFmt w:val="bullet"/>
      <w:lvlText w:val="o"/>
      <w:lvlJc w:val="left"/>
      <w:pPr>
        <w:tabs>
          <w:tab w:val="num" w:pos="5760"/>
        </w:tabs>
        <w:ind w:left="5760" w:hanging="360"/>
      </w:pPr>
      <w:rPr>
        <w:rFonts w:ascii="Courier New" w:hAnsi="Courier New"/>
      </w:rPr>
    </w:lvl>
    <w:lvl w:ilvl="8" w:tplc="DE365572">
      <w:start w:val="1"/>
      <w:numFmt w:val="bullet"/>
      <w:lvlText w:val=""/>
      <w:lvlJc w:val="left"/>
      <w:pPr>
        <w:tabs>
          <w:tab w:val="num" w:pos="6480"/>
        </w:tabs>
        <w:ind w:left="6480" w:hanging="360"/>
      </w:pPr>
      <w:rPr>
        <w:rFonts w:ascii="Wingdings" w:hAnsi="Wingdings"/>
      </w:rPr>
    </w:lvl>
  </w:abstractNum>
  <w:abstractNum w:abstractNumId="127" w15:restartNumberingAfterBreak="0">
    <w:nsid w:val="545518D3"/>
    <w:multiLevelType w:val="hybridMultilevel"/>
    <w:tmpl w:val="545518D3"/>
    <w:lvl w:ilvl="0" w:tplc="A6A4591A">
      <w:start w:val="1"/>
      <w:numFmt w:val="bullet"/>
      <w:lvlText w:val=""/>
      <w:lvlJc w:val="left"/>
      <w:pPr>
        <w:ind w:left="720" w:hanging="360"/>
      </w:pPr>
      <w:rPr>
        <w:rFonts w:ascii="Symbol" w:hAnsi="Symbol"/>
      </w:rPr>
    </w:lvl>
    <w:lvl w:ilvl="1" w:tplc="A15268BC">
      <w:start w:val="1"/>
      <w:numFmt w:val="bullet"/>
      <w:lvlText w:val="o"/>
      <w:lvlJc w:val="left"/>
      <w:pPr>
        <w:tabs>
          <w:tab w:val="num" w:pos="1440"/>
        </w:tabs>
        <w:ind w:left="1440" w:hanging="360"/>
      </w:pPr>
      <w:rPr>
        <w:rFonts w:ascii="Courier New" w:hAnsi="Courier New"/>
      </w:rPr>
    </w:lvl>
    <w:lvl w:ilvl="2" w:tplc="8DFA27C6">
      <w:start w:val="1"/>
      <w:numFmt w:val="bullet"/>
      <w:lvlText w:val=""/>
      <w:lvlJc w:val="left"/>
      <w:pPr>
        <w:tabs>
          <w:tab w:val="num" w:pos="2160"/>
        </w:tabs>
        <w:ind w:left="2160" w:hanging="360"/>
      </w:pPr>
      <w:rPr>
        <w:rFonts w:ascii="Wingdings" w:hAnsi="Wingdings"/>
      </w:rPr>
    </w:lvl>
    <w:lvl w:ilvl="3" w:tplc="4DDEA2E8">
      <w:start w:val="1"/>
      <w:numFmt w:val="bullet"/>
      <w:lvlText w:val=""/>
      <w:lvlJc w:val="left"/>
      <w:pPr>
        <w:tabs>
          <w:tab w:val="num" w:pos="2880"/>
        </w:tabs>
        <w:ind w:left="2880" w:hanging="360"/>
      </w:pPr>
      <w:rPr>
        <w:rFonts w:ascii="Symbol" w:hAnsi="Symbol"/>
      </w:rPr>
    </w:lvl>
    <w:lvl w:ilvl="4" w:tplc="48C04B28">
      <w:start w:val="1"/>
      <w:numFmt w:val="bullet"/>
      <w:lvlText w:val="o"/>
      <w:lvlJc w:val="left"/>
      <w:pPr>
        <w:tabs>
          <w:tab w:val="num" w:pos="3600"/>
        </w:tabs>
        <w:ind w:left="3600" w:hanging="360"/>
      </w:pPr>
      <w:rPr>
        <w:rFonts w:ascii="Courier New" w:hAnsi="Courier New"/>
      </w:rPr>
    </w:lvl>
    <w:lvl w:ilvl="5" w:tplc="AF58523A">
      <w:start w:val="1"/>
      <w:numFmt w:val="bullet"/>
      <w:lvlText w:val=""/>
      <w:lvlJc w:val="left"/>
      <w:pPr>
        <w:tabs>
          <w:tab w:val="num" w:pos="4320"/>
        </w:tabs>
        <w:ind w:left="4320" w:hanging="360"/>
      </w:pPr>
      <w:rPr>
        <w:rFonts w:ascii="Wingdings" w:hAnsi="Wingdings"/>
      </w:rPr>
    </w:lvl>
    <w:lvl w:ilvl="6" w:tplc="CA1AD358">
      <w:start w:val="1"/>
      <w:numFmt w:val="bullet"/>
      <w:lvlText w:val=""/>
      <w:lvlJc w:val="left"/>
      <w:pPr>
        <w:tabs>
          <w:tab w:val="num" w:pos="5040"/>
        </w:tabs>
        <w:ind w:left="5040" w:hanging="360"/>
      </w:pPr>
      <w:rPr>
        <w:rFonts w:ascii="Symbol" w:hAnsi="Symbol"/>
      </w:rPr>
    </w:lvl>
    <w:lvl w:ilvl="7" w:tplc="6F64F07A">
      <w:start w:val="1"/>
      <w:numFmt w:val="bullet"/>
      <w:lvlText w:val="o"/>
      <w:lvlJc w:val="left"/>
      <w:pPr>
        <w:tabs>
          <w:tab w:val="num" w:pos="5760"/>
        </w:tabs>
        <w:ind w:left="5760" w:hanging="360"/>
      </w:pPr>
      <w:rPr>
        <w:rFonts w:ascii="Courier New" w:hAnsi="Courier New"/>
      </w:rPr>
    </w:lvl>
    <w:lvl w:ilvl="8" w:tplc="259C5218">
      <w:start w:val="1"/>
      <w:numFmt w:val="bullet"/>
      <w:lvlText w:val=""/>
      <w:lvlJc w:val="left"/>
      <w:pPr>
        <w:tabs>
          <w:tab w:val="num" w:pos="6480"/>
        </w:tabs>
        <w:ind w:left="6480" w:hanging="360"/>
      </w:pPr>
      <w:rPr>
        <w:rFonts w:ascii="Wingdings" w:hAnsi="Wingdings"/>
      </w:rPr>
    </w:lvl>
  </w:abstractNum>
  <w:abstractNum w:abstractNumId="128" w15:restartNumberingAfterBreak="0">
    <w:nsid w:val="545518D4"/>
    <w:multiLevelType w:val="multilevel"/>
    <w:tmpl w:val="545518D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545518D5"/>
    <w:multiLevelType w:val="hybridMultilevel"/>
    <w:tmpl w:val="545518D5"/>
    <w:lvl w:ilvl="0" w:tplc="C3ECB050">
      <w:start w:val="1"/>
      <w:numFmt w:val="bullet"/>
      <w:lvlText w:val=""/>
      <w:lvlJc w:val="left"/>
      <w:pPr>
        <w:ind w:left="720" w:hanging="360"/>
      </w:pPr>
      <w:rPr>
        <w:rFonts w:ascii="Symbol" w:hAnsi="Symbol"/>
      </w:rPr>
    </w:lvl>
    <w:lvl w:ilvl="1" w:tplc="9F9C9626">
      <w:start w:val="1"/>
      <w:numFmt w:val="bullet"/>
      <w:lvlText w:val="o"/>
      <w:lvlJc w:val="left"/>
      <w:pPr>
        <w:tabs>
          <w:tab w:val="num" w:pos="1440"/>
        </w:tabs>
        <w:ind w:left="1440" w:hanging="360"/>
      </w:pPr>
      <w:rPr>
        <w:rFonts w:ascii="Courier New" w:hAnsi="Courier New"/>
      </w:rPr>
    </w:lvl>
    <w:lvl w:ilvl="2" w:tplc="9F76E75A">
      <w:start w:val="1"/>
      <w:numFmt w:val="bullet"/>
      <w:lvlText w:val=""/>
      <w:lvlJc w:val="left"/>
      <w:pPr>
        <w:tabs>
          <w:tab w:val="num" w:pos="2160"/>
        </w:tabs>
        <w:ind w:left="2160" w:hanging="360"/>
      </w:pPr>
      <w:rPr>
        <w:rFonts w:ascii="Wingdings" w:hAnsi="Wingdings"/>
      </w:rPr>
    </w:lvl>
    <w:lvl w:ilvl="3" w:tplc="098A7146">
      <w:start w:val="1"/>
      <w:numFmt w:val="bullet"/>
      <w:lvlText w:val=""/>
      <w:lvlJc w:val="left"/>
      <w:pPr>
        <w:tabs>
          <w:tab w:val="num" w:pos="2880"/>
        </w:tabs>
        <w:ind w:left="2880" w:hanging="360"/>
      </w:pPr>
      <w:rPr>
        <w:rFonts w:ascii="Symbol" w:hAnsi="Symbol"/>
      </w:rPr>
    </w:lvl>
    <w:lvl w:ilvl="4" w:tplc="19F8AABE">
      <w:start w:val="1"/>
      <w:numFmt w:val="bullet"/>
      <w:lvlText w:val="o"/>
      <w:lvlJc w:val="left"/>
      <w:pPr>
        <w:tabs>
          <w:tab w:val="num" w:pos="3600"/>
        </w:tabs>
        <w:ind w:left="3600" w:hanging="360"/>
      </w:pPr>
      <w:rPr>
        <w:rFonts w:ascii="Courier New" w:hAnsi="Courier New"/>
      </w:rPr>
    </w:lvl>
    <w:lvl w:ilvl="5" w:tplc="D7D48F5E">
      <w:start w:val="1"/>
      <w:numFmt w:val="bullet"/>
      <w:lvlText w:val=""/>
      <w:lvlJc w:val="left"/>
      <w:pPr>
        <w:tabs>
          <w:tab w:val="num" w:pos="4320"/>
        </w:tabs>
        <w:ind w:left="4320" w:hanging="360"/>
      </w:pPr>
      <w:rPr>
        <w:rFonts w:ascii="Wingdings" w:hAnsi="Wingdings"/>
      </w:rPr>
    </w:lvl>
    <w:lvl w:ilvl="6" w:tplc="7E9A48DE">
      <w:start w:val="1"/>
      <w:numFmt w:val="bullet"/>
      <w:lvlText w:val=""/>
      <w:lvlJc w:val="left"/>
      <w:pPr>
        <w:tabs>
          <w:tab w:val="num" w:pos="5040"/>
        </w:tabs>
        <w:ind w:left="5040" w:hanging="360"/>
      </w:pPr>
      <w:rPr>
        <w:rFonts w:ascii="Symbol" w:hAnsi="Symbol"/>
      </w:rPr>
    </w:lvl>
    <w:lvl w:ilvl="7" w:tplc="DB68BE8E">
      <w:start w:val="1"/>
      <w:numFmt w:val="bullet"/>
      <w:lvlText w:val="o"/>
      <w:lvlJc w:val="left"/>
      <w:pPr>
        <w:tabs>
          <w:tab w:val="num" w:pos="5760"/>
        </w:tabs>
        <w:ind w:left="5760" w:hanging="360"/>
      </w:pPr>
      <w:rPr>
        <w:rFonts w:ascii="Courier New" w:hAnsi="Courier New"/>
      </w:rPr>
    </w:lvl>
    <w:lvl w:ilvl="8" w:tplc="064E2B8E">
      <w:start w:val="1"/>
      <w:numFmt w:val="bullet"/>
      <w:lvlText w:val=""/>
      <w:lvlJc w:val="left"/>
      <w:pPr>
        <w:tabs>
          <w:tab w:val="num" w:pos="6480"/>
        </w:tabs>
        <w:ind w:left="6480" w:hanging="360"/>
      </w:pPr>
      <w:rPr>
        <w:rFonts w:ascii="Wingdings" w:hAnsi="Wingdings"/>
      </w:rPr>
    </w:lvl>
  </w:abstractNum>
  <w:abstractNum w:abstractNumId="130" w15:restartNumberingAfterBreak="0">
    <w:nsid w:val="545518D6"/>
    <w:multiLevelType w:val="hybridMultilevel"/>
    <w:tmpl w:val="545518D6"/>
    <w:lvl w:ilvl="0" w:tplc="298C4682">
      <w:start w:val="1"/>
      <w:numFmt w:val="bullet"/>
      <w:lvlText w:val=""/>
      <w:lvlJc w:val="left"/>
      <w:pPr>
        <w:ind w:left="720" w:hanging="360"/>
      </w:pPr>
      <w:rPr>
        <w:rFonts w:ascii="Symbol" w:hAnsi="Symbol"/>
      </w:rPr>
    </w:lvl>
    <w:lvl w:ilvl="1" w:tplc="621097DA">
      <w:start w:val="1"/>
      <w:numFmt w:val="bullet"/>
      <w:lvlText w:val="o"/>
      <w:lvlJc w:val="left"/>
      <w:pPr>
        <w:tabs>
          <w:tab w:val="num" w:pos="1440"/>
        </w:tabs>
        <w:ind w:left="1440" w:hanging="360"/>
      </w:pPr>
      <w:rPr>
        <w:rFonts w:ascii="Courier New" w:hAnsi="Courier New"/>
      </w:rPr>
    </w:lvl>
    <w:lvl w:ilvl="2" w:tplc="0F5A6C28">
      <w:start w:val="1"/>
      <w:numFmt w:val="bullet"/>
      <w:lvlText w:val=""/>
      <w:lvlJc w:val="left"/>
      <w:pPr>
        <w:tabs>
          <w:tab w:val="num" w:pos="2160"/>
        </w:tabs>
        <w:ind w:left="2160" w:hanging="360"/>
      </w:pPr>
      <w:rPr>
        <w:rFonts w:ascii="Wingdings" w:hAnsi="Wingdings"/>
      </w:rPr>
    </w:lvl>
    <w:lvl w:ilvl="3" w:tplc="B1C088D8">
      <w:start w:val="1"/>
      <w:numFmt w:val="bullet"/>
      <w:lvlText w:val=""/>
      <w:lvlJc w:val="left"/>
      <w:pPr>
        <w:tabs>
          <w:tab w:val="num" w:pos="2880"/>
        </w:tabs>
        <w:ind w:left="2880" w:hanging="360"/>
      </w:pPr>
      <w:rPr>
        <w:rFonts w:ascii="Symbol" w:hAnsi="Symbol"/>
      </w:rPr>
    </w:lvl>
    <w:lvl w:ilvl="4" w:tplc="2CB210D4">
      <w:start w:val="1"/>
      <w:numFmt w:val="bullet"/>
      <w:lvlText w:val="o"/>
      <w:lvlJc w:val="left"/>
      <w:pPr>
        <w:tabs>
          <w:tab w:val="num" w:pos="3600"/>
        </w:tabs>
        <w:ind w:left="3600" w:hanging="360"/>
      </w:pPr>
      <w:rPr>
        <w:rFonts w:ascii="Courier New" w:hAnsi="Courier New"/>
      </w:rPr>
    </w:lvl>
    <w:lvl w:ilvl="5" w:tplc="03287F5A">
      <w:start w:val="1"/>
      <w:numFmt w:val="bullet"/>
      <w:lvlText w:val=""/>
      <w:lvlJc w:val="left"/>
      <w:pPr>
        <w:tabs>
          <w:tab w:val="num" w:pos="4320"/>
        </w:tabs>
        <w:ind w:left="4320" w:hanging="360"/>
      </w:pPr>
      <w:rPr>
        <w:rFonts w:ascii="Wingdings" w:hAnsi="Wingdings"/>
      </w:rPr>
    </w:lvl>
    <w:lvl w:ilvl="6" w:tplc="2346B99E">
      <w:start w:val="1"/>
      <w:numFmt w:val="bullet"/>
      <w:lvlText w:val=""/>
      <w:lvlJc w:val="left"/>
      <w:pPr>
        <w:tabs>
          <w:tab w:val="num" w:pos="5040"/>
        </w:tabs>
        <w:ind w:left="5040" w:hanging="360"/>
      </w:pPr>
      <w:rPr>
        <w:rFonts w:ascii="Symbol" w:hAnsi="Symbol"/>
      </w:rPr>
    </w:lvl>
    <w:lvl w:ilvl="7" w:tplc="69A8F46A">
      <w:start w:val="1"/>
      <w:numFmt w:val="bullet"/>
      <w:lvlText w:val="o"/>
      <w:lvlJc w:val="left"/>
      <w:pPr>
        <w:tabs>
          <w:tab w:val="num" w:pos="5760"/>
        </w:tabs>
        <w:ind w:left="5760" w:hanging="360"/>
      </w:pPr>
      <w:rPr>
        <w:rFonts w:ascii="Courier New" w:hAnsi="Courier New"/>
      </w:rPr>
    </w:lvl>
    <w:lvl w:ilvl="8" w:tplc="32925752">
      <w:start w:val="1"/>
      <w:numFmt w:val="bullet"/>
      <w:lvlText w:val=""/>
      <w:lvlJc w:val="left"/>
      <w:pPr>
        <w:tabs>
          <w:tab w:val="num" w:pos="6480"/>
        </w:tabs>
        <w:ind w:left="6480" w:hanging="360"/>
      </w:pPr>
      <w:rPr>
        <w:rFonts w:ascii="Wingdings" w:hAnsi="Wingdings"/>
      </w:rPr>
    </w:lvl>
  </w:abstractNum>
  <w:abstractNum w:abstractNumId="131" w15:restartNumberingAfterBreak="0">
    <w:nsid w:val="545518D7"/>
    <w:multiLevelType w:val="hybridMultilevel"/>
    <w:tmpl w:val="545518D7"/>
    <w:lvl w:ilvl="0" w:tplc="7194A842">
      <w:start w:val="1"/>
      <w:numFmt w:val="bullet"/>
      <w:lvlText w:val=""/>
      <w:lvlJc w:val="left"/>
      <w:pPr>
        <w:ind w:left="720" w:hanging="360"/>
      </w:pPr>
      <w:rPr>
        <w:rFonts w:ascii="Symbol" w:hAnsi="Symbol"/>
      </w:rPr>
    </w:lvl>
    <w:lvl w:ilvl="1" w:tplc="85BE2B66">
      <w:start w:val="1"/>
      <w:numFmt w:val="bullet"/>
      <w:lvlText w:val="o"/>
      <w:lvlJc w:val="left"/>
      <w:pPr>
        <w:tabs>
          <w:tab w:val="num" w:pos="1440"/>
        </w:tabs>
        <w:ind w:left="1440" w:hanging="360"/>
      </w:pPr>
      <w:rPr>
        <w:rFonts w:ascii="Courier New" w:hAnsi="Courier New"/>
      </w:rPr>
    </w:lvl>
    <w:lvl w:ilvl="2" w:tplc="30BADE6C">
      <w:start w:val="1"/>
      <w:numFmt w:val="bullet"/>
      <w:lvlText w:val=""/>
      <w:lvlJc w:val="left"/>
      <w:pPr>
        <w:tabs>
          <w:tab w:val="num" w:pos="2160"/>
        </w:tabs>
        <w:ind w:left="2160" w:hanging="360"/>
      </w:pPr>
      <w:rPr>
        <w:rFonts w:ascii="Wingdings" w:hAnsi="Wingdings"/>
      </w:rPr>
    </w:lvl>
    <w:lvl w:ilvl="3" w:tplc="9574153A">
      <w:start w:val="1"/>
      <w:numFmt w:val="bullet"/>
      <w:lvlText w:val=""/>
      <w:lvlJc w:val="left"/>
      <w:pPr>
        <w:tabs>
          <w:tab w:val="num" w:pos="2880"/>
        </w:tabs>
        <w:ind w:left="2880" w:hanging="360"/>
      </w:pPr>
      <w:rPr>
        <w:rFonts w:ascii="Symbol" w:hAnsi="Symbol"/>
      </w:rPr>
    </w:lvl>
    <w:lvl w:ilvl="4" w:tplc="9F0863FC">
      <w:start w:val="1"/>
      <w:numFmt w:val="bullet"/>
      <w:lvlText w:val="o"/>
      <w:lvlJc w:val="left"/>
      <w:pPr>
        <w:tabs>
          <w:tab w:val="num" w:pos="3600"/>
        </w:tabs>
        <w:ind w:left="3600" w:hanging="360"/>
      </w:pPr>
      <w:rPr>
        <w:rFonts w:ascii="Courier New" w:hAnsi="Courier New"/>
      </w:rPr>
    </w:lvl>
    <w:lvl w:ilvl="5" w:tplc="4DF40D08">
      <w:start w:val="1"/>
      <w:numFmt w:val="bullet"/>
      <w:lvlText w:val=""/>
      <w:lvlJc w:val="left"/>
      <w:pPr>
        <w:tabs>
          <w:tab w:val="num" w:pos="4320"/>
        </w:tabs>
        <w:ind w:left="4320" w:hanging="360"/>
      </w:pPr>
      <w:rPr>
        <w:rFonts w:ascii="Wingdings" w:hAnsi="Wingdings"/>
      </w:rPr>
    </w:lvl>
    <w:lvl w:ilvl="6" w:tplc="305CBDA4">
      <w:start w:val="1"/>
      <w:numFmt w:val="bullet"/>
      <w:lvlText w:val=""/>
      <w:lvlJc w:val="left"/>
      <w:pPr>
        <w:tabs>
          <w:tab w:val="num" w:pos="5040"/>
        </w:tabs>
        <w:ind w:left="5040" w:hanging="360"/>
      </w:pPr>
      <w:rPr>
        <w:rFonts w:ascii="Symbol" w:hAnsi="Symbol"/>
      </w:rPr>
    </w:lvl>
    <w:lvl w:ilvl="7" w:tplc="B2222ECA">
      <w:start w:val="1"/>
      <w:numFmt w:val="bullet"/>
      <w:lvlText w:val="o"/>
      <w:lvlJc w:val="left"/>
      <w:pPr>
        <w:tabs>
          <w:tab w:val="num" w:pos="5760"/>
        </w:tabs>
        <w:ind w:left="5760" w:hanging="360"/>
      </w:pPr>
      <w:rPr>
        <w:rFonts w:ascii="Courier New" w:hAnsi="Courier New"/>
      </w:rPr>
    </w:lvl>
    <w:lvl w:ilvl="8" w:tplc="4340443E">
      <w:start w:val="1"/>
      <w:numFmt w:val="bullet"/>
      <w:lvlText w:val=""/>
      <w:lvlJc w:val="left"/>
      <w:pPr>
        <w:tabs>
          <w:tab w:val="num" w:pos="6480"/>
        </w:tabs>
        <w:ind w:left="6480" w:hanging="360"/>
      </w:pPr>
      <w:rPr>
        <w:rFonts w:ascii="Wingdings" w:hAnsi="Wingdings"/>
      </w:rPr>
    </w:lvl>
  </w:abstractNum>
  <w:abstractNum w:abstractNumId="132" w15:restartNumberingAfterBreak="0">
    <w:nsid w:val="545518D8"/>
    <w:multiLevelType w:val="multilevel"/>
    <w:tmpl w:val="545518D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545518D9"/>
    <w:multiLevelType w:val="multilevel"/>
    <w:tmpl w:val="545518D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545518DA"/>
    <w:multiLevelType w:val="multilevel"/>
    <w:tmpl w:val="545518D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545518DB"/>
    <w:multiLevelType w:val="hybridMultilevel"/>
    <w:tmpl w:val="545518DB"/>
    <w:lvl w:ilvl="0" w:tplc="1988E1CE">
      <w:start w:val="1"/>
      <w:numFmt w:val="bullet"/>
      <w:lvlText w:val=""/>
      <w:lvlJc w:val="left"/>
      <w:pPr>
        <w:ind w:left="720" w:hanging="360"/>
      </w:pPr>
      <w:rPr>
        <w:rFonts w:ascii="Symbol" w:hAnsi="Symbol"/>
      </w:rPr>
    </w:lvl>
    <w:lvl w:ilvl="1" w:tplc="26CCE024">
      <w:start w:val="1"/>
      <w:numFmt w:val="bullet"/>
      <w:lvlText w:val="o"/>
      <w:lvlJc w:val="left"/>
      <w:pPr>
        <w:tabs>
          <w:tab w:val="num" w:pos="1440"/>
        </w:tabs>
        <w:ind w:left="1440" w:hanging="360"/>
      </w:pPr>
      <w:rPr>
        <w:rFonts w:ascii="Courier New" w:hAnsi="Courier New"/>
      </w:rPr>
    </w:lvl>
    <w:lvl w:ilvl="2" w:tplc="865AA4F2">
      <w:start w:val="1"/>
      <w:numFmt w:val="bullet"/>
      <w:lvlText w:val=""/>
      <w:lvlJc w:val="left"/>
      <w:pPr>
        <w:tabs>
          <w:tab w:val="num" w:pos="2160"/>
        </w:tabs>
        <w:ind w:left="2160" w:hanging="360"/>
      </w:pPr>
      <w:rPr>
        <w:rFonts w:ascii="Wingdings" w:hAnsi="Wingdings"/>
      </w:rPr>
    </w:lvl>
    <w:lvl w:ilvl="3" w:tplc="73A6016A">
      <w:start w:val="1"/>
      <w:numFmt w:val="bullet"/>
      <w:lvlText w:val=""/>
      <w:lvlJc w:val="left"/>
      <w:pPr>
        <w:tabs>
          <w:tab w:val="num" w:pos="2880"/>
        </w:tabs>
        <w:ind w:left="2880" w:hanging="360"/>
      </w:pPr>
      <w:rPr>
        <w:rFonts w:ascii="Symbol" w:hAnsi="Symbol"/>
      </w:rPr>
    </w:lvl>
    <w:lvl w:ilvl="4" w:tplc="BED8158A">
      <w:start w:val="1"/>
      <w:numFmt w:val="bullet"/>
      <w:lvlText w:val="o"/>
      <w:lvlJc w:val="left"/>
      <w:pPr>
        <w:tabs>
          <w:tab w:val="num" w:pos="3600"/>
        </w:tabs>
        <w:ind w:left="3600" w:hanging="360"/>
      </w:pPr>
      <w:rPr>
        <w:rFonts w:ascii="Courier New" w:hAnsi="Courier New"/>
      </w:rPr>
    </w:lvl>
    <w:lvl w:ilvl="5" w:tplc="BE1CF198">
      <w:start w:val="1"/>
      <w:numFmt w:val="bullet"/>
      <w:lvlText w:val=""/>
      <w:lvlJc w:val="left"/>
      <w:pPr>
        <w:tabs>
          <w:tab w:val="num" w:pos="4320"/>
        </w:tabs>
        <w:ind w:left="4320" w:hanging="360"/>
      </w:pPr>
      <w:rPr>
        <w:rFonts w:ascii="Wingdings" w:hAnsi="Wingdings"/>
      </w:rPr>
    </w:lvl>
    <w:lvl w:ilvl="6" w:tplc="F6B2B740">
      <w:start w:val="1"/>
      <w:numFmt w:val="bullet"/>
      <w:lvlText w:val=""/>
      <w:lvlJc w:val="left"/>
      <w:pPr>
        <w:tabs>
          <w:tab w:val="num" w:pos="5040"/>
        </w:tabs>
        <w:ind w:left="5040" w:hanging="360"/>
      </w:pPr>
      <w:rPr>
        <w:rFonts w:ascii="Symbol" w:hAnsi="Symbol"/>
      </w:rPr>
    </w:lvl>
    <w:lvl w:ilvl="7" w:tplc="CA0CD792">
      <w:start w:val="1"/>
      <w:numFmt w:val="bullet"/>
      <w:lvlText w:val="o"/>
      <w:lvlJc w:val="left"/>
      <w:pPr>
        <w:tabs>
          <w:tab w:val="num" w:pos="5760"/>
        </w:tabs>
        <w:ind w:left="5760" w:hanging="360"/>
      </w:pPr>
      <w:rPr>
        <w:rFonts w:ascii="Courier New" w:hAnsi="Courier New"/>
      </w:rPr>
    </w:lvl>
    <w:lvl w:ilvl="8" w:tplc="A7226FAC">
      <w:start w:val="1"/>
      <w:numFmt w:val="bullet"/>
      <w:lvlText w:val=""/>
      <w:lvlJc w:val="left"/>
      <w:pPr>
        <w:tabs>
          <w:tab w:val="num" w:pos="6480"/>
        </w:tabs>
        <w:ind w:left="6480" w:hanging="360"/>
      </w:pPr>
      <w:rPr>
        <w:rFonts w:ascii="Wingdings" w:hAnsi="Wingdings"/>
      </w:rPr>
    </w:lvl>
  </w:abstractNum>
  <w:abstractNum w:abstractNumId="136" w15:restartNumberingAfterBreak="0">
    <w:nsid w:val="545518DC"/>
    <w:multiLevelType w:val="hybridMultilevel"/>
    <w:tmpl w:val="545518DC"/>
    <w:lvl w:ilvl="0" w:tplc="F42000EE">
      <w:start w:val="1"/>
      <w:numFmt w:val="bullet"/>
      <w:lvlText w:val=""/>
      <w:lvlJc w:val="left"/>
      <w:pPr>
        <w:ind w:left="720" w:hanging="360"/>
      </w:pPr>
      <w:rPr>
        <w:rFonts w:ascii="Symbol" w:hAnsi="Symbol"/>
      </w:rPr>
    </w:lvl>
    <w:lvl w:ilvl="1" w:tplc="1C647172">
      <w:start w:val="1"/>
      <w:numFmt w:val="bullet"/>
      <w:lvlText w:val="o"/>
      <w:lvlJc w:val="left"/>
      <w:pPr>
        <w:tabs>
          <w:tab w:val="num" w:pos="1440"/>
        </w:tabs>
        <w:ind w:left="1440" w:hanging="360"/>
      </w:pPr>
      <w:rPr>
        <w:rFonts w:ascii="Courier New" w:hAnsi="Courier New"/>
      </w:rPr>
    </w:lvl>
    <w:lvl w:ilvl="2" w:tplc="B966F00C">
      <w:start w:val="1"/>
      <w:numFmt w:val="bullet"/>
      <w:lvlText w:val=""/>
      <w:lvlJc w:val="left"/>
      <w:pPr>
        <w:tabs>
          <w:tab w:val="num" w:pos="2160"/>
        </w:tabs>
        <w:ind w:left="2160" w:hanging="360"/>
      </w:pPr>
      <w:rPr>
        <w:rFonts w:ascii="Wingdings" w:hAnsi="Wingdings"/>
      </w:rPr>
    </w:lvl>
    <w:lvl w:ilvl="3" w:tplc="7FF68448">
      <w:start w:val="1"/>
      <w:numFmt w:val="bullet"/>
      <w:lvlText w:val=""/>
      <w:lvlJc w:val="left"/>
      <w:pPr>
        <w:tabs>
          <w:tab w:val="num" w:pos="2880"/>
        </w:tabs>
        <w:ind w:left="2880" w:hanging="360"/>
      </w:pPr>
      <w:rPr>
        <w:rFonts w:ascii="Symbol" w:hAnsi="Symbol"/>
      </w:rPr>
    </w:lvl>
    <w:lvl w:ilvl="4" w:tplc="2CF6432A">
      <w:start w:val="1"/>
      <w:numFmt w:val="bullet"/>
      <w:lvlText w:val="o"/>
      <w:lvlJc w:val="left"/>
      <w:pPr>
        <w:tabs>
          <w:tab w:val="num" w:pos="3600"/>
        </w:tabs>
        <w:ind w:left="3600" w:hanging="360"/>
      </w:pPr>
      <w:rPr>
        <w:rFonts w:ascii="Courier New" w:hAnsi="Courier New"/>
      </w:rPr>
    </w:lvl>
    <w:lvl w:ilvl="5" w:tplc="28FA7910">
      <w:start w:val="1"/>
      <w:numFmt w:val="bullet"/>
      <w:lvlText w:val=""/>
      <w:lvlJc w:val="left"/>
      <w:pPr>
        <w:tabs>
          <w:tab w:val="num" w:pos="4320"/>
        </w:tabs>
        <w:ind w:left="4320" w:hanging="360"/>
      </w:pPr>
      <w:rPr>
        <w:rFonts w:ascii="Wingdings" w:hAnsi="Wingdings"/>
      </w:rPr>
    </w:lvl>
    <w:lvl w:ilvl="6" w:tplc="E9D89804">
      <w:start w:val="1"/>
      <w:numFmt w:val="bullet"/>
      <w:lvlText w:val=""/>
      <w:lvlJc w:val="left"/>
      <w:pPr>
        <w:tabs>
          <w:tab w:val="num" w:pos="5040"/>
        </w:tabs>
        <w:ind w:left="5040" w:hanging="360"/>
      </w:pPr>
      <w:rPr>
        <w:rFonts w:ascii="Symbol" w:hAnsi="Symbol"/>
      </w:rPr>
    </w:lvl>
    <w:lvl w:ilvl="7" w:tplc="496AF002">
      <w:start w:val="1"/>
      <w:numFmt w:val="bullet"/>
      <w:lvlText w:val="o"/>
      <w:lvlJc w:val="left"/>
      <w:pPr>
        <w:tabs>
          <w:tab w:val="num" w:pos="5760"/>
        </w:tabs>
        <w:ind w:left="5760" w:hanging="360"/>
      </w:pPr>
      <w:rPr>
        <w:rFonts w:ascii="Courier New" w:hAnsi="Courier New"/>
      </w:rPr>
    </w:lvl>
    <w:lvl w:ilvl="8" w:tplc="2F02B258">
      <w:start w:val="1"/>
      <w:numFmt w:val="bullet"/>
      <w:lvlText w:val=""/>
      <w:lvlJc w:val="left"/>
      <w:pPr>
        <w:tabs>
          <w:tab w:val="num" w:pos="6480"/>
        </w:tabs>
        <w:ind w:left="6480" w:hanging="360"/>
      </w:pPr>
      <w:rPr>
        <w:rFonts w:ascii="Wingdings" w:hAnsi="Wingdings"/>
      </w:rPr>
    </w:lvl>
  </w:abstractNum>
  <w:abstractNum w:abstractNumId="137" w15:restartNumberingAfterBreak="0">
    <w:nsid w:val="545518DD"/>
    <w:multiLevelType w:val="hybridMultilevel"/>
    <w:tmpl w:val="545518DD"/>
    <w:lvl w:ilvl="0" w:tplc="7282561C">
      <w:start w:val="1"/>
      <w:numFmt w:val="bullet"/>
      <w:lvlText w:val=""/>
      <w:lvlJc w:val="left"/>
      <w:pPr>
        <w:ind w:left="720" w:hanging="360"/>
      </w:pPr>
      <w:rPr>
        <w:rFonts w:ascii="Symbol" w:hAnsi="Symbol"/>
      </w:rPr>
    </w:lvl>
    <w:lvl w:ilvl="1" w:tplc="EB10685A">
      <w:start w:val="1"/>
      <w:numFmt w:val="bullet"/>
      <w:lvlText w:val="o"/>
      <w:lvlJc w:val="left"/>
      <w:pPr>
        <w:tabs>
          <w:tab w:val="num" w:pos="1440"/>
        </w:tabs>
        <w:ind w:left="1440" w:hanging="360"/>
      </w:pPr>
      <w:rPr>
        <w:rFonts w:ascii="Courier New" w:hAnsi="Courier New"/>
      </w:rPr>
    </w:lvl>
    <w:lvl w:ilvl="2" w:tplc="D2081F0C">
      <w:start w:val="1"/>
      <w:numFmt w:val="bullet"/>
      <w:lvlText w:val=""/>
      <w:lvlJc w:val="left"/>
      <w:pPr>
        <w:tabs>
          <w:tab w:val="num" w:pos="2160"/>
        </w:tabs>
        <w:ind w:left="2160" w:hanging="360"/>
      </w:pPr>
      <w:rPr>
        <w:rFonts w:ascii="Wingdings" w:hAnsi="Wingdings"/>
      </w:rPr>
    </w:lvl>
    <w:lvl w:ilvl="3" w:tplc="7C986604">
      <w:start w:val="1"/>
      <w:numFmt w:val="bullet"/>
      <w:lvlText w:val=""/>
      <w:lvlJc w:val="left"/>
      <w:pPr>
        <w:tabs>
          <w:tab w:val="num" w:pos="2880"/>
        </w:tabs>
        <w:ind w:left="2880" w:hanging="360"/>
      </w:pPr>
      <w:rPr>
        <w:rFonts w:ascii="Symbol" w:hAnsi="Symbol"/>
      </w:rPr>
    </w:lvl>
    <w:lvl w:ilvl="4" w:tplc="24CCFEC8">
      <w:start w:val="1"/>
      <w:numFmt w:val="bullet"/>
      <w:lvlText w:val="o"/>
      <w:lvlJc w:val="left"/>
      <w:pPr>
        <w:tabs>
          <w:tab w:val="num" w:pos="3600"/>
        </w:tabs>
        <w:ind w:left="3600" w:hanging="360"/>
      </w:pPr>
      <w:rPr>
        <w:rFonts w:ascii="Courier New" w:hAnsi="Courier New"/>
      </w:rPr>
    </w:lvl>
    <w:lvl w:ilvl="5" w:tplc="0CF2123E">
      <w:start w:val="1"/>
      <w:numFmt w:val="bullet"/>
      <w:lvlText w:val=""/>
      <w:lvlJc w:val="left"/>
      <w:pPr>
        <w:tabs>
          <w:tab w:val="num" w:pos="4320"/>
        </w:tabs>
        <w:ind w:left="4320" w:hanging="360"/>
      </w:pPr>
      <w:rPr>
        <w:rFonts w:ascii="Wingdings" w:hAnsi="Wingdings"/>
      </w:rPr>
    </w:lvl>
    <w:lvl w:ilvl="6" w:tplc="13CCD264">
      <w:start w:val="1"/>
      <w:numFmt w:val="bullet"/>
      <w:lvlText w:val=""/>
      <w:lvlJc w:val="left"/>
      <w:pPr>
        <w:tabs>
          <w:tab w:val="num" w:pos="5040"/>
        </w:tabs>
        <w:ind w:left="5040" w:hanging="360"/>
      </w:pPr>
      <w:rPr>
        <w:rFonts w:ascii="Symbol" w:hAnsi="Symbol"/>
      </w:rPr>
    </w:lvl>
    <w:lvl w:ilvl="7" w:tplc="BFC6B392">
      <w:start w:val="1"/>
      <w:numFmt w:val="bullet"/>
      <w:lvlText w:val="o"/>
      <w:lvlJc w:val="left"/>
      <w:pPr>
        <w:tabs>
          <w:tab w:val="num" w:pos="5760"/>
        </w:tabs>
        <w:ind w:left="5760" w:hanging="360"/>
      </w:pPr>
      <w:rPr>
        <w:rFonts w:ascii="Courier New" w:hAnsi="Courier New"/>
      </w:rPr>
    </w:lvl>
    <w:lvl w:ilvl="8" w:tplc="78049FCE">
      <w:start w:val="1"/>
      <w:numFmt w:val="bullet"/>
      <w:lvlText w:val=""/>
      <w:lvlJc w:val="left"/>
      <w:pPr>
        <w:tabs>
          <w:tab w:val="num" w:pos="6480"/>
        </w:tabs>
        <w:ind w:left="6480" w:hanging="360"/>
      </w:pPr>
      <w:rPr>
        <w:rFonts w:ascii="Wingdings" w:hAnsi="Wingdings"/>
      </w:rPr>
    </w:lvl>
  </w:abstractNum>
  <w:abstractNum w:abstractNumId="138" w15:restartNumberingAfterBreak="0">
    <w:nsid w:val="545518DE"/>
    <w:multiLevelType w:val="multilevel"/>
    <w:tmpl w:val="545518D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545518DF"/>
    <w:multiLevelType w:val="multilevel"/>
    <w:tmpl w:val="545518D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545518E0"/>
    <w:multiLevelType w:val="multilevel"/>
    <w:tmpl w:val="545518E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545518E1"/>
    <w:multiLevelType w:val="multilevel"/>
    <w:tmpl w:val="545518E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545518E2"/>
    <w:multiLevelType w:val="multilevel"/>
    <w:tmpl w:val="545518E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545518E3"/>
    <w:multiLevelType w:val="multilevel"/>
    <w:tmpl w:val="545518E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545518E4"/>
    <w:multiLevelType w:val="multilevel"/>
    <w:tmpl w:val="545518E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545518E5"/>
    <w:multiLevelType w:val="multilevel"/>
    <w:tmpl w:val="545518E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545518E6"/>
    <w:multiLevelType w:val="multilevel"/>
    <w:tmpl w:val="545518E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545518E7"/>
    <w:multiLevelType w:val="multilevel"/>
    <w:tmpl w:val="545518E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15:restartNumberingAfterBreak="0">
    <w:nsid w:val="545518E8"/>
    <w:multiLevelType w:val="multilevel"/>
    <w:tmpl w:val="545518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45518E9"/>
    <w:multiLevelType w:val="multilevel"/>
    <w:tmpl w:val="545518E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545518EA"/>
    <w:multiLevelType w:val="multilevel"/>
    <w:tmpl w:val="545518E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545518EB"/>
    <w:multiLevelType w:val="hybridMultilevel"/>
    <w:tmpl w:val="545518EB"/>
    <w:lvl w:ilvl="0" w:tplc="50DEAB06">
      <w:start w:val="1"/>
      <w:numFmt w:val="bullet"/>
      <w:lvlText w:val=""/>
      <w:lvlJc w:val="left"/>
      <w:pPr>
        <w:ind w:left="720" w:hanging="360"/>
      </w:pPr>
      <w:rPr>
        <w:rFonts w:ascii="Symbol" w:hAnsi="Symbol"/>
      </w:rPr>
    </w:lvl>
    <w:lvl w:ilvl="1" w:tplc="71FEA392">
      <w:start w:val="1"/>
      <w:numFmt w:val="bullet"/>
      <w:lvlText w:val="o"/>
      <w:lvlJc w:val="left"/>
      <w:pPr>
        <w:tabs>
          <w:tab w:val="num" w:pos="1440"/>
        </w:tabs>
        <w:ind w:left="1440" w:hanging="360"/>
      </w:pPr>
      <w:rPr>
        <w:rFonts w:ascii="Courier New" w:hAnsi="Courier New"/>
      </w:rPr>
    </w:lvl>
    <w:lvl w:ilvl="2" w:tplc="9DD0B5BC">
      <w:start w:val="1"/>
      <w:numFmt w:val="bullet"/>
      <w:lvlText w:val=""/>
      <w:lvlJc w:val="left"/>
      <w:pPr>
        <w:tabs>
          <w:tab w:val="num" w:pos="2160"/>
        </w:tabs>
        <w:ind w:left="2160" w:hanging="360"/>
      </w:pPr>
      <w:rPr>
        <w:rFonts w:ascii="Wingdings" w:hAnsi="Wingdings"/>
      </w:rPr>
    </w:lvl>
    <w:lvl w:ilvl="3" w:tplc="8ADE0BB2">
      <w:start w:val="1"/>
      <w:numFmt w:val="bullet"/>
      <w:lvlText w:val=""/>
      <w:lvlJc w:val="left"/>
      <w:pPr>
        <w:tabs>
          <w:tab w:val="num" w:pos="2880"/>
        </w:tabs>
        <w:ind w:left="2880" w:hanging="360"/>
      </w:pPr>
      <w:rPr>
        <w:rFonts w:ascii="Symbol" w:hAnsi="Symbol"/>
      </w:rPr>
    </w:lvl>
    <w:lvl w:ilvl="4" w:tplc="2796E99A">
      <w:start w:val="1"/>
      <w:numFmt w:val="bullet"/>
      <w:lvlText w:val="o"/>
      <w:lvlJc w:val="left"/>
      <w:pPr>
        <w:tabs>
          <w:tab w:val="num" w:pos="3600"/>
        </w:tabs>
        <w:ind w:left="3600" w:hanging="360"/>
      </w:pPr>
      <w:rPr>
        <w:rFonts w:ascii="Courier New" w:hAnsi="Courier New"/>
      </w:rPr>
    </w:lvl>
    <w:lvl w:ilvl="5" w:tplc="71A8A6FC">
      <w:start w:val="1"/>
      <w:numFmt w:val="bullet"/>
      <w:lvlText w:val=""/>
      <w:lvlJc w:val="left"/>
      <w:pPr>
        <w:tabs>
          <w:tab w:val="num" w:pos="4320"/>
        </w:tabs>
        <w:ind w:left="4320" w:hanging="360"/>
      </w:pPr>
      <w:rPr>
        <w:rFonts w:ascii="Wingdings" w:hAnsi="Wingdings"/>
      </w:rPr>
    </w:lvl>
    <w:lvl w:ilvl="6" w:tplc="BFA488C4">
      <w:start w:val="1"/>
      <w:numFmt w:val="bullet"/>
      <w:lvlText w:val=""/>
      <w:lvlJc w:val="left"/>
      <w:pPr>
        <w:tabs>
          <w:tab w:val="num" w:pos="5040"/>
        </w:tabs>
        <w:ind w:left="5040" w:hanging="360"/>
      </w:pPr>
      <w:rPr>
        <w:rFonts w:ascii="Symbol" w:hAnsi="Symbol"/>
      </w:rPr>
    </w:lvl>
    <w:lvl w:ilvl="7" w:tplc="5204CB72">
      <w:start w:val="1"/>
      <w:numFmt w:val="bullet"/>
      <w:lvlText w:val="o"/>
      <w:lvlJc w:val="left"/>
      <w:pPr>
        <w:tabs>
          <w:tab w:val="num" w:pos="5760"/>
        </w:tabs>
        <w:ind w:left="5760" w:hanging="360"/>
      </w:pPr>
      <w:rPr>
        <w:rFonts w:ascii="Courier New" w:hAnsi="Courier New"/>
      </w:rPr>
    </w:lvl>
    <w:lvl w:ilvl="8" w:tplc="75C8FBFC">
      <w:start w:val="1"/>
      <w:numFmt w:val="bullet"/>
      <w:lvlText w:val=""/>
      <w:lvlJc w:val="left"/>
      <w:pPr>
        <w:tabs>
          <w:tab w:val="num" w:pos="6480"/>
        </w:tabs>
        <w:ind w:left="6480" w:hanging="360"/>
      </w:pPr>
      <w:rPr>
        <w:rFonts w:ascii="Wingdings" w:hAnsi="Wingdings"/>
      </w:rPr>
    </w:lvl>
  </w:abstractNum>
  <w:abstractNum w:abstractNumId="152" w15:restartNumberingAfterBreak="0">
    <w:nsid w:val="545518EC"/>
    <w:multiLevelType w:val="hybridMultilevel"/>
    <w:tmpl w:val="545518EC"/>
    <w:lvl w:ilvl="0" w:tplc="9434F3A0">
      <w:start w:val="1"/>
      <w:numFmt w:val="bullet"/>
      <w:lvlText w:val=""/>
      <w:lvlJc w:val="left"/>
      <w:pPr>
        <w:ind w:left="720" w:hanging="360"/>
      </w:pPr>
      <w:rPr>
        <w:rFonts w:ascii="Symbol" w:hAnsi="Symbol"/>
      </w:rPr>
    </w:lvl>
    <w:lvl w:ilvl="1" w:tplc="C86C8F62">
      <w:start w:val="1"/>
      <w:numFmt w:val="bullet"/>
      <w:lvlText w:val="o"/>
      <w:lvlJc w:val="left"/>
      <w:pPr>
        <w:tabs>
          <w:tab w:val="num" w:pos="1440"/>
        </w:tabs>
        <w:ind w:left="1440" w:hanging="360"/>
      </w:pPr>
      <w:rPr>
        <w:rFonts w:ascii="Courier New" w:hAnsi="Courier New"/>
      </w:rPr>
    </w:lvl>
    <w:lvl w:ilvl="2" w:tplc="1F268010">
      <w:start w:val="1"/>
      <w:numFmt w:val="bullet"/>
      <w:lvlText w:val=""/>
      <w:lvlJc w:val="left"/>
      <w:pPr>
        <w:tabs>
          <w:tab w:val="num" w:pos="2160"/>
        </w:tabs>
        <w:ind w:left="2160" w:hanging="360"/>
      </w:pPr>
      <w:rPr>
        <w:rFonts w:ascii="Wingdings" w:hAnsi="Wingdings"/>
      </w:rPr>
    </w:lvl>
    <w:lvl w:ilvl="3" w:tplc="6A5847EE">
      <w:start w:val="1"/>
      <w:numFmt w:val="bullet"/>
      <w:lvlText w:val=""/>
      <w:lvlJc w:val="left"/>
      <w:pPr>
        <w:tabs>
          <w:tab w:val="num" w:pos="2880"/>
        </w:tabs>
        <w:ind w:left="2880" w:hanging="360"/>
      </w:pPr>
      <w:rPr>
        <w:rFonts w:ascii="Symbol" w:hAnsi="Symbol"/>
      </w:rPr>
    </w:lvl>
    <w:lvl w:ilvl="4" w:tplc="D6DC4642">
      <w:start w:val="1"/>
      <w:numFmt w:val="bullet"/>
      <w:lvlText w:val="o"/>
      <w:lvlJc w:val="left"/>
      <w:pPr>
        <w:tabs>
          <w:tab w:val="num" w:pos="3600"/>
        </w:tabs>
        <w:ind w:left="3600" w:hanging="360"/>
      </w:pPr>
      <w:rPr>
        <w:rFonts w:ascii="Courier New" w:hAnsi="Courier New"/>
      </w:rPr>
    </w:lvl>
    <w:lvl w:ilvl="5" w:tplc="E758C228">
      <w:start w:val="1"/>
      <w:numFmt w:val="bullet"/>
      <w:lvlText w:val=""/>
      <w:lvlJc w:val="left"/>
      <w:pPr>
        <w:tabs>
          <w:tab w:val="num" w:pos="4320"/>
        </w:tabs>
        <w:ind w:left="4320" w:hanging="360"/>
      </w:pPr>
      <w:rPr>
        <w:rFonts w:ascii="Wingdings" w:hAnsi="Wingdings"/>
      </w:rPr>
    </w:lvl>
    <w:lvl w:ilvl="6" w:tplc="FDCC1E84">
      <w:start w:val="1"/>
      <w:numFmt w:val="bullet"/>
      <w:lvlText w:val=""/>
      <w:lvlJc w:val="left"/>
      <w:pPr>
        <w:tabs>
          <w:tab w:val="num" w:pos="5040"/>
        </w:tabs>
        <w:ind w:left="5040" w:hanging="360"/>
      </w:pPr>
      <w:rPr>
        <w:rFonts w:ascii="Symbol" w:hAnsi="Symbol"/>
      </w:rPr>
    </w:lvl>
    <w:lvl w:ilvl="7" w:tplc="EF0E75D8">
      <w:start w:val="1"/>
      <w:numFmt w:val="bullet"/>
      <w:lvlText w:val="o"/>
      <w:lvlJc w:val="left"/>
      <w:pPr>
        <w:tabs>
          <w:tab w:val="num" w:pos="5760"/>
        </w:tabs>
        <w:ind w:left="5760" w:hanging="360"/>
      </w:pPr>
      <w:rPr>
        <w:rFonts w:ascii="Courier New" w:hAnsi="Courier New"/>
      </w:rPr>
    </w:lvl>
    <w:lvl w:ilvl="8" w:tplc="3E325664">
      <w:start w:val="1"/>
      <w:numFmt w:val="bullet"/>
      <w:lvlText w:val=""/>
      <w:lvlJc w:val="left"/>
      <w:pPr>
        <w:tabs>
          <w:tab w:val="num" w:pos="6480"/>
        </w:tabs>
        <w:ind w:left="6480" w:hanging="360"/>
      </w:pPr>
      <w:rPr>
        <w:rFonts w:ascii="Wingdings" w:hAnsi="Wingdings"/>
      </w:rPr>
    </w:lvl>
  </w:abstractNum>
  <w:abstractNum w:abstractNumId="153" w15:restartNumberingAfterBreak="0">
    <w:nsid w:val="545518ED"/>
    <w:multiLevelType w:val="hybridMultilevel"/>
    <w:tmpl w:val="545518ED"/>
    <w:lvl w:ilvl="0" w:tplc="D700B73E">
      <w:start w:val="1"/>
      <w:numFmt w:val="bullet"/>
      <w:lvlText w:val=""/>
      <w:lvlJc w:val="left"/>
      <w:pPr>
        <w:ind w:left="720" w:hanging="360"/>
      </w:pPr>
      <w:rPr>
        <w:rFonts w:ascii="Symbol" w:hAnsi="Symbol"/>
      </w:rPr>
    </w:lvl>
    <w:lvl w:ilvl="1" w:tplc="5D8083C6">
      <w:start w:val="1"/>
      <w:numFmt w:val="bullet"/>
      <w:lvlText w:val="o"/>
      <w:lvlJc w:val="left"/>
      <w:pPr>
        <w:tabs>
          <w:tab w:val="num" w:pos="1440"/>
        </w:tabs>
        <w:ind w:left="1440" w:hanging="360"/>
      </w:pPr>
      <w:rPr>
        <w:rFonts w:ascii="Courier New" w:hAnsi="Courier New"/>
      </w:rPr>
    </w:lvl>
    <w:lvl w:ilvl="2" w:tplc="BE740D50">
      <w:start w:val="1"/>
      <w:numFmt w:val="bullet"/>
      <w:lvlText w:val=""/>
      <w:lvlJc w:val="left"/>
      <w:pPr>
        <w:tabs>
          <w:tab w:val="num" w:pos="2160"/>
        </w:tabs>
        <w:ind w:left="2160" w:hanging="360"/>
      </w:pPr>
      <w:rPr>
        <w:rFonts w:ascii="Wingdings" w:hAnsi="Wingdings"/>
      </w:rPr>
    </w:lvl>
    <w:lvl w:ilvl="3" w:tplc="F9306072">
      <w:start w:val="1"/>
      <w:numFmt w:val="bullet"/>
      <w:lvlText w:val=""/>
      <w:lvlJc w:val="left"/>
      <w:pPr>
        <w:tabs>
          <w:tab w:val="num" w:pos="2880"/>
        </w:tabs>
        <w:ind w:left="2880" w:hanging="360"/>
      </w:pPr>
      <w:rPr>
        <w:rFonts w:ascii="Symbol" w:hAnsi="Symbol"/>
      </w:rPr>
    </w:lvl>
    <w:lvl w:ilvl="4" w:tplc="4B1266D2">
      <w:start w:val="1"/>
      <w:numFmt w:val="bullet"/>
      <w:lvlText w:val="o"/>
      <w:lvlJc w:val="left"/>
      <w:pPr>
        <w:tabs>
          <w:tab w:val="num" w:pos="3600"/>
        </w:tabs>
        <w:ind w:left="3600" w:hanging="360"/>
      </w:pPr>
      <w:rPr>
        <w:rFonts w:ascii="Courier New" w:hAnsi="Courier New"/>
      </w:rPr>
    </w:lvl>
    <w:lvl w:ilvl="5" w:tplc="27868568">
      <w:start w:val="1"/>
      <w:numFmt w:val="bullet"/>
      <w:lvlText w:val=""/>
      <w:lvlJc w:val="left"/>
      <w:pPr>
        <w:tabs>
          <w:tab w:val="num" w:pos="4320"/>
        </w:tabs>
        <w:ind w:left="4320" w:hanging="360"/>
      </w:pPr>
      <w:rPr>
        <w:rFonts w:ascii="Wingdings" w:hAnsi="Wingdings"/>
      </w:rPr>
    </w:lvl>
    <w:lvl w:ilvl="6" w:tplc="64CEAC62">
      <w:start w:val="1"/>
      <w:numFmt w:val="bullet"/>
      <w:lvlText w:val=""/>
      <w:lvlJc w:val="left"/>
      <w:pPr>
        <w:tabs>
          <w:tab w:val="num" w:pos="5040"/>
        </w:tabs>
        <w:ind w:left="5040" w:hanging="360"/>
      </w:pPr>
      <w:rPr>
        <w:rFonts w:ascii="Symbol" w:hAnsi="Symbol"/>
      </w:rPr>
    </w:lvl>
    <w:lvl w:ilvl="7" w:tplc="DB1E8FDE">
      <w:start w:val="1"/>
      <w:numFmt w:val="bullet"/>
      <w:lvlText w:val="o"/>
      <w:lvlJc w:val="left"/>
      <w:pPr>
        <w:tabs>
          <w:tab w:val="num" w:pos="5760"/>
        </w:tabs>
        <w:ind w:left="5760" w:hanging="360"/>
      </w:pPr>
      <w:rPr>
        <w:rFonts w:ascii="Courier New" w:hAnsi="Courier New"/>
      </w:rPr>
    </w:lvl>
    <w:lvl w:ilvl="8" w:tplc="B79EB974">
      <w:start w:val="1"/>
      <w:numFmt w:val="bullet"/>
      <w:lvlText w:val=""/>
      <w:lvlJc w:val="left"/>
      <w:pPr>
        <w:tabs>
          <w:tab w:val="num" w:pos="6480"/>
        </w:tabs>
        <w:ind w:left="6480" w:hanging="360"/>
      </w:pPr>
      <w:rPr>
        <w:rFonts w:ascii="Wingdings" w:hAnsi="Wingdings"/>
      </w:rPr>
    </w:lvl>
  </w:abstractNum>
  <w:abstractNum w:abstractNumId="154" w15:restartNumberingAfterBreak="0">
    <w:nsid w:val="545518EE"/>
    <w:multiLevelType w:val="multilevel"/>
    <w:tmpl w:val="545518E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545518EF"/>
    <w:multiLevelType w:val="multilevel"/>
    <w:tmpl w:val="545518E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545518F0"/>
    <w:multiLevelType w:val="multilevel"/>
    <w:tmpl w:val="545518F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545518F1"/>
    <w:multiLevelType w:val="multilevel"/>
    <w:tmpl w:val="545518F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545518F2"/>
    <w:multiLevelType w:val="hybridMultilevel"/>
    <w:tmpl w:val="545518F2"/>
    <w:lvl w:ilvl="0" w:tplc="4CB65124">
      <w:start w:val="1"/>
      <w:numFmt w:val="bullet"/>
      <w:lvlText w:val=""/>
      <w:lvlJc w:val="left"/>
      <w:pPr>
        <w:ind w:left="720" w:hanging="360"/>
      </w:pPr>
      <w:rPr>
        <w:rFonts w:ascii="Symbol" w:hAnsi="Symbol"/>
      </w:rPr>
    </w:lvl>
    <w:lvl w:ilvl="1" w:tplc="6BE4A132">
      <w:start w:val="1"/>
      <w:numFmt w:val="bullet"/>
      <w:lvlText w:val="o"/>
      <w:lvlJc w:val="left"/>
      <w:pPr>
        <w:tabs>
          <w:tab w:val="num" w:pos="1440"/>
        </w:tabs>
        <w:ind w:left="1440" w:hanging="360"/>
      </w:pPr>
      <w:rPr>
        <w:rFonts w:ascii="Courier New" w:hAnsi="Courier New"/>
      </w:rPr>
    </w:lvl>
    <w:lvl w:ilvl="2" w:tplc="64C8D43E">
      <w:start w:val="1"/>
      <w:numFmt w:val="bullet"/>
      <w:lvlText w:val=""/>
      <w:lvlJc w:val="left"/>
      <w:pPr>
        <w:tabs>
          <w:tab w:val="num" w:pos="2160"/>
        </w:tabs>
        <w:ind w:left="2160" w:hanging="360"/>
      </w:pPr>
      <w:rPr>
        <w:rFonts w:ascii="Wingdings" w:hAnsi="Wingdings"/>
      </w:rPr>
    </w:lvl>
    <w:lvl w:ilvl="3" w:tplc="F3382DB0">
      <w:start w:val="1"/>
      <w:numFmt w:val="bullet"/>
      <w:lvlText w:val=""/>
      <w:lvlJc w:val="left"/>
      <w:pPr>
        <w:tabs>
          <w:tab w:val="num" w:pos="2880"/>
        </w:tabs>
        <w:ind w:left="2880" w:hanging="360"/>
      </w:pPr>
      <w:rPr>
        <w:rFonts w:ascii="Symbol" w:hAnsi="Symbol"/>
      </w:rPr>
    </w:lvl>
    <w:lvl w:ilvl="4" w:tplc="0896D5F8">
      <w:start w:val="1"/>
      <w:numFmt w:val="bullet"/>
      <w:lvlText w:val="o"/>
      <w:lvlJc w:val="left"/>
      <w:pPr>
        <w:tabs>
          <w:tab w:val="num" w:pos="3600"/>
        </w:tabs>
        <w:ind w:left="3600" w:hanging="360"/>
      </w:pPr>
      <w:rPr>
        <w:rFonts w:ascii="Courier New" w:hAnsi="Courier New"/>
      </w:rPr>
    </w:lvl>
    <w:lvl w:ilvl="5" w:tplc="328A360A">
      <w:start w:val="1"/>
      <w:numFmt w:val="bullet"/>
      <w:lvlText w:val=""/>
      <w:lvlJc w:val="left"/>
      <w:pPr>
        <w:tabs>
          <w:tab w:val="num" w:pos="4320"/>
        </w:tabs>
        <w:ind w:left="4320" w:hanging="360"/>
      </w:pPr>
      <w:rPr>
        <w:rFonts w:ascii="Wingdings" w:hAnsi="Wingdings"/>
      </w:rPr>
    </w:lvl>
    <w:lvl w:ilvl="6" w:tplc="9EBAED2E">
      <w:start w:val="1"/>
      <w:numFmt w:val="bullet"/>
      <w:lvlText w:val=""/>
      <w:lvlJc w:val="left"/>
      <w:pPr>
        <w:tabs>
          <w:tab w:val="num" w:pos="5040"/>
        </w:tabs>
        <w:ind w:left="5040" w:hanging="360"/>
      </w:pPr>
      <w:rPr>
        <w:rFonts w:ascii="Symbol" w:hAnsi="Symbol"/>
      </w:rPr>
    </w:lvl>
    <w:lvl w:ilvl="7" w:tplc="9BC8F3BE">
      <w:start w:val="1"/>
      <w:numFmt w:val="bullet"/>
      <w:lvlText w:val="o"/>
      <w:lvlJc w:val="left"/>
      <w:pPr>
        <w:tabs>
          <w:tab w:val="num" w:pos="5760"/>
        </w:tabs>
        <w:ind w:left="5760" w:hanging="360"/>
      </w:pPr>
      <w:rPr>
        <w:rFonts w:ascii="Courier New" w:hAnsi="Courier New"/>
      </w:rPr>
    </w:lvl>
    <w:lvl w:ilvl="8" w:tplc="58F044A4">
      <w:start w:val="1"/>
      <w:numFmt w:val="bullet"/>
      <w:lvlText w:val=""/>
      <w:lvlJc w:val="left"/>
      <w:pPr>
        <w:tabs>
          <w:tab w:val="num" w:pos="6480"/>
        </w:tabs>
        <w:ind w:left="6480" w:hanging="360"/>
      </w:pPr>
      <w:rPr>
        <w:rFonts w:ascii="Wingdings" w:hAnsi="Wingdings"/>
      </w:rPr>
    </w:lvl>
  </w:abstractNum>
  <w:abstractNum w:abstractNumId="159" w15:restartNumberingAfterBreak="0">
    <w:nsid w:val="545518F3"/>
    <w:multiLevelType w:val="hybridMultilevel"/>
    <w:tmpl w:val="545518F3"/>
    <w:lvl w:ilvl="0" w:tplc="02EEC036">
      <w:start w:val="1"/>
      <w:numFmt w:val="bullet"/>
      <w:lvlText w:val=""/>
      <w:lvlJc w:val="left"/>
      <w:pPr>
        <w:ind w:left="720" w:hanging="360"/>
      </w:pPr>
      <w:rPr>
        <w:rFonts w:ascii="Symbol" w:hAnsi="Symbol"/>
      </w:rPr>
    </w:lvl>
    <w:lvl w:ilvl="1" w:tplc="5E8CA19C">
      <w:start w:val="1"/>
      <w:numFmt w:val="bullet"/>
      <w:lvlText w:val="o"/>
      <w:lvlJc w:val="left"/>
      <w:pPr>
        <w:tabs>
          <w:tab w:val="num" w:pos="1440"/>
        </w:tabs>
        <w:ind w:left="1440" w:hanging="360"/>
      </w:pPr>
      <w:rPr>
        <w:rFonts w:ascii="Courier New" w:hAnsi="Courier New"/>
      </w:rPr>
    </w:lvl>
    <w:lvl w:ilvl="2" w:tplc="7046B1E8">
      <w:start w:val="1"/>
      <w:numFmt w:val="bullet"/>
      <w:lvlText w:val=""/>
      <w:lvlJc w:val="left"/>
      <w:pPr>
        <w:tabs>
          <w:tab w:val="num" w:pos="2160"/>
        </w:tabs>
        <w:ind w:left="2160" w:hanging="360"/>
      </w:pPr>
      <w:rPr>
        <w:rFonts w:ascii="Wingdings" w:hAnsi="Wingdings"/>
      </w:rPr>
    </w:lvl>
    <w:lvl w:ilvl="3" w:tplc="BF743C96">
      <w:start w:val="1"/>
      <w:numFmt w:val="bullet"/>
      <w:lvlText w:val=""/>
      <w:lvlJc w:val="left"/>
      <w:pPr>
        <w:tabs>
          <w:tab w:val="num" w:pos="2880"/>
        </w:tabs>
        <w:ind w:left="2880" w:hanging="360"/>
      </w:pPr>
      <w:rPr>
        <w:rFonts w:ascii="Symbol" w:hAnsi="Symbol"/>
      </w:rPr>
    </w:lvl>
    <w:lvl w:ilvl="4" w:tplc="A8624FBC">
      <w:start w:val="1"/>
      <w:numFmt w:val="bullet"/>
      <w:lvlText w:val="o"/>
      <w:lvlJc w:val="left"/>
      <w:pPr>
        <w:tabs>
          <w:tab w:val="num" w:pos="3600"/>
        </w:tabs>
        <w:ind w:left="3600" w:hanging="360"/>
      </w:pPr>
      <w:rPr>
        <w:rFonts w:ascii="Courier New" w:hAnsi="Courier New"/>
      </w:rPr>
    </w:lvl>
    <w:lvl w:ilvl="5" w:tplc="71BE2552">
      <w:start w:val="1"/>
      <w:numFmt w:val="bullet"/>
      <w:lvlText w:val=""/>
      <w:lvlJc w:val="left"/>
      <w:pPr>
        <w:tabs>
          <w:tab w:val="num" w:pos="4320"/>
        </w:tabs>
        <w:ind w:left="4320" w:hanging="360"/>
      </w:pPr>
      <w:rPr>
        <w:rFonts w:ascii="Wingdings" w:hAnsi="Wingdings"/>
      </w:rPr>
    </w:lvl>
    <w:lvl w:ilvl="6" w:tplc="29085D32">
      <w:start w:val="1"/>
      <w:numFmt w:val="bullet"/>
      <w:lvlText w:val=""/>
      <w:lvlJc w:val="left"/>
      <w:pPr>
        <w:tabs>
          <w:tab w:val="num" w:pos="5040"/>
        </w:tabs>
        <w:ind w:left="5040" w:hanging="360"/>
      </w:pPr>
      <w:rPr>
        <w:rFonts w:ascii="Symbol" w:hAnsi="Symbol"/>
      </w:rPr>
    </w:lvl>
    <w:lvl w:ilvl="7" w:tplc="B83EAB2E">
      <w:start w:val="1"/>
      <w:numFmt w:val="bullet"/>
      <w:lvlText w:val="o"/>
      <w:lvlJc w:val="left"/>
      <w:pPr>
        <w:tabs>
          <w:tab w:val="num" w:pos="5760"/>
        </w:tabs>
        <w:ind w:left="5760" w:hanging="360"/>
      </w:pPr>
      <w:rPr>
        <w:rFonts w:ascii="Courier New" w:hAnsi="Courier New"/>
      </w:rPr>
    </w:lvl>
    <w:lvl w:ilvl="8" w:tplc="AA5ADD68">
      <w:start w:val="1"/>
      <w:numFmt w:val="bullet"/>
      <w:lvlText w:val=""/>
      <w:lvlJc w:val="left"/>
      <w:pPr>
        <w:tabs>
          <w:tab w:val="num" w:pos="6480"/>
        </w:tabs>
        <w:ind w:left="6480" w:hanging="360"/>
      </w:pPr>
      <w:rPr>
        <w:rFonts w:ascii="Wingdings" w:hAnsi="Wingdings"/>
      </w:rPr>
    </w:lvl>
  </w:abstractNum>
  <w:abstractNum w:abstractNumId="160" w15:restartNumberingAfterBreak="0">
    <w:nsid w:val="545518F4"/>
    <w:multiLevelType w:val="hybridMultilevel"/>
    <w:tmpl w:val="545518F4"/>
    <w:lvl w:ilvl="0" w:tplc="B074CB9A">
      <w:start w:val="1"/>
      <w:numFmt w:val="bullet"/>
      <w:lvlText w:val=""/>
      <w:lvlJc w:val="left"/>
      <w:pPr>
        <w:ind w:left="720" w:hanging="360"/>
      </w:pPr>
      <w:rPr>
        <w:rFonts w:ascii="Symbol" w:hAnsi="Symbol"/>
      </w:rPr>
    </w:lvl>
    <w:lvl w:ilvl="1" w:tplc="5B5A29BA">
      <w:start w:val="1"/>
      <w:numFmt w:val="bullet"/>
      <w:lvlText w:val="o"/>
      <w:lvlJc w:val="left"/>
      <w:pPr>
        <w:tabs>
          <w:tab w:val="num" w:pos="1440"/>
        </w:tabs>
        <w:ind w:left="1440" w:hanging="360"/>
      </w:pPr>
      <w:rPr>
        <w:rFonts w:ascii="Courier New" w:hAnsi="Courier New"/>
      </w:rPr>
    </w:lvl>
    <w:lvl w:ilvl="2" w:tplc="074654AC">
      <w:start w:val="1"/>
      <w:numFmt w:val="bullet"/>
      <w:lvlText w:val=""/>
      <w:lvlJc w:val="left"/>
      <w:pPr>
        <w:tabs>
          <w:tab w:val="num" w:pos="2160"/>
        </w:tabs>
        <w:ind w:left="2160" w:hanging="360"/>
      </w:pPr>
      <w:rPr>
        <w:rFonts w:ascii="Wingdings" w:hAnsi="Wingdings"/>
      </w:rPr>
    </w:lvl>
    <w:lvl w:ilvl="3" w:tplc="D3C48108">
      <w:start w:val="1"/>
      <w:numFmt w:val="bullet"/>
      <w:lvlText w:val=""/>
      <w:lvlJc w:val="left"/>
      <w:pPr>
        <w:tabs>
          <w:tab w:val="num" w:pos="2880"/>
        </w:tabs>
        <w:ind w:left="2880" w:hanging="360"/>
      </w:pPr>
      <w:rPr>
        <w:rFonts w:ascii="Symbol" w:hAnsi="Symbol"/>
      </w:rPr>
    </w:lvl>
    <w:lvl w:ilvl="4" w:tplc="9DD0D880">
      <w:start w:val="1"/>
      <w:numFmt w:val="bullet"/>
      <w:lvlText w:val="o"/>
      <w:lvlJc w:val="left"/>
      <w:pPr>
        <w:tabs>
          <w:tab w:val="num" w:pos="3600"/>
        </w:tabs>
        <w:ind w:left="3600" w:hanging="360"/>
      </w:pPr>
      <w:rPr>
        <w:rFonts w:ascii="Courier New" w:hAnsi="Courier New"/>
      </w:rPr>
    </w:lvl>
    <w:lvl w:ilvl="5" w:tplc="372C109A">
      <w:start w:val="1"/>
      <w:numFmt w:val="bullet"/>
      <w:lvlText w:val=""/>
      <w:lvlJc w:val="left"/>
      <w:pPr>
        <w:tabs>
          <w:tab w:val="num" w:pos="4320"/>
        </w:tabs>
        <w:ind w:left="4320" w:hanging="360"/>
      </w:pPr>
      <w:rPr>
        <w:rFonts w:ascii="Wingdings" w:hAnsi="Wingdings"/>
      </w:rPr>
    </w:lvl>
    <w:lvl w:ilvl="6" w:tplc="56B27FB0">
      <w:start w:val="1"/>
      <w:numFmt w:val="bullet"/>
      <w:lvlText w:val=""/>
      <w:lvlJc w:val="left"/>
      <w:pPr>
        <w:tabs>
          <w:tab w:val="num" w:pos="5040"/>
        </w:tabs>
        <w:ind w:left="5040" w:hanging="360"/>
      </w:pPr>
      <w:rPr>
        <w:rFonts w:ascii="Symbol" w:hAnsi="Symbol"/>
      </w:rPr>
    </w:lvl>
    <w:lvl w:ilvl="7" w:tplc="01FC86E2">
      <w:start w:val="1"/>
      <w:numFmt w:val="bullet"/>
      <w:lvlText w:val="o"/>
      <w:lvlJc w:val="left"/>
      <w:pPr>
        <w:tabs>
          <w:tab w:val="num" w:pos="5760"/>
        </w:tabs>
        <w:ind w:left="5760" w:hanging="360"/>
      </w:pPr>
      <w:rPr>
        <w:rFonts w:ascii="Courier New" w:hAnsi="Courier New"/>
      </w:rPr>
    </w:lvl>
    <w:lvl w:ilvl="8" w:tplc="11903372">
      <w:start w:val="1"/>
      <w:numFmt w:val="bullet"/>
      <w:lvlText w:val=""/>
      <w:lvlJc w:val="left"/>
      <w:pPr>
        <w:tabs>
          <w:tab w:val="num" w:pos="6480"/>
        </w:tabs>
        <w:ind w:left="6480" w:hanging="360"/>
      </w:pPr>
      <w:rPr>
        <w:rFonts w:ascii="Wingdings" w:hAnsi="Wingdings"/>
      </w:rPr>
    </w:lvl>
  </w:abstractNum>
  <w:abstractNum w:abstractNumId="161" w15:restartNumberingAfterBreak="0">
    <w:nsid w:val="545518F5"/>
    <w:multiLevelType w:val="multilevel"/>
    <w:tmpl w:val="545518F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545518F6"/>
    <w:multiLevelType w:val="multilevel"/>
    <w:tmpl w:val="545518F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545518F7"/>
    <w:multiLevelType w:val="hybridMultilevel"/>
    <w:tmpl w:val="545518F7"/>
    <w:lvl w:ilvl="0" w:tplc="715C3804">
      <w:start w:val="1"/>
      <w:numFmt w:val="bullet"/>
      <w:lvlText w:val=""/>
      <w:lvlJc w:val="left"/>
      <w:pPr>
        <w:ind w:left="720" w:hanging="360"/>
      </w:pPr>
      <w:rPr>
        <w:rFonts w:ascii="Symbol" w:hAnsi="Symbol"/>
      </w:rPr>
    </w:lvl>
    <w:lvl w:ilvl="1" w:tplc="79B48FCE">
      <w:start w:val="1"/>
      <w:numFmt w:val="bullet"/>
      <w:lvlText w:val="o"/>
      <w:lvlJc w:val="left"/>
      <w:pPr>
        <w:tabs>
          <w:tab w:val="num" w:pos="1440"/>
        </w:tabs>
        <w:ind w:left="1440" w:hanging="360"/>
      </w:pPr>
      <w:rPr>
        <w:rFonts w:ascii="Courier New" w:hAnsi="Courier New"/>
      </w:rPr>
    </w:lvl>
    <w:lvl w:ilvl="2" w:tplc="6686B5DC">
      <w:start w:val="1"/>
      <w:numFmt w:val="bullet"/>
      <w:lvlText w:val=""/>
      <w:lvlJc w:val="left"/>
      <w:pPr>
        <w:tabs>
          <w:tab w:val="num" w:pos="2160"/>
        </w:tabs>
        <w:ind w:left="2160" w:hanging="360"/>
      </w:pPr>
      <w:rPr>
        <w:rFonts w:ascii="Wingdings" w:hAnsi="Wingdings"/>
      </w:rPr>
    </w:lvl>
    <w:lvl w:ilvl="3" w:tplc="6386A070">
      <w:start w:val="1"/>
      <w:numFmt w:val="bullet"/>
      <w:lvlText w:val=""/>
      <w:lvlJc w:val="left"/>
      <w:pPr>
        <w:tabs>
          <w:tab w:val="num" w:pos="2880"/>
        </w:tabs>
        <w:ind w:left="2880" w:hanging="360"/>
      </w:pPr>
      <w:rPr>
        <w:rFonts w:ascii="Symbol" w:hAnsi="Symbol"/>
      </w:rPr>
    </w:lvl>
    <w:lvl w:ilvl="4" w:tplc="5D6A0B68">
      <w:start w:val="1"/>
      <w:numFmt w:val="bullet"/>
      <w:lvlText w:val="o"/>
      <w:lvlJc w:val="left"/>
      <w:pPr>
        <w:tabs>
          <w:tab w:val="num" w:pos="3600"/>
        </w:tabs>
        <w:ind w:left="3600" w:hanging="360"/>
      </w:pPr>
      <w:rPr>
        <w:rFonts w:ascii="Courier New" w:hAnsi="Courier New"/>
      </w:rPr>
    </w:lvl>
    <w:lvl w:ilvl="5" w:tplc="DBB09130">
      <w:start w:val="1"/>
      <w:numFmt w:val="bullet"/>
      <w:lvlText w:val=""/>
      <w:lvlJc w:val="left"/>
      <w:pPr>
        <w:tabs>
          <w:tab w:val="num" w:pos="4320"/>
        </w:tabs>
        <w:ind w:left="4320" w:hanging="360"/>
      </w:pPr>
      <w:rPr>
        <w:rFonts w:ascii="Wingdings" w:hAnsi="Wingdings"/>
      </w:rPr>
    </w:lvl>
    <w:lvl w:ilvl="6" w:tplc="82EE74D4">
      <w:start w:val="1"/>
      <w:numFmt w:val="bullet"/>
      <w:lvlText w:val=""/>
      <w:lvlJc w:val="left"/>
      <w:pPr>
        <w:tabs>
          <w:tab w:val="num" w:pos="5040"/>
        </w:tabs>
        <w:ind w:left="5040" w:hanging="360"/>
      </w:pPr>
      <w:rPr>
        <w:rFonts w:ascii="Symbol" w:hAnsi="Symbol"/>
      </w:rPr>
    </w:lvl>
    <w:lvl w:ilvl="7" w:tplc="5A10AEB8">
      <w:start w:val="1"/>
      <w:numFmt w:val="bullet"/>
      <w:lvlText w:val="o"/>
      <w:lvlJc w:val="left"/>
      <w:pPr>
        <w:tabs>
          <w:tab w:val="num" w:pos="5760"/>
        </w:tabs>
        <w:ind w:left="5760" w:hanging="360"/>
      </w:pPr>
      <w:rPr>
        <w:rFonts w:ascii="Courier New" w:hAnsi="Courier New"/>
      </w:rPr>
    </w:lvl>
    <w:lvl w:ilvl="8" w:tplc="4F888D04">
      <w:start w:val="1"/>
      <w:numFmt w:val="bullet"/>
      <w:lvlText w:val=""/>
      <w:lvlJc w:val="left"/>
      <w:pPr>
        <w:tabs>
          <w:tab w:val="num" w:pos="6480"/>
        </w:tabs>
        <w:ind w:left="6480" w:hanging="360"/>
      </w:pPr>
      <w:rPr>
        <w:rFonts w:ascii="Wingdings" w:hAnsi="Wingdings"/>
      </w:rPr>
    </w:lvl>
  </w:abstractNum>
  <w:abstractNum w:abstractNumId="164" w15:restartNumberingAfterBreak="0">
    <w:nsid w:val="545518F8"/>
    <w:multiLevelType w:val="hybridMultilevel"/>
    <w:tmpl w:val="545518F8"/>
    <w:lvl w:ilvl="0" w:tplc="F1D05B82">
      <w:start w:val="1"/>
      <w:numFmt w:val="bullet"/>
      <w:lvlText w:val=""/>
      <w:lvlJc w:val="left"/>
      <w:pPr>
        <w:ind w:left="720" w:hanging="360"/>
      </w:pPr>
      <w:rPr>
        <w:rFonts w:ascii="Symbol" w:hAnsi="Symbol"/>
      </w:rPr>
    </w:lvl>
    <w:lvl w:ilvl="1" w:tplc="2296411E">
      <w:start w:val="1"/>
      <w:numFmt w:val="bullet"/>
      <w:lvlText w:val="o"/>
      <w:lvlJc w:val="left"/>
      <w:pPr>
        <w:tabs>
          <w:tab w:val="num" w:pos="1440"/>
        </w:tabs>
        <w:ind w:left="1440" w:hanging="360"/>
      </w:pPr>
      <w:rPr>
        <w:rFonts w:ascii="Courier New" w:hAnsi="Courier New"/>
      </w:rPr>
    </w:lvl>
    <w:lvl w:ilvl="2" w:tplc="7BACD802">
      <w:start w:val="1"/>
      <w:numFmt w:val="bullet"/>
      <w:lvlText w:val=""/>
      <w:lvlJc w:val="left"/>
      <w:pPr>
        <w:tabs>
          <w:tab w:val="num" w:pos="2160"/>
        </w:tabs>
        <w:ind w:left="2160" w:hanging="360"/>
      </w:pPr>
      <w:rPr>
        <w:rFonts w:ascii="Wingdings" w:hAnsi="Wingdings"/>
      </w:rPr>
    </w:lvl>
    <w:lvl w:ilvl="3" w:tplc="4038FA78">
      <w:start w:val="1"/>
      <w:numFmt w:val="bullet"/>
      <w:lvlText w:val=""/>
      <w:lvlJc w:val="left"/>
      <w:pPr>
        <w:tabs>
          <w:tab w:val="num" w:pos="2880"/>
        </w:tabs>
        <w:ind w:left="2880" w:hanging="360"/>
      </w:pPr>
      <w:rPr>
        <w:rFonts w:ascii="Symbol" w:hAnsi="Symbol"/>
      </w:rPr>
    </w:lvl>
    <w:lvl w:ilvl="4" w:tplc="584253BA">
      <w:start w:val="1"/>
      <w:numFmt w:val="bullet"/>
      <w:lvlText w:val="o"/>
      <w:lvlJc w:val="left"/>
      <w:pPr>
        <w:tabs>
          <w:tab w:val="num" w:pos="3600"/>
        </w:tabs>
        <w:ind w:left="3600" w:hanging="360"/>
      </w:pPr>
      <w:rPr>
        <w:rFonts w:ascii="Courier New" w:hAnsi="Courier New"/>
      </w:rPr>
    </w:lvl>
    <w:lvl w:ilvl="5" w:tplc="69CE64D0">
      <w:start w:val="1"/>
      <w:numFmt w:val="bullet"/>
      <w:lvlText w:val=""/>
      <w:lvlJc w:val="left"/>
      <w:pPr>
        <w:tabs>
          <w:tab w:val="num" w:pos="4320"/>
        </w:tabs>
        <w:ind w:left="4320" w:hanging="360"/>
      </w:pPr>
      <w:rPr>
        <w:rFonts w:ascii="Wingdings" w:hAnsi="Wingdings"/>
      </w:rPr>
    </w:lvl>
    <w:lvl w:ilvl="6" w:tplc="EB3CFDF0">
      <w:start w:val="1"/>
      <w:numFmt w:val="bullet"/>
      <w:lvlText w:val=""/>
      <w:lvlJc w:val="left"/>
      <w:pPr>
        <w:tabs>
          <w:tab w:val="num" w:pos="5040"/>
        </w:tabs>
        <w:ind w:left="5040" w:hanging="360"/>
      </w:pPr>
      <w:rPr>
        <w:rFonts w:ascii="Symbol" w:hAnsi="Symbol"/>
      </w:rPr>
    </w:lvl>
    <w:lvl w:ilvl="7" w:tplc="AA58950E">
      <w:start w:val="1"/>
      <w:numFmt w:val="bullet"/>
      <w:lvlText w:val="o"/>
      <w:lvlJc w:val="left"/>
      <w:pPr>
        <w:tabs>
          <w:tab w:val="num" w:pos="5760"/>
        </w:tabs>
        <w:ind w:left="5760" w:hanging="360"/>
      </w:pPr>
      <w:rPr>
        <w:rFonts w:ascii="Courier New" w:hAnsi="Courier New"/>
      </w:rPr>
    </w:lvl>
    <w:lvl w:ilvl="8" w:tplc="D5C47830">
      <w:start w:val="1"/>
      <w:numFmt w:val="bullet"/>
      <w:lvlText w:val=""/>
      <w:lvlJc w:val="left"/>
      <w:pPr>
        <w:tabs>
          <w:tab w:val="num" w:pos="6480"/>
        </w:tabs>
        <w:ind w:left="6480" w:hanging="360"/>
      </w:pPr>
      <w:rPr>
        <w:rFonts w:ascii="Wingdings" w:hAnsi="Wingdings"/>
      </w:rPr>
    </w:lvl>
  </w:abstractNum>
  <w:abstractNum w:abstractNumId="165" w15:restartNumberingAfterBreak="0">
    <w:nsid w:val="545518F9"/>
    <w:multiLevelType w:val="hybridMultilevel"/>
    <w:tmpl w:val="545518F9"/>
    <w:lvl w:ilvl="0" w:tplc="FAA05408">
      <w:start w:val="1"/>
      <w:numFmt w:val="bullet"/>
      <w:lvlText w:val=""/>
      <w:lvlJc w:val="left"/>
      <w:pPr>
        <w:ind w:left="720" w:hanging="360"/>
      </w:pPr>
      <w:rPr>
        <w:rFonts w:ascii="Symbol" w:hAnsi="Symbol"/>
      </w:rPr>
    </w:lvl>
    <w:lvl w:ilvl="1" w:tplc="448C3170">
      <w:start w:val="1"/>
      <w:numFmt w:val="bullet"/>
      <w:lvlText w:val="o"/>
      <w:lvlJc w:val="left"/>
      <w:pPr>
        <w:tabs>
          <w:tab w:val="num" w:pos="1440"/>
        </w:tabs>
        <w:ind w:left="1440" w:hanging="360"/>
      </w:pPr>
      <w:rPr>
        <w:rFonts w:ascii="Courier New" w:hAnsi="Courier New"/>
      </w:rPr>
    </w:lvl>
    <w:lvl w:ilvl="2" w:tplc="0E24E8F4">
      <w:start w:val="1"/>
      <w:numFmt w:val="bullet"/>
      <w:lvlText w:val=""/>
      <w:lvlJc w:val="left"/>
      <w:pPr>
        <w:tabs>
          <w:tab w:val="num" w:pos="2160"/>
        </w:tabs>
        <w:ind w:left="2160" w:hanging="360"/>
      </w:pPr>
      <w:rPr>
        <w:rFonts w:ascii="Wingdings" w:hAnsi="Wingdings"/>
      </w:rPr>
    </w:lvl>
    <w:lvl w:ilvl="3" w:tplc="59EAF592">
      <w:start w:val="1"/>
      <w:numFmt w:val="bullet"/>
      <w:lvlText w:val=""/>
      <w:lvlJc w:val="left"/>
      <w:pPr>
        <w:tabs>
          <w:tab w:val="num" w:pos="2880"/>
        </w:tabs>
        <w:ind w:left="2880" w:hanging="360"/>
      </w:pPr>
      <w:rPr>
        <w:rFonts w:ascii="Symbol" w:hAnsi="Symbol"/>
      </w:rPr>
    </w:lvl>
    <w:lvl w:ilvl="4" w:tplc="7DB03536">
      <w:start w:val="1"/>
      <w:numFmt w:val="bullet"/>
      <w:lvlText w:val="o"/>
      <w:lvlJc w:val="left"/>
      <w:pPr>
        <w:tabs>
          <w:tab w:val="num" w:pos="3600"/>
        </w:tabs>
        <w:ind w:left="3600" w:hanging="360"/>
      </w:pPr>
      <w:rPr>
        <w:rFonts w:ascii="Courier New" w:hAnsi="Courier New"/>
      </w:rPr>
    </w:lvl>
    <w:lvl w:ilvl="5" w:tplc="A45ABF96">
      <w:start w:val="1"/>
      <w:numFmt w:val="bullet"/>
      <w:lvlText w:val=""/>
      <w:lvlJc w:val="left"/>
      <w:pPr>
        <w:tabs>
          <w:tab w:val="num" w:pos="4320"/>
        </w:tabs>
        <w:ind w:left="4320" w:hanging="360"/>
      </w:pPr>
      <w:rPr>
        <w:rFonts w:ascii="Wingdings" w:hAnsi="Wingdings"/>
      </w:rPr>
    </w:lvl>
    <w:lvl w:ilvl="6" w:tplc="990AAA6A">
      <w:start w:val="1"/>
      <w:numFmt w:val="bullet"/>
      <w:lvlText w:val=""/>
      <w:lvlJc w:val="left"/>
      <w:pPr>
        <w:tabs>
          <w:tab w:val="num" w:pos="5040"/>
        </w:tabs>
        <w:ind w:left="5040" w:hanging="360"/>
      </w:pPr>
      <w:rPr>
        <w:rFonts w:ascii="Symbol" w:hAnsi="Symbol"/>
      </w:rPr>
    </w:lvl>
    <w:lvl w:ilvl="7" w:tplc="56149F26">
      <w:start w:val="1"/>
      <w:numFmt w:val="bullet"/>
      <w:lvlText w:val="o"/>
      <w:lvlJc w:val="left"/>
      <w:pPr>
        <w:tabs>
          <w:tab w:val="num" w:pos="5760"/>
        </w:tabs>
        <w:ind w:left="5760" w:hanging="360"/>
      </w:pPr>
      <w:rPr>
        <w:rFonts w:ascii="Courier New" w:hAnsi="Courier New"/>
      </w:rPr>
    </w:lvl>
    <w:lvl w:ilvl="8" w:tplc="DAB052E8">
      <w:start w:val="1"/>
      <w:numFmt w:val="bullet"/>
      <w:lvlText w:val=""/>
      <w:lvlJc w:val="left"/>
      <w:pPr>
        <w:tabs>
          <w:tab w:val="num" w:pos="6480"/>
        </w:tabs>
        <w:ind w:left="6480" w:hanging="360"/>
      </w:pPr>
      <w:rPr>
        <w:rFonts w:ascii="Wingdings" w:hAnsi="Wingdings"/>
      </w:rPr>
    </w:lvl>
  </w:abstractNum>
  <w:abstractNum w:abstractNumId="166" w15:restartNumberingAfterBreak="0">
    <w:nsid w:val="545518FA"/>
    <w:multiLevelType w:val="multilevel"/>
    <w:tmpl w:val="545518F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15:restartNumberingAfterBreak="0">
    <w:nsid w:val="545518FB"/>
    <w:multiLevelType w:val="multilevel"/>
    <w:tmpl w:val="545518F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555F76D0"/>
    <w:multiLevelType w:val="hybridMultilevel"/>
    <w:tmpl w:val="AAB8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894022"/>
    <w:multiLevelType w:val="hybridMultilevel"/>
    <w:tmpl w:val="1CEE2B72"/>
    <w:lvl w:ilvl="0" w:tplc="21F2A774">
      <w:start w:val="1"/>
      <w:numFmt w:val="decimal"/>
      <w:lvlText w:val="%1."/>
      <w:lvlJc w:val="left"/>
      <w:pPr>
        <w:ind w:left="720" w:hanging="360"/>
      </w:pPr>
    </w:lvl>
    <w:lvl w:ilvl="1" w:tplc="8368A5E2">
      <w:start w:val="1"/>
      <w:numFmt w:val="decimal"/>
      <w:lvlText w:val="%2."/>
      <w:lvlJc w:val="left"/>
      <w:pPr>
        <w:ind w:left="720" w:hanging="360"/>
      </w:pPr>
    </w:lvl>
    <w:lvl w:ilvl="2" w:tplc="78BE6DB4">
      <w:start w:val="1"/>
      <w:numFmt w:val="decimal"/>
      <w:lvlText w:val="%3."/>
      <w:lvlJc w:val="left"/>
      <w:pPr>
        <w:ind w:left="720" w:hanging="360"/>
      </w:pPr>
    </w:lvl>
    <w:lvl w:ilvl="3" w:tplc="020CF452">
      <w:start w:val="1"/>
      <w:numFmt w:val="decimal"/>
      <w:lvlText w:val="%4."/>
      <w:lvlJc w:val="left"/>
      <w:pPr>
        <w:ind w:left="720" w:hanging="360"/>
      </w:pPr>
    </w:lvl>
    <w:lvl w:ilvl="4" w:tplc="9306EC7A">
      <w:start w:val="1"/>
      <w:numFmt w:val="decimal"/>
      <w:lvlText w:val="%5."/>
      <w:lvlJc w:val="left"/>
      <w:pPr>
        <w:ind w:left="720" w:hanging="360"/>
      </w:pPr>
    </w:lvl>
    <w:lvl w:ilvl="5" w:tplc="9AF4253E">
      <w:start w:val="1"/>
      <w:numFmt w:val="decimal"/>
      <w:lvlText w:val="%6."/>
      <w:lvlJc w:val="left"/>
      <w:pPr>
        <w:ind w:left="720" w:hanging="360"/>
      </w:pPr>
    </w:lvl>
    <w:lvl w:ilvl="6" w:tplc="36A23C84">
      <w:start w:val="1"/>
      <w:numFmt w:val="decimal"/>
      <w:lvlText w:val="%7."/>
      <w:lvlJc w:val="left"/>
      <w:pPr>
        <w:ind w:left="720" w:hanging="360"/>
      </w:pPr>
    </w:lvl>
    <w:lvl w:ilvl="7" w:tplc="04D6C878">
      <w:start w:val="1"/>
      <w:numFmt w:val="decimal"/>
      <w:lvlText w:val="%8."/>
      <w:lvlJc w:val="left"/>
      <w:pPr>
        <w:ind w:left="720" w:hanging="360"/>
      </w:pPr>
    </w:lvl>
    <w:lvl w:ilvl="8" w:tplc="3E941A94">
      <w:start w:val="1"/>
      <w:numFmt w:val="decimal"/>
      <w:lvlText w:val="%9."/>
      <w:lvlJc w:val="left"/>
      <w:pPr>
        <w:ind w:left="720" w:hanging="360"/>
      </w:pPr>
    </w:lvl>
  </w:abstractNum>
  <w:abstractNum w:abstractNumId="170" w15:restartNumberingAfterBreak="0">
    <w:nsid w:val="571750B5"/>
    <w:multiLevelType w:val="multilevel"/>
    <w:tmpl w:val="DF426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58533F7B"/>
    <w:multiLevelType w:val="multilevel"/>
    <w:tmpl w:val="0352AE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8601608"/>
    <w:multiLevelType w:val="multilevel"/>
    <w:tmpl w:val="E4B8E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940246B"/>
    <w:multiLevelType w:val="multilevel"/>
    <w:tmpl w:val="878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D6B0952"/>
    <w:multiLevelType w:val="multilevel"/>
    <w:tmpl w:val="747660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5" w15:restartNumberingAfterBreak="0">
    <w:nsid w:val="5DA375E6"/>
    <w:multiLevelType w:val="multilevel"/>
    <w:tmpl w:val="81228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6" w15:restartNumberingAfterBreak="0">
    <w:nsid w:val="5E9715B7"/>
    <w:multiLevelType w:val="multilevel"/>
    <w:tmpl w:val="545518A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60310EF2"/>
    <w:multiLevelType w:val="hybridMultilevel"/>
    <w:tmpl w:val="2E142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FD4788"/>
    <w:multiLevelType w:val="multilevel"/>
    <w:tmpl w:val="545518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15:restartNumberingAfterBreak="0">
    <w:nsid w:val="63190490"/>
    <w:multiLevelType w:val="multilevel"/>
    <w:tmpl w:val="6B78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4AC5FFA"/>
    <w:multiLevelType w:val="multilevel"/>
    <w:tmpl w:val="65EA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6B86656"/>
    <w:multiLevelType w:val="multilevel"/>
    <w:tmpl w:val="66AEB0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7045921"/>
    <w:multiLevelType w:val="multilevel"/>
    <w:tmpl w:val="0426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AF75F26"/>
    <w:multiLevelType w:val="multilevel"/>
    <w:tmpl w:val="F4DE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CC20A25"/>
    <w:multiLevelType w:val="multilevel"/>
    <w:tmpl w:val="D74E5F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CFC5E2C"/>
    <w:multiLevelType w:val="multilevel"/>
    <w:tmpl w:val="0B18E0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D62171C"/>
    <w:multiLevelType w:val="hybridMultilevel"/>
    <w:tmpl w:val="A100E42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7" w15:restartNumberingAfterBreak="0">
    <w:nsid w:val="6FA60488"/>
    <w:multiLevelType w:val="multilevel"/>
    <w:tmpl w:val="10EE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FB826D5"/>
    <w:multiLevelType w:val="multilevel"/>
    <w:tmpl w:val="D174EB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9" w15:restartNumberingAfterBreak="0">
    <w:nsid w:val="72754439"/>
    <w:multiLevelType w:val="multilevel"/>
    <w:tmpl w:val="545518B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15:restartNumberingAfterBreak="0">
    <w:nsid w:val="72D11E13"/>
    <w:multiLevelType w:val="multilevel"/>
    <w:tmpl w:val="E51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4F237A3"/>
    <w:multiLevelType w:val="multilevel"/>
    <w:tmpl w:val="5DA6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50336D3"/>
    <w:multiLevelType w:val="multilevel"/>
    <w:tmpl w:val="545518A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751B60A4"/>
    <w:multiLevelType w:val="multilevel"/>
    <w:tmpl w:val="6734A6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4" w15:restartNumberingAfterBreak="0">
    <w:nsid w:val="75D709BA"/>
    <w:multiLevelType w:val="multilevel"/>
    <w:tmpl w:val="A658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76FB4D14"/>
    <w:multiLevelType w:val="multilevel"/>
    <w:tmpl w:val="9898772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15:restartNumberingAfterBreak="0">
    <w:nsid w:val="7763528B"/>
    <w:multiLevelType w:val="multilevel"/>
    <w:tmpl w:val="D8A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9324785"/>
    <w:multiLevelType w:val="hybridMultilevel"/>
    <w:tmpl w:val="FB0A641A"/>
    <w:lvl w:ilvl="0" w:tplc="C6C4D98A">
      <w:start w:val="1"/>
      <w:numFmt w:val="decimal"/>
      <w:lvlText w:val="%1."/>
      <w:lvlJc w:val="left"/>
      <w:pPr>
        <w:ind w:left="720" w:hanging="360"/>
      </w:pPr>
    </w:lvl>
    <w:lvl w:ilvl="1" w:tplc="1252190A">
      <w:start w:val="1"/>
      <w:numFmt w:val="decimal"/>
      <w:lvlText w:val="%2."/>
      <w:lvlJc w:val="left"/>
      <w:pPr>
        <w:ind w:left="720" w:hanging="360"/>
      </w:pPr>
    </w:lvl>
    <w:lvl w:ilvl="2" w:tplc="17465658">
      <w:start w:val="1"/>
      <w:numFmt w:val="decimal"/>
      <w:lvlText w:val="%3."/>
      <w:lvlJc w:val="left"/>
      <w:pPr>
        <w:ind w:left="720" w:hanging="360"/>
      </w:pPr>
    </w:lvl>
    <w:lvl w:ilvl="3" w:tplc="E1260F88">
      <w:start w:val="1"/>
      <w:numFmt w:val="decimal"/>
      <w:lvlText w:val="%4."/>
      <w:lvlJc w:val="left"/>
      <w:pPr>
        <w:ind w:left="720" w:hanging="360"/>
      </w:pPr>
    </w:lvl>
    <w:lvl w:ilvl="4" w:tplc="31782CEC">
      <w:start w:val="1"/>
      <w:numFmt w:val="decimal"/>
      <w:lvlText w:val="%5."/>
      <w:lvlJc w:val="left"/>
      <w:pPr>
        <w:ind w:left="720" w:hanging="360"/>
      </w:pPr>
    </w:lvl>
    <w:lvl w:ilvl="5" w:tplc="CC0098B0">
      <w:start w:val="1"/>
      <w:numFmt w:val="decimal"/>
      <w:lvlText w:val="%6."/>
      <w:lvlJc w:val="left"/>
      <w:pPr>
        <w:ind w:left="720" w:hanging="360"/>
      </w:pPr>
    </w:lvl>
    <w:lvl w:ilvl="6" w:tplc="FEC0A39C">
      <w:start w:val="1"/>
      <w:numFmt w:val="decimal"/>
      <w:lvlText w:val="%7."/>
      <w:lvlJc w:val="left"/>
      <w:pPr>
        <w:ind w:left="720" w:hanging="360"/>
      </w:pPr>
    </w:lvl>
    <w:lvl w:ilvl="7" w:tplc="20DA93AC">
      <w:start w:val="1"/>
      <w:numFmt w:val="decimal"/>
      <w:lvlText w:val="%8."/>
      <w:lvlJc w:val="left"/>
      <w:pPr>
        <w:ind w:left="720" w:hanging="360"/>
      </w:pPr>
    </w:lvl>
    <w:lvl w:ilvl="8" w:tplc="ADA2A50C">
      <w:start w:val="1"/>
      <w:numFmt w:val="decimal"/>
      <w:lvlText w:val="%9."/>
      <w:lvlJc w:val="left"/>
      <w:pPr>
        <w:ind w:left="720" w:hanging="360"/>
      </w:pPr>
    </w:lvl>
  </w:abstractNum>
  <w:abstractNum w:abstractNumId="198" w15:restartNumberingAfterBreak="0">
    <w:nsid w:val="7B5F38D4"/>
    <w:multiLevelType w:val="multilevel"/>
    <w:tmpl w:val="545518C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15:restartNumberingAfterBreak="0">
    <w:nsid w:val="7CB51203"/>
    <w:multiLevelType w:val="multilevel"/>
    <w:tmpl w:val="475861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0" w15:restartNumberingAfterBreak="0">
    <w:nsid w:val="7DA60FEF"/>
    <w:multiLevelType w:val="multilevel"/>
    <w:tmpl w:val="00505C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DF61092"/>
    <w:multiLevelType w:val="multilevel"/>
    <w:tmpl w:val="EB862F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FE549EE"/>
    <w:multiLevelType w:val="multilevel"/>
    <w:tmpl w:val="E8F6A7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37545349">
    <w:abstractNumId w:val="23"/>
  </w:num>
  <w:num w:numId="2" w16cid:durableId="1665744752">
    <w:abstractNumId w:val="69"/>
  </w:num>
  <w:num w:numId="3" w16cid:durableId="1791434888">
    <w:abstractNumId w:val="70"/>
  </w:num>
  <w:num w:numId="4" w16cid:durableId="954946713">
    <w:abstractNumId w:val="71"/>
  </w:num>
  <w:num w:numId="5" w16cid:durableId="928463931">
    <w:abstractNumId w:val="72"/>
  </w:num>
  <w:num w:numId="6" w16cid:durableId="1544095431">
    <w:abstractNumId w:val="73"/>
  </w:num>
  <w:num w:numId="7" w16cid:durableId="605504694">
    <w:abstractNumId w:val="74"/>
  </w:num>
  <w:num w:numId="8" w16cid:durableId="851259181">
    <w:abstractNumId w:val="75"/>
  </w:num>
  <w:num w:numId="9" w16cid:durableId="168300695">
    <w:abstractNumId w:val="76"/>
  </w:num>
  <w:num w:numId="10" w16cid:durableId="517744092">
    <w:abstractNumId w:val="77"/>
  </w:num>
  <w:num w:numId="11" w16cid:durableId="429661755">
    <w:abstractNumId w:val="78"/>
  </w:num>
  <w:num w:numId="12" w16cid:durableId="2106801757">
    <w:abstractNumId w:val="79"/>
  </w:num>
  <w:num w:numId="13" w16cid:durableId="923951211">
    <w:abstractNumId w:val="80"/>
  </w:num>
  <w:num w:numId="14" w16cid:durableId="708452125">
    <w:abstractNumId w:val="81"/>
  </w:num>
  <w:num w:numId="15" w16cid:durableId="1551696840">
    <w:abstractNumId w:val="82"/>
  </w:num>
  <w:num w:numId="16" w16cid:durableId="936249900">
    <w:abstractNumId w:val="83"/>
  </w:num>
  <w:num w:numId="17" w16cid:durableId="1518613353">
    <w:abstractNumId w:val="84"/>
  </w:num>
  <w:num w:numId="18" w16cid:durableId="187988640">
    <w:abstractNumId w:val="85"/>
  </w:num>
  <w:num w:numId="19" w16cid:durableId="207229700">
    <w:abstractNumId w:val="86"/>
  </w:num>
  <w:num w:numId="20" w16cid:durableId="1046295897">
    <w:abstractNumId w:val="87"/>
  </w:num>
  <w:num w:numId="21" w16cid:durableId="1690108838">
    <w:abstractNumId w:val="88"/>
  </w:num>
  <w:num w:numId="22" w16cid:durableId="768502019">
    <w:abstractNumId w:val="89"/>
  </w:num>
  <w:num w:numId="23" w16cid:durableId="1934779133">
    <w:abstractNumId w:val="90"/>
  </w:num>
  <w:num w:numId="24" w16cid:durableId="1422678767">
    <w:abstractNumId w:val="91"/>
  </w:num>
  <w:num w:numId="25" w16cid:durableId="1187207442">
    <w:abstractNumId w:val="92"/>
  </w:num>
  <w:num w:numId="26" w16cid:durableId="1434210322">
    <w:abstractNumId w:val="93"/>
  </w:num>
  <w:num w:numId="27" w16cid:durableId="250702656">
    <w:abstractNumId w:val="94"/>
  </w:num>
  <w:num w:numId="28" w16cid:durableId="1158419365">
    <w:abstractNumId w:val="95"/>
  </w:num>
  <w:num w:numId="29" w16cid:durableId="1732270049">
    <w:abstractNumId w:val="96"/>
  </w:num>
  <w:num w:numId="30" w16cid:durableId="614866305">
    <w:abstractNumId w:val="97"/>
  </w:num>
  <w:num w:numId="31" w16cid:durableId="507327419">
    <w:abstractNumId w:val="98"/>
  </w:num>
  <w:num w:numId="32" w16cid:durableId="1120875128">
    <w:abstractNumId w:val="99"/>
  </w:num>
  <w:num w:numId="33" w16cid:durableId="1398820630">
    <w:abstractNumId w:val="100"/>
  </w:num>
  <w:num w:numId="34" w16cid:durableId="883177712">
    <w:abstractNumId w:val="101"/>
  </w:num>
  <w:num w:numId="35" w16cid:durableId="2079814487">
    <w:abstractNumId w:val="102"/>
  </w:num>
  <w:num w:numId="36" w16cid:durableId="290206791">
    <w:abstractNumId w:val="103"/>
  </w:num>
  <w:num w:numId="37" w16cid:durableId="1089430529">
    <w:abstractNumId w:val="104"/>
  </w:num>
  <w:num w:numId="38" w16cid:durableId="1080373661">
    <w:abstractNumId w:val="105"/>
  </w:num>
  <w:num w:numId="39" w16cid:durableId="538401316">
    <w:abstractNumId w:val="106"/>
  </w:num>
  <w:num w:numId="40" w16cid:durableId="1396972036">
    <w:abstractNumId w:val="107"/>
  </w:num>
  <w:num w:numId="41" w16cid:durableId="1194998295">
    <w:abstractNumId w:val="108"/>
  </w:num>
  <w:num w:numId="42" w16cid:durableId="1010715809">
    <w:abstractNumId w:val="109"/>
  </w:num>
  <w:num w:numId="43" w16cid:durableId="108356877">
    <w:abstractNumId w:val="110"/>
  </w:num>
  <w:num w:numId="44" w16cid:durableId="2134859681">
    <w:abstractNumId w:val="111"/>
  </w:num>
  <w:num w:numId="45" w16cid:durableId="2010938884">
    <w:abstractNumId w:val="112"/>
  </w:num>
  <w:num w:numId="46" w16cid:durableId="838350741">
    <w:abstractNumId w:val="113"/>
  </w:num>
  <w:num w:numId="47" w16cid:durableId="2116823529">
    <w:abstractNumId w:val="114"/>
  </w:num>
  <w:num w:numId="48" w16cid:durableId="218443108">
    <w:abstractNumId w:val="115"/>
  </w:num>
  <w:num w:numId="49" w16cid:durableId="313028728">
    <w:abstractNumId w:val="116"/>
  </w:num>
  <w:num w:numId="50" w16cid:durableId="1916741174">
    <w:abstractNumId w:val="117"/>
  </w:num>
  <w:num w:numId="51" w16cid:durableId="739401492">
    <w:abstractNumId w:val="118"/>
  </w:num>
  <w:num w:numId="52" w16cid:durableId="1368337696">
    <w:abstractNumId w:val="119"/>
  </w:num>
  <w:num w:numId="53" w16cid:durableId="1500341661">
    <w:abstractNumId w:val="120"/>
  </w:num>
  <w:num w:numId="54" w16cid:durableId="2142721800">
    <w:abstractNumId w:val="121"/>
  </w:num>
  <w:num w:numId="55" w16cid:durableId="652216911">
    <w:abstractNumId w:val="122"/>
  </w:num>
  <w:num w:numId="56" w16cid:durableId="425619439">
    <w:abstractNumId w:val="123"/>
  </w:num>
  <w:num w:numId="57" w16cid:durableId="2022588911">
    <w:abstractNumId w:val="124"/>
  </w:num>
  <w:num w:numId="58" w16cid:durableId="701370217">
    <w:abstractNumId w:val="125"/>
  </w:num>
  <w:num w:numId="59" w16cid:durableId="1752654085">
    <w:abstractNumId w:val="126"/>
  </w:num>
  <w:num w:numId="60" w16cid:durableId="1232036628">
    <w:abstractNumId w:val="127"/>
  </w:num>
  <w:num w:numId="61" w16cid:durableId="925647177">
    <w:abstractNumId w:val="128"/>
  </w:num>
  <w:num w:numId="62" w16cid:durableId="1244485880">
    <w:abstractNumId w:val="129"/>
  </w:num>
  <w:num w:numId="63" w16cid:durableId="1698117161">
    <w:abstractNumId w:val="130"/>
  </w:num>
  <w:num w:numId="64" w16cid:durableId="1973443907">
    <w:abstractNumId w:val="131"/>
  </w:num>
  <w:num w:numId="65" w16cid:durableId="625433158">
    <w:abstractNumId w:val="132"/>
  </w:num>
  <w:num w:numId="66" w16cid:durableId="2049841147">
    <w:abstractNumId w:val="133"/>
  </w:num>
  <w:num w:numId="67" w16cid:durableId="692613304">
    <w:abstractNumId w:val="134"/>
  </w:num>
  <w:num w:numId="68" w16cid:durableId="304698725">
    <w:abstractNumId w:val="135"/>
  </w:num>
  <w:num w:numId="69" w16cid:durableId="1179006003">
    <w:abstractNumId w:val="136"/>
  </w:num>
  <w:num w:numId="70" w16cid:durableId="1470976430">
    <w:abstractNumId w:val="137"/>
  </w:num>
  <w:num w:numId="71" w16cid:durableId="1444228243">
    <w:abstractNumId w:val="138"/>
  </w:num>
  <w:num w:numId="72" w16cid:durableId="1080755489">
    <w:abstractNumId w:val="139"/>
  </w:num>
  <w:num w:numId="73" w16cid:durableId="2037467560">
    <w:abstractNumId w:val="140"/>
  </w:num>
  <w:num w:numId="74" w16cid:durableId="2114587006">
    <w:abstractNumId w:val="141"/>
  </w:num>
  <w:num w:numId="75" w16cid:durableId="1347252974">
    <w:abstractNumId w:val="142"/>
  </w:num>
  <w:num w:numId="76" w16cid:durableId="1626545294">
    <w:abstractNumId w:val="143"/>
  </w:num>
  <w:num w:numId="77" w16cid:durableId="684283834">
    <w:abstractNumId w:val="144"/>
  </w:num>
  <w:num w:numId="78" w16cid:durableId="813789831">
    <w:abstractNumId w:val="145"/>
  </w:num>
  <w:num w:numId="79" w16cid:durableId="1783569865">
    <w:abstractNumId w:val="146"/>
  </w:num>
  <w:num w:numId="80" w16cid:durableId="1295912283">
    <w:abstractNumId w:val="147"/>
  </w:num>
  <w:num w:numId="81" w16cid:durableId="2089225281">
    <w:abstractNumId w:val="148"/>
  </w:num>
  <w:num w:numId="82" w16cid:durableId="1292514368">
    <w:abstractNumId w:val="149"/>
  </w:num>
  <w:num w:numId="83" w16cid:durableId="655299416">
    <w:abstractNumId w:val="150"/>
  </w:num>
  <w:num w:numId="84" w16cid:durableId="1302541265">
    <w:abstractNumId w:val="151"/>
  </w:num>
  <w:num w:numId="85" w16cid:durableId="153298352">
    <w:abstractNumId w:val="152"/>
  </w:num>
  <w:num w:numId="86" w16cid:durableId="2027166814">
    <w:abstractNumId w:val="153"/>
  </w:num>
  <w:num w:numId="87" w16cid:durableId="145316508">
    <w:abstractNumId w:val="154"/>
  </w:num>
  <w:num w:numId="88" w16cid:durableId="1411586836">
    <w:abstractNumId w:val="155"/>
  </w:num>
  <w:num w:numId="89" w16cid:durableId="370036480">
    <w:abstractNumId w:val="156"/>
  </w:num>
  <w:num w:numId="90" w16cid:durableId="1946425294">
    <w:abstractNumId w:val="157"/>
  </w:num>
  <w:num w:numId="91" w16cid:durableId="2110352308">
    <w:abstractNumId w:val="158"/>
  </w:num>
  <w:num w:numId="92" w16cid:durableId="544802174">
    <w:abstractNumId w:val="159"/>
  </w:num>
  <w:num w:numId="93" w16cid:durableId="1960529808">
    <w:abstractNumId w:val="160"/>
  </w:num>
  <w:num w:numId="94" w16cid:durableId="313804449">
    <w:abstractNumId w:val="161"/>
  </w:num>
  <w:num w:numId="95" w16cid:durableId="1252082261">
    <w:abstractNumId w:val="162"/>
  </w:num>
  <w:num w:numId="96" w16cid:durableId="2050952911">
    <w:abstractNumId w:val="163"/>
  </w:num>
  <w:num w:numId="97" w16cid:durableId="1017269135">
    <w:abstractNumId w:val="164"/>
  </w:num>
  <w:num w:numId="98" w16cid:durableId="27220667">
    <w:abstractNumId w:val="165"/>
  </w:num>
  <w:num w:numId="99" w16cid:durableId="2058116794">
    <w:abstractNumId w:val="166"/>
  </w:num>
  <w:num w:numId="100" w16cid:durableId="1578202186">
    <w:abstractNumId w:val="167"/>
  </w:num>
  <w:num w:numId="101" w16cid:durableId="2052417818">
    <w:abstractNumId w:val="45"/>
  </w:num>
  <w:num w:numId="102" w16cid:durableId="1720858056">
    <w:abstractNumId w:val="26"/>
  </w:num>
  <w:num w:numId="103" w16cid:durableId="2091081327">
    <w:abstractNumId w:val="59"/>
  </w:num>
  <w:num w:numId="104" w16cid:durableId="582758721">
    <w:abstractNumId w:val="48"/>
  </w:num>
  <w:num w:numId="105" w16cid:durableId="1438327175">
    <w:abstractNumId w:val="42"/>
  </w:num>
  <w:num w:numId="106" w16cid:durableId="1761682277">
    <w:abstractNumId w:val="10"/>
  </w:num>
  <w:num w:numId="107" w16cid:durableId="622929468">
    <w:abstractNumId w:val="172"/>
  </w:num>
  <w:num w:numId="108" w16cid:durableId="318315591">
    <w:abstractNumId w:val="36"/>
  </w:num>
  <w:num w:numId="109" w16cid:durableId="304941159">
    <w:abstractNumId w:val="179"/>
  </w:num>
  <w:num w:numId="110" w16cid:durableId="192037643">
    <w:abstractNumId w:val="27"/>
  </w:num>
  <w:num w:numId="111" w16cid:durableId="1187210812">
    <w:abstractNumId w:val="63"/>
  </w:num>
  <w:num w:numId="112" w16cid:durableId="1327245105">
    <w:abstractNumId w:val="200"/>
  </w:num>
  <w:num w:numId="113" w16cid:durableId="1161000080">
    <w:abstractNumId w:val="196"/>
  </w:num>
  <w:num w:numId="114" w16cid:durableId="404961555">
    <w:abstractNumId w:val="56"/>
  </w:num>
  <w:num w:numId="115" w16cid:durableId="990213224">
    <w:abstractNumId w:val="191"/>
  </w:num>
  <w:num w:numId="116" w16cid:durableId="302584391">
    <w:abstractNumId w:val="19"/>
  </w:num>
  <w:num w:numId="117" w16cid:durableId="1347823571">
    <w:abstractNumId w:val="184"/>
  </w:num>
  <w:num w:numId="118" w16cid:durableId="269319355">
    <w:abstractNumId w:val="180"/>
  </w:num>
  <w:num w:numId="119" w16cid:durableId="1864780527">
    <w:abstractNumId w:val="181"/>
  </w:num>
  <w:num w:numId="120" w16cid:durableId="54591580">
    <w:abstractNumId w:val="60"/>
  </w:num>
  <w:num w:numId="121" w16cid:durableId="1772967700">
    <w:abstractNumId w:val="30"/>
  </w:num>
  <w:num w:numId="122" w16cid:durableId="1878544452">
    <w:abstractNumId w:val="61"/>
  </w:num>
  <w:num w:numId="123" w16cid:durableId="47151893">
    <w:abstractNumId w:val="3"/>
  </w:num>
  <w:num w:numId="124" w16cid:durableId="456263294">
    <w:abstractNumId w:val="187"/>
  </w:num>
  <w:num w:numId="125" w16cid:durableId="1363705846">
    <w:abstractNumId w:val="40"/>
  </w:num>
  <w:num w:numId="126" w16cid:durableId="1267885514">
    <w:abstractNumId w:val="1"/>
  </w:num>
  <w:num w:numId="127" w16cid:durableId="1079206930">
    <w:abstractNumId w:val="44"/>
  </w:num>
  <w:num w:numId="128" w16cid:durableId="1381594179">
    <w:abstractNumId w:val="68"/>
  </w:num>
  <w:num w:numId="129" w16cid:durableId="84689025">
    <w:abstractNumId w:val="2"/>
  </w:num>
  <w:num w:numId="130" w16cid:durableId="1430537844">
    <w:abstractNumId w:val="38"/>
  </w:num>
  <w:num w:numId="131" w16cid:durableId="367998900">
    <w:abstractNumId w:val="9"/>
  </w:num>
  <w:num w:numId="132" w16cid:durableId="1044257125">
    <w:abstractNumId w:val="182"/>
  </w:num>
  <w:num w:numId="133" w16cid:durableId="1726947675">
    <w:abstractNumId w:val="39"/>
  </w:num>
  <w:num w:numId="134" w16cid:durableId="1662077825">
    <w:abstractNumId w:val="5"/>
  </w:num>
  <w:num w:numId="135" w16cid:durableId="1427120273">
    <w:abstractNumId w:val="55"/>
  </w:num>
  <w:num w:numId="136" w16cid:durableId="533271021">
    <w:abstractNumId w:val="37"/>
  </w:num>
  <w:num w:numId="137" w16cid:durableId="1926181358">
    <w:abstractNumId w:val="4"/>
  </w:num>
  <w:num w:numId="138" w16cid:durableId="649677383">
    <w:abstractNumId w:val="194"/>
  </w:num>
  <w:num w:numId="139" w16cid:durableId="1202595349">
    <w:abstractNumId w:val="16"/>
  </w:num>
  <w:num w:numId="140" w16cid:durableId="890382610">
    <w:abstractNumId w:val="8"/>
  </w:num>
  <w:num w:numId="141" w16cid:durableId="1067190799">
    <w:abstractNumId w:val="34"/>
  </w:num>
  <w:num w:numId="142" w16cid:durableId="372925082">
    <w:abstractNumId w:val="201"/>
  </w:num>
  <w:num w:numId="143" w16cid:durableId="110899097">
    <w:abstractNumId w:val="46"/>
  </w:num>
  <w:num w:numId="144" w16cid:durableId="768890543">
    <w:abstractNumId w:val="183"/>
  </w:num>
  <w:num w:numId="145" w16cid:durableId="1338341786">
    <w:abstractNumId w:val="18"/>
  </w:num>
  <w:num w:numId="146" w16cid:durableId="1665164613">
    <w:abstractNumId w:val="31"/>
  </w:num>
  <w:num w:numId="147" w16cid:durableId="1472669089">
    <w:abstractNumId w:val="54"/>
  </w:num>
  <w:num w:numId="148" w16cid:durableId="1247498101">
    <w:abstractNumId w:val="33"/>
  </w:num>
  <w:num w:numId="149" w16cid:durableId="163984147">
    <w:abstractNumId w:val="14"/>
  </w:num>
  <w:num w:numId="150" w16cid:durableId="384066631">
    <w:abstractNumId w:val="173"/>
  </w:num>
  <w:num w:numId="151" w16cid:durableId="1417631560">
    <w:abstractNumId w:val="51"/>
  </w:num>
  <w:num w:numId="152" w16cid:durableId="821235910">
    <w:abstractNumId w:val="25"/>
  </w:num>
  <w:num w:numId="153" w16cid:durableId="89661419">
    <w:abstractNumId w:val="52"/>
  </w:num>
  <w:num w:numId="154" w16cid:durableId="1989943352">
    <w:abstractNumId w:val="66"/>
  </w:num>
  <w:num w:numId="155" w16cid:durableId="378555192">
    <w:abstractNumId w:val="186"/>
  </w:num>
  <w:num w:numId="156" w16cid:durableId="167793314">
    <w:abstractNumId w:val="168"/>
  </w:num>
  <w:num w:numId="157" w16cid:durableId="1099987237">
    <w:abstractNumId w:val="21"/>
  </w:num>
  <w:num w:numId="158" w16cid:durableId="1209145153">
    <w:abstractNumId w:val="190"/>
  </w:num>
  <w:num w:numId="159" w16cid:durableId="1598974972">
    <w:abstractNumId w:val="171"/>
  </w:num>
  <w:num w:numId="160" w16cid:durableId="1080520932">
    <w:abstractNumId w:val="41"/>
  </w:num>
  <w:num w:numId="161" w16cid:durableId="1266037937">
    <w:abstractNumId w:val="58"/>
  </w:num>
  <w:num w:numId="162" w16cid:durableId="1694185167">
    <w:abstractNumId w:val="198"/>
  </w:num>
  <w:num w:numId="163" w16cid:durableId="72750469">
    <w:abstractNumId w:val="15"/>
  </w:num>
  <w:num w:numId="164" w16cid:durableId="33121112">
    <w:abstractNumId w:val="192"/>
  </w:num>
  <w:num w:numId="165" w16cid:durableId="849107165">
    <w:abstractNumId w:val="64"/>
  </w:num>
  <w:num w:numId="166" w16cid:durableId="1499612078">
    <w:abstractNumId w:val="175"/>
  </w:num>
  <w:num w:numId="167" w16cid:durableId="963074721">
    <w:abstractNumId w:val="188"/>
  </w:num>
  <w:num w:numId="168" w16cid:durableId="1043990266">
    <w:abstractNumId w:val="199"/>
  </w:num>
  <w:num w:numId="169" w16cid:durableId="102655954">
    <w:abstractNumId w:val="20"/>
  </w:num>
  <w:num w:numId="170" w16cid:durableId="1837838102">
    <w:abstractNumId w:val="193"/>
  </w:num>
  <w:num w:numId="171" w16cid:durableId="2044163225">
    <w:abstractNumId w:val="178"/>
  </w:num>
  <w:num w:numId="172" w16cid:durableId="599532153">
    <w:abstractNumId w:val="47"/>
  </w:num>
  <w:num w:numId="173" w16cid:durableId="690493306">
    <w:abstractNumId w:val="170"/>
  </w:num>
  <w:num w:numId="174" w16cid:durableId="1660452535">
    <w:abstractNumId w:val="43"/>
  </w:num>
  <w:num w:numId="175" w16cid:durableId="1022125112">
    <w:abstractNumId w:val="176"/>
  </w:num>
  <w:num w:numId="176" w16cid:durableId="342712430">
    <w:abstractNumId w:val="35"/>
  </w:num>
  <w:num w:numId="177" w16cid:durableId="540551944">
    <w:abstractNumId w:val="57"/>
  </w:num>
  <w:num w:numId="178" w16cid:durableId="124323320">
    <w:abstractNumId w:val="174"/>
  </w:num>
  <w:num w:numId="179" w16cid:durableId="653417133">
    <w:abstractNumId w:val="67"/>
  </w:num>
  <w:num w:numId="180" w16cid:durableId="159663721">
    <w:abstractNumId w:val="11"/>
  </w:num>
  <w:num w:numId="181" w16cid:durableId="989097891">
    <w:abstractNumId w:val="7"/>
  </w:num>
  <w:num w:numId="182" w16cid:durableId="93863476">
    <w:abstractNumId w:val="22"/>
  </w:num>
  <w:num w:numId="183" w16cid:durableId="1157695382">
    <w:abstractNumId w:val="62"/>
  </w:num>
  <w:num w:numId="184" w16cid:durableId="1902979255">
    <w:abstractNumId w:val="50"/>
  </w:num>
  <w:num w:numId="185" w16cid:durableId="1214074103">
    <w:abstractNumId w:val="189"/>
  </w:num>
  <w:num w:numId="186" w16cid:durableId="1389525312">
    <w:abstractNumId w:val="177"/>
  </w:num>
  <w:num w:numId="187" w16cid:durableId="800996984">
    <w:abstractNumId w:val="195"/>
  </w:num>
  <w:num w:numId="188" w16cid:durableId="2049718056">
    <w:abstractNumId w:val="185"/>
  </w:num>
  <w:num w:numId="189" w16cid:durableId="128593349">
    <w:abstractNumId w:val="6"/>
  </w:num>
  <w:num w:numId="190" w16cid:durableId="1267612392">
    <w:abstractNumId w:val="13"/>
  </w:num>
  <w:num w:numId="191" w16cid:durableId="889851672">
    <w:abstractNumId w:val="202"/>
  </w:num>
  <w:num w:numId="192" w16cid:durableId="699740003">
    <w:abstractNumId w:val="53"/>
  </w:num>
  <w:num w:numId="193" w16cid:durableId="279386859">
    <w:abstractNumId w:val="12"/>
  </w:num>
  <w:num w:numId="194" w16cid:durableId="276717755">
    <w:abstractNumId w:val="17"/>
  </w:num>
  <w:num w:numId="195" w16cid:durableId="999233558">
    <w:abstractNumId w:val="24"/>
  </w:num>
  <w:num w:numId="196" w16cid:durableId="1583950520">
    <w:abstractNumId w:val="0"/>
  </w:num>
  <w:num w:numId="197" w16cid:durableId="1774662859">
    <w:abstractNumId w:val="32"/>
  </w:num>
  <w:num w:numId="198" w16cid:durableId="876501856">
    <w:abstractNumId w:val="49"/>
  </w:num>
  <w:num w:numId="199" w16cid:durableId="342054908">
    <w:abstractNumId w:val="28"/>
  </w:num>
  <w:num w:numId="200" w16cid:durableId="711615068">
    <w:abstractNumId w:val="65"/>
  </w:num>
  <w:num w:numId="201" w16cid:durableId="1040126248">
    <w:abstractNumId w:val="29"/>
  </w:num>
  <w:num w:numId="202" w16cid:durableId="260795524">
    <w:abstractNumId w:val="169"/>
  </w:num>
  <w:num w:numId="203" w16cid:durableId="924386583">
    <w:abstractNumId w:val="197"/>
  </w:num>
  <w:numIdMacAtCleanup w:val="2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Dury">
    <w15:presenceInfo w15:providerId="AD" w15:userId="S::mdury@social-current.org::e8644deb-4749-408f-80a4-68431407cf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comments" w:enforcement="1" w:cryptProviderType="rsaAES" w:cryptAlgorithmClass="hash" w:cryptAlgorithmType="typeAny" w:cryptAlgorithmSid="14" w:cryptSpinCount="100000" w:hash="YB5674oyCqsBMjPbyQDAi1+xgpaQ/2L76KsZuF220ZabiVrhjX6npJPbrz19unnFxLlduNXK6QtsWOKG0L64WA==" w:salt="0uStxL03dlE31P1X/DKxV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5"/>
    <w:rsid w:val="00002DCE"/>
    <w:rsid w:val="000034B9"/>
    <w:rsid w:val="0000496D"/>
    <w:rsid w:val="00007230"/>
    <w:rsid w:val="0000757B"/>
    <w:rsid w:val="00010029"/>
    <w:rsid w:val="0001032B"/>
    <w:rsid w:val="00013969"/>
    <w:rsid w:val="00014949"/>
    <w:rsid w:val="00017587"/>
    <w:rsid w:val="0002001A"/>
    <w:rsid w:val="00021304"/>
    <w:rsid w:val="00021AD2"/>
    <w:rsid w:val="00024561"/>
    <w:rsid w:val="00024938"/>
    <w:rsid w:val="00024C63"/>
    <w:rsid w:val="00026730"/>
    <w:rsid w:val="000275B4"/>
    <w:rsid w:val="00035957"/>
    <w:rsid w:val="0003618C"/>
    <w:rsid w:val="0004060C"/>
    <w:rsid w:val="0004639D"/>
    <w:rsid w:val="00046494"/>
    <w:rsid w:val="0005077E"/>
    <w:rsid w:val="00051D52"/>
    <w:rsid w:val="0005338C"/>
    <w:rsid w:val="00053FBB"/>
    <w:rsid w:val="0005472E"/>
    <w:rsid w:val="00056635"/>
    <w:rsid w:val="0005695E"/>
    <w:rsid w:val="00056DF2"/>
    <w:rsid w:val="00061D59"/>
    <w:rsid w:val="000658E0"/>
    <w:rsid w:val="000677F0"/>
    <w:rsid w:val="0007001C"/>
    <w:rsid w:val="0007408B"/>
    <w:rsid w:val="00074803"/>
    <w:rsid w:val="00075A03"/>
    <w:rsid w:val="00076BD6"/>
    <w:rsid w:val="0007701E"/>
    <w:rsid w:val="00080056"/>
    <w:rsid w:val="00081241"/>
    <w:rsid w:val="00082507"/>
    <w:rsid w:val="00084BBD"/>
    <w:rsid w:val="00090DA1"/>
    <w:rsid w:val="00091024"/>
    <w:rsid w:val="000A310B"/>
    <w:rsid w:val="000A4738"/>
    <w:rsid w:val="000A4C71"/>
    <w:rsid w:val="000A6163"/>
    <w:rsid w:val="000B2595"/>
    <w:rsid w:val="000B35D9"/>
    <w:rsid w:val="000B3AEB"/>
    <w:rsid w:val="000B493A"/>
    <w:rsid w:val="000B601E"/>
    <w:rsid w:val="000B6388"/>
    <w:rsid w:val="000B779D"/>
    <w:rsid w:val="000C0C88"/>
    <w:rsid w:val="000C10DC"/>
    <w:rsid w:val="000C134D"/>
    <w:rsid w:val="000D09E7"/>
    <w:rsid w:val="000E01E6"/>
    <w:rsid w:val="000E50F8"/>
    <w:rsid w:val="000F4471"/>
    <w:rsid w:val="000F4628"/>
    <w:rsid w:val="000F791A"/>
    <w:rsid w:val="00100A4E"/>
    <w:rsid w:val="00101059"/>
    <w:rsid w:val="00102D81"/>
    <w:rsid w:val="00102DAB"/>
    <w:rsid w:val="0010439E"/>
    <w:rsid w:val="00104CB5"/>
    <w:rsid w:val="001062DB"/>
    <w:rsid w:val="00107365"/>
    <w:rsid w:val="00110A76"/>
    <w:rsid w:val="001153B3"/>
    <w:rsid w:val="00115ECD"/>
    <w:rsid w:val="00121D4A"/>
    <w:rsid w:val="0012321F"/>
    <w:rsid w:val="001271FE"/>
    <w:rsid w:val="001308E2"/>
    <w:rsid w:val="00132B0A"/>
    <w:rsid w:val="00133C49"/>
    <w:rsid w:val="00134364"/>
    <w:rsid w:val="001375DB"/>
    <w:rsid w:val="001375F2"/>
    <w:rsid w:val="00141EF6"/>
    <w:rsid w:val="001441A7"/>
    <w:rsid w:val="0014686D"/>
    <w:rsid w:val="00153A38"/>
    <w:rsid w:val="00153C74"/>
    <w:rsid w:val="00154574"/>
    <w:rsid w:val="00157CFA"/>
    <w:rsid w:val="001605A2"/>
    <w:rsid w:val="00160F62"/>
    <w:rsid w:val="001645D2"/>
    <w:rsid w:val="00171810"/>
    <w:rsid w:val="001754F2"/>
    <w:rsid w:val="00177198"/>
    <w:rsid w:val="0018011C"/>
    <w:rsid w:val="0018163C"/>
    <w:rsid w:val="001849D4"/>
    <w:rsid w:val="00184F77"/>
    <w:rsid w:val="00193E12"/>
    <w:rsid w:val="00195250"/>
    <w:rsid w:val="00196F55"/>
    <w:rsid w:val="00197773"/>
    <w:rsid w:val="001A495B"/>
    <w:rsid w:val="001A7B14"/>
    <w:rsid w:val="001B01C8"/>
    <w:rsid w:val="001B076F"/>
    <w:rsid w:val="001B46E4"/>
    <w:rsid w:val="001B60B0"/>
    <w:rsid w:val="001B755C"/>
    <w:rsid w:val="001B75AE"/>
    <w:rsid w:val="001C0D61"/>
    <w:rsid w:val="001C1339"/>
    <w:rsid w:val="001D2FC1"/>
    <w:rsid w:val="001D41FD"/>
    <w:rsid w:val="001E09E0"/>
    <w:rsid w:val="001E2693"/>
    <w:rsid w:val="001E5ADA"/>
    <w:rsid w:val="001E5D93"/>
    <w:rsid w:val="001E7302"/>
    <w:rsid w:val="001F06C7"/>
    <w:rsid w:val="002048BA"/>
    <w:rsid w:val="00206E82"/>
    <w:rsid w:val="00212B6E"/>
    <w:rsid w:val="002141A2"/>
    <w:rsid w:val="0021440F"/>
    <w:rsid w:val="00215CDF"/>
    <w:rsid w:val="00216BC4"/>
    <w:rsid w:val="00216F95"/>
    <w:rsid w:val="00217570"/>
    <w:rsid w:val="0021778B"/>
    <w:rsid w:val="002228AF"/>
    <w:rsid w:val="00223AC4"/>
    <w:rsid w:val="00225D70"/>
    <w:rsid w:val="00226972"/>
    <w:rsid w:val="00232C29"/>
    <w:rsid w:val="00233C3F"/>
    <w:rsid w:val="00233F0E"/>
    <w:rsid w:val="0023430F"/>
    <w:rsid w:val="002356E2"/>
    <w:rsid w:val="0023581D"/>
    <w:rsid w:val="002365A5"/>
    <w:rsid w:val="00237785"/>
    <w:rsid w:val="002400F8"/>
    <w:rsid w:val="0024197A"/>
    <w:rsid w:val="00242B19"/>
    <w:rsid w:val="002433B0"/>
    <w:rsid w:val="00243761"/>
    <w:rsid w:val="00253BF8"/>
    <w:rsid w:val="00254206"/>
    <w:rsid w:val="0025477A"/>
    <w:rsid w:val="00255D88"/>
    <w:rsid w:val="00256052"/>
    <w:rsid w:val="00262DD5"/>
    <w:rsid w:val="00263731"/>
    <w:rsid w:val="00270879"/>
    <w:rsid w:val="00277383"/>
    <w:rsid w:val="00280B98"/>
    <w:rsid w:val="00282554"/>
    <w:rsid w:val="002829A5"/>
    <w:rsid w:val="00283253"/>
    <w:rsid w:val="00284192"/>
    <w:rsid w:val="00286263"/>
    <w:rsid w:val="00287855"/>
    <w:rsid w:val="002901F3"/>
    <w:rsid w:val="00293C2E"/>
    <w:rsid w:val="00294F02"/>
    <w:rsid w:val="0029562E"/>
    <w:rsid w:val="00296772"/>
    <w:rsid w:val="002A0845"/>
    <w:rsid w:val="002A551F"/>
    <w:rsid w:val="002A7846"/>
    <w:rsid w:val="002B076B"/>
    <w:rsid w:val="002B0D04"/>
    <w:rsid w:val="002B16C2"/>
    <w:rsid w:val="002B2972"/>
    <w:rsid w:val="002B3CF0"/>
    <w:rsid w:val="002B695B"/>
    <w:rsid w:val="002C03C4"/>
    <w:rsid w:val="002C1BED"/>
    <w:rsid w:val="002C7206"/>
    <w:rsid w:val="002C7EB2"/>
    <w:rsid w:val="002D1B81"/>
    <w:rsid w:val="002D3F03"/>
    <w:rsid w:val="002D4633"/>
    <w:rsid w:val="002D739B"/>
    <w:rsid w:val="002D76C9"/>
    <w:rsid w:val="002E2C0F"/>
    <w:rsid w:val="002E3291"/>
    <w:rsid w:val="002E7974"/>
    <w:rsid w:val="002F0453"/>
    <w:rsid w:val="002F161E"/>
    <w:rsid w:val="002F4A26"/>
    <w:rsid w:val="00300538"/>
    <w:rsid w:val="00300CCA"/>
    <w:rsid w:val="00302B49"/>
    <w:rsid w:val="00302B76"/>
    <w:rsid w:val="00303295"/>
    <w:rsid w:val="00307BD8"/>
    <w:rsid w:val="003113B9"/>
    <w:rsid w:val="00314A74"/>
    <w:rsid w:val="00315375"/>
    <w:rsid w:val="0031574D"/>
    <w:rsid w:val="00315C82"/>
    <w:rsid w:val="00315DCB"/>
    <w:rsid w:val="00317A17"/>
    <w:rsid w:val="00320BD7"/>
    <w:rsid w:val="003253E4"/>
    <w:rsid w:val="00325B42"/>
    <w:rsid w:val="00326EE8"/>
    <w:rsid w:val="003276C7"/>
    <w:rsid w:val="0032799F"/>
    <w:rsid w:val="00330485"/>
    <w:rsid w:val="00334F9C"/>
    <w:rsid w:val="00336891"/>
    <w:rsid w:val="00337831"/>
    <w:rsid w:val="0034077D"/>
    <w:rsid w:val="00340FE3"/>
    <w:rsid w:val="003423AA"/>
    <w:rsid w:val="003468A2"/>
    <w:rsid w:val="00351171"/>
    <w:rsid w:val="00355DC6"/>
    <w:rsid w:val="00356262"/>
    <w:rsid w:val="00356524"/>
    <w:rsid w:val="003605BF"/>
    <w:rsid w:val="0036494D"/>
    <w:rsid w:val="003653A9"/>
    <w:rsid w:val="0036636F"/>
    <w:rsid w:val="00372104"/>
    <w:rsid w:val="00372281"/>
    <w:rsid w:val="003732AA"/>
    <w:rsid w:val="00373F9C"/>
    <w:rsid w:val="003761AD"/>
    <w:rsid w:val="00376501"/>
    <w:rsid w:val="00376D5E"/>
    <w:rsid w:val="003833DA"/>
    <w:rsid w:val="003846A6"/>
    <w:rsid w:val="00387BCE"/>
    <w:rsid w:val="00390DA7"/>
    <w:rsid w:val="00390F50"/>
    <w:rsid w:val="00393337"/>
    <w:rsid w:val="00393BE6"/>
    <w:rsid w:val="00394D6A"/>
    <w:rsid w:val="003A0449"/>
    <w:rsid w:val="003A05E6"/>
    <w:rsid w:val="003A3E9C"/>
    <w:rsid w:val="003A41AD"/>
    <w:rsid w:val="003A5B6E"/>
    <w:rsid w:val="003B0FD2"/>
    <w:rsid w:val="003B1AAE"/>
    <w:rsid w:val="003B500C"/>
    <w:rsid w:val="003C1516"/>
    <w:rsid w:val="003D09D7"/>
    <w:rsid w:val="003D2F95"/>
    <w:rsid w:val="003D4D50"/>
    <w:rsid w:val="003D50DD"/>
    <w:rsid w:val="003D5D5A"/>
    <w:rsid w:val="003D6A8C"/>
    <w:rsid w:val="003D6AC7"/>
    <w:rsid w:val="003E02A3"/>
    <w:rsid w:val="003E13D5"/>
    <w:rsid w:val="003E52BB"/>
    <w:rsid w:val="003E7E47"/>
    <w:rsid w:val="003F2EFF"/>
    <w:rsid w:val="0040168B"/>
    <w:rsid w:val="004023D6"/>
    <w:rsid w:val="00404BD6"/>
    <w:rsid w:val="004106BD"/>
    <w:rsid w:val="00411866"/>
    <w:rsid w:val="00413327"/>
    <w:rsid w:val="004136C3"/>
    <w:rsid w:val="00420A46"/>
    <w:rsid w:val="004225EF"/>
    <w:rsid w:val="00424B0C"/>
    <w:rsid w:val="00425E14"/>
    <w:rsid w:val="00430808"/>
    <w:rsid w:val="00432A6B"/>
    <w:rsid w:val="0043338C"/>
    <w:rsid w:val="00434DF7"/>
    <w:rsid w:val="00436E06"/>
    <w:rsid w:val="00436EF2"/>
    <w:rsid w:val="004400D3"/>
    <w:rsid w:val="00447595"/>
    <w:rsid w:val="004505E5"/>
    <w:rsid w:val="00453321"/>
    <w:rsid w:val="00454019"/>
    <w:rsid w:val="00456127"/>
    <w:rsid w:val="004562CF"/>
    <w:rsid w:val="00457A44"/>
    <w:rsid w:val="00457B6A"/>
    <w:rsid w:val="00460F37"/>
    <w:rsid w:val="0046198C"/>
    <w:rsid w:val="00462EE2"/>
    <w:rsid w:val="00463240"/>
    <w:rsid w:val="00465B66"/>
    <w:rsid w:val="004663B4"/>
    <w:rsid w:val="00471499"/>
    <w:rsid w:val="00472B91"/>
    <w:rsid w:val="0047442F"/>
    <w:rsid w:val="004839A6"/>
    <w:rsid w:val="00484811"/>
    <w:rsid w:val="00485318"/>
    <w:rsid w:val="004900E6"/>
    <w:rsid w:val="004905CC"/>
    <w:rsid w:val="004923B9"/>
    <w:rsid w:val="004928D0"/>
    <w:rsid w:val="00493C0D"/>
    <w:rsid w:val="004960E5"/>
    <w:rsid w:val="0049692E"/>
    <w:rsid w:val="004978CB"/>
    <w:rsid w:val="004A23EF"/>
    <w:rsid w:val="004A2D15"/>
    <w:rsid w:val="004A4003"/>
    <w:rsid w:val="004A456A"/>
    <w:rsid w:val="004A6154"/>
    <w:rsid w:val="004A61A9"/>
    <w:rsid w:val="004B13E2"/>
    <w:rsid w:val="004B2BA3"/>
    <w:rsid w:val="004B437A"/>
    <w:rsid w:val="004B4437"/>
    <w:rsid w:val="004B5495"/>
    <w:rsid w:val="004C31C7"/>
    <w:rsid w:val="004C4F9E"/>
    <w:rsid w:val="004D1CA0"/>
    <w:rsid w:val="004D24F3"/>
    <w:rsid w:val="004D581E"/>
    <w:rsid w:val="004E1B0F"/>
    <w:rsid w:val="004F2EF5"/>
    <w:rsid w:val="004F3229"/>
    <w:rsid w:val="004F52AE"/>
    <w:rsid w:val="004F5B9E"/>
    <w:rsid w:val="004F632F"/>
    <w:rsid w:val="00502451"/>
    <w:rsid w:val="00514FA3"/>
    <w:rsid w:val="005205C9"/>
    <w:rsid w:val="00520BDD"/>
    <w:rsid w:val="005211BF"/>
    <w:rsid w:val="00522B86"/>
    <w:rsid w:val="00524737"/>
    <w:rsid w:val="00525DF8"/>
    <w:rsid w:val="00526107"/>
    <w:rsid w:val="0052755F"/>
    <w:rsid w:val="00533A8C"/>
    <w:rsid w:val="0053535F"/>
    <w:rsid w:val="005357B9"/>
    <w:rsid w:val="005367A5"/>
    <w:rsid w:val="00536B5A"/>
    <w:rsid w:val="005405BE"/>
    <w:rsid w:val="00540E40"/>
    <w:rsid w:val="005411B8"/>
    <w:rsid w:val="00544BCA"/>
    <w:rsid w:val="00545BB1"/>
    <w:rsid w:val="00546210"/>
    <w:rsid w:val="00551DE8"/>
    <w:rsid w:val="005546E5"/>
    <w:rsid w:val="0055778D"/>
    <w:rsid w:val="00560485"/>
    <w:rsid w:val="00560715"/>
    <w:rsid w:val="0056503F"/>
    <w:rsid w:val="00571559"/>
    <w:rsid w:val="005715D8"/>
    <w:rsid w:val="00572AAB"/>
    <w:rsid w:val="005744C2"/>
    <w:rsid w:val="00574B0D"/>
    <w:rsid w:val="00575942"/>
    <w:rsid w:val="00584291"/>
    <w:rsid w:val="005909C8"/>
    <w:rsid w:val="005923DA"/>
    <w:rsid w:val="005933CA"/>
    <w:rsid w:val="005942F0"/>
    <w:rsid w:val="005975E7"/>
    <w:rsid w:val="005A0E1E"/>
    <w:rsid w:val="005B2090"/>
    <w:rsid w:val="005B2AC7"/>
    <w:rsid w:val="005B2EDE"/>
    <w:rsid w:val="005B49B3"/>
    <w:rsid w:val="005B6058"/>
    <w:rsid w:val="005B77D0"/>
    <w:rsid w:val="005C3C9A"/>
    <w:rsid w:val="005D1764"/>
    <w:rsid w:val="005D4D24"/>
    <w:rsid w:val="005D5BDD"/>
    <w:rsid w:val="005E4279"/>
    <w:rsid w:val="005E433C"/>
    <w:rsid w:val="005E4AFA"/>
    <w:rsid w:val="005F44B8"/>
    <w:rsid w:val="005F6434"/>
    <w:rsid w:val="005F64D1"/>
    <w:rsid w:val="006002E0"/>
    <w:rsid w:val="006019B9"/>
    <w:rsid w:val="00602783"/>
    <w:rsid w:val="006031FD"/>
    <w:rsid w:val="00604D62"/>
    <w:rsid w:val="0060504B"/>
    <w:rsid w:val="00607DC8"/>
    <w:rsid w:val="00614BAF"/>
    <w:rsid w:val="00616AE6"/>
    <w:rsid w:val="00627122"/>
    <w:rsid w:val="00627C1C"/>
    <w:rsid w:val="0063201B"/>
    <w:rsid w:val="00633C92"/>
    <w:rsid w:val="00633F6E"/>
    <w:rsid w:val="006365FB"/>
    <w:rsid w:val="00640BA1"/>
    <w:rsid w:val="00640DF3"/>
    <w:rsid w:val="00642398"/>
    <w:rsid w:val="00644BE3"/>
    <w:rsid w:val="00647987"/>
    <w:rsid w:val="00647FA9"/>
    <w:rsid w:val="00652380"/>
    <w:rsid w:val="00663995"/>
    <w:rsid w:val="006669F3"/>
    <w:rsid w:val="00667277"/>
    <w:rsid w:val="00667647"/>
    <w:rsid w:val="006740CB"/>
    <w:rsid w:val="00674F51"/>
    <w:rsid w:val="0067594D"/>
    <w:rsid w:val="00677098"/>
    <w:rsid w:val="006775DF"/>
    <w:rsid w:val="006812F3"/>
    <w:rsid w:val="00684195"/>
    <w:rsid w:val="00685BDE"/>
    <w:rsid w:val="00690A98"/>
    <w:rsid w:val="006921A1"/>
    <w:rsid w:val="0069382A"/>
    <w:rsid w:val="00693E7F"/>
    <w:rsid w:val="006957EC"/>
    <w:rsid w:val="00696CF0"/>
    <w:rsid w:val="006A3FAD"/>
    <w:rsid w:val="006A6A61"/>
    <w:rsid w:val="006A7145"/>
    <w:rsid w:val="006B04D9"/>
    <w:rsid w:val="006B0B60"/>
    <w:rsid w:val="006B7997"/>
    <w:rsid w:val="006C170C"/>
    <w:rsid w:val="006C1DAE"/>
    <w:rsid w:val="006C4254"/>
    <w:rsid w:val="006D0B7A"/>
    <w:rsid w:val="006D11A3"/>
    <w:rsid w:val="006D1702"/>
    <w:rsid w:val="006D186F"/>
    <w:rsid w:val="006D32E6"/>
    <w:rsid w:val="006D35FE"/>
    <w:rsid w:val="006D37B2"/>
    <w:rsid w:val="006D4F20"/>
    <w:rsid w:val="006D4FBB"/>
    <w:rsid w:val="006D5C81"/>
    <w:rsid w:val="006D5C95"/>
    <w:rsid w:val="006D6F32"/>
    <w:rsid w:val="006D7423"/>
    <w:rsid w:val="006E1FA3"/>
    <w:rsid w:val="006E25E4"/>
    <w:rsid w:val="006E75D0"/>
    <w:rsid w:val="006E7B13"/>
    <w:rsid w:val="006E7EEB"/>
    <w:rsid w:val="006F7978"/>
    <w:rsid w:val="00700682"/>
    <w:rsid w:val="00701CD9"/>
    <w:rsid w:val="00702F4E"/>
    <w:rsid w:val="00703DA6"/>
    <w:rsid w:val="00706646"/>
    <w:rsid w:val="00707138"/>
    <w:rsid w:val="007078C0"/>
    <w:rsid w:val="00713CE8"/>
    <w:rsid w:val="00714C39"/>
    <w:rsid w:val="007152E4"/>
    <w:rsid w:val="00716238"/>
    <w:rsid w:val="00716BDF"/>
    <w:rsid w:val="00720B4C"/>
    <w:rsid w:val="00721283"/>
    <w:rsid w:val="007229A6"/>
    <w:rsid w:val="007300BC"/>
    <w:rsid w:val="00732FA2"/>
    <w:rsid w:val="007341B1"/>
    <w:rsid w:val="007354E4"/>
    <w:rsid w:val="00736404"/>
    <w:rsid w:val="00740AB5"/>
    <w:rsid w:val="00742EB1"/>
    <w:rsid w:val="00752029"/>
    <w:rsid w:val="00755DFD"/>
    <w:rsid w:val="007560C7"/>
    <w:rsid w:val="0076424C"/>
    <w:rsid w:val="00767EB4"/>
    <w:rsid w:val="0077133A"/>
    <w:rsid w:val="00772045"/>
    <w:rsid w:val="00776672"/>
    <w:rsid w:val="0077741D"/>
    <w:rsid w:val="00782AC8"/>
    <w:rsid w:val="0078409F"/>
    <w:rsid w:val="00785A34"/>
    <w:rsid w:val="00790C48"/>
    <w:rsid w:val="00791CD4"/>
    <w:rsid w:val="00792863"/>
    <w:rsid w:val="007A03F1"/>
    <w:rsid w:val="007A6286"/>
    <w:rsid w:val="007A6567"/>
    <w:rsid w:val="007A6E4A"/>
    <w:rsid w:val="007B06C0"/>
    <w:rsid w:val="007B06F0"/>
    <w:rsid w:val="007B1108"/>
    <w:rsid w:val="007B4B56"/>
    <w:rsid w:val="007B588D"/>
    <w:rsid w:val="007C31F2"/>
    <w:rsid w:val="007C48F6"/>
    <w:rsid w:val="007C4C87"/>
    <w:rsid w:val="007D0871"/>
    <w:rsid w:val="007D7A64"/>
    <w:rsid w:val="007E42CE"/>
    <w:rsid w:val="007E5DD3"/>
    <w:rsid w:val="007F5081"/>
    <w:rsid w:val="007F5136"/>
    <w:rsid w:val="007F75ED"/>
    <w:rsid w:val="0080251D"/>
    <w:rsid w:val="00806B74"/>
    <w:rsid w:val="00810D70"/>
    <w:rsid w:val="00812B0E"/>
    <w:rsid w:val="008140E9"/>
    <w:rsid w:val="008141EA"/>
    <w:rsid w:val="00817035"/>
    <w:rsid w:val="0081771C"/>
    <w:rsid w:val="0082397F"/>
    <w:rsid w:val="00830AE7"/>
    <w:rsid w:val="008314A5"/>
    <w:rsid w:val="008316DD"/>
    <w:rsid w:val="00831EB8"/>
    <w:rsid w:val="00832882"/>
    <w:rsid w:val="00841118"/>
    <w:rsid w:val="00847F15"/>
    <w:rsid w:val="00847F8A"/>
    <w:rsid w:val="00850697"/>
    <w:rsid w:val="00854E72"/>
    <w:rsid w:val="00862B7F"/>
    <w:rsid w:val="00863F88"/>
    <w:rsid w:val="00867008"/>
    <w:rsid w:val="00874A4A"/>
    <w:rsid w:val="00877109"/>
    <w:rsid w:val="008805FC"/>
    <w:rsid w:val="00885E8B"/>
    <w:rsid w:val="00890A1D"/>
    <w:rsid w:val="008910AF"/>
    <w:rsid w:val="00895211"/>
    <w:rsid w:val="008961F2"/>
    <w:rsid w:val="0089700B"/>
    <w:rsid w:val="00897233"/>
    <w:rsid w:val="00897B16"/>
    <w:rsid w:val="008A0D49"/>
    <w:rsid w:val="008A1D35"/>
    <w:rsid w:val="008A25C5"/>
    <w:rsid w:val="008A397E"/>
    <w:rsid w:val="008A5D9E"/>
    <w:rsid w:val="008A7D7C"/>
    <w:rsid w:val="008B05B9"/>
    <w:rsid w:val="008B27BD"/>
    <w:rsid w:val="008B38FE"/>
    <w:rsid w:val="008B698B"/>
    <w:rsid w:val="008B713C"/>
    <w:rsid w:val="008C042E"/>
    <w:rsid w:val="008C2DD3"/>
    <w:rsid w:val="008C334A"/>
    <w:rsid w:val="008C5168"/>
    <w:rsid w:val="008C517B"/>
    <w:rsid w:val="008C6979"/>
    <w:rsid w:val="008D0273"/>
    <w:rsid w:val="008D2B1B"/>
    <w:rsid w:val="008D2EB9"/>
    <w:rsid w:val="008D312C"/>
    <w:rsid w:val="008D4009"/>
    <w:rsid w:val="008D41D0"/>
    <w:rsid w:val="008D4C92"/>
    <w:rsid w:val="008D6718"/>
    <w:rsid w:val="008E38D1"/>
    <w:rsid w:val="008E3920"/>
    <w:rsid w:val="008E3E16"/>
    <w:rsid w:val="008E7BCA"/>
    <w:rsid w:val="008F331C"/>
    <w:rsid w:val="008F3778"/>
    <w:rsid w:val="008F7DD5"/>
    <w:rsid w:val="0090150C"/>
    <w:rsid w:val="00901B51"/>
    <w:rsid w:val="00905730"/>
    <w:rsid w:val="00906024"/>
    <w:rsid w:val="009062C1"/>
    <w:rsid w:val="009105CA"/>
    <w:rsid w:val="00911862"/>
    <w:rsid w:val="00912324"/>
    <w:rsid w:val="00912498"/>
    <w:rsid w:val="00912A79"/>
    <w:rsid w:val="009140BE"/>
    <w:rsid w:val="0091467C"/>
    <w:rsid w:val="0091484A"/>
    <w:rsid w:val="00914DB7"/>
    <w:rsid w:val="009170E6"/>
    <w:rsid w:val="009172B3"/>
    <w:rsid w:val="00921C6E"/>
    <w:rsid w:val="00923ADF"/>
    <w:rsid w:val="0092750F"/>
    <w:rsid w:val="0093052B"/>
    <w:rsid w:val="00932D06"/>
    <w:rsid w:val="009427AA"/>
    <w:rsid w:val="00951A9F"/>
    <w:rsid w:val="00953D8D"/>
    <w:rsid w:val="00954F2F"/>
    <w:rsid w:val="00955FB7"/>
    <w:rsid w:val="009571E6"/>
    <w:rsid w:val="00957492"/>
    <w:rsid w:val="00961F09"/>
    <w:rsid w:val="0096245A"/>
    <w:rsid w:val="009660F1"/>
    <w:rsid w:val="009665B8"/>
    <w:rsid w:val="009675A3"/>
    <w:rsid w:val="00980229"/>
    <w:rsid w:val="00980D6B"/>
    <w:rsid w:val="00982533"/>
    <w:rsid w:val="009855D1"/>
    <w:rsid w:val="009905B9"/>
    <w:rsid w:val="00991117"/>
    <w:rsid w:val="00991157"/>
    <w:rsid w:val="009911D7"/>
    <w:rsid w:val="00993791"/>
    <w:rsid w:val="00996C61"/>
    <w:rsid w:val="009A0A4C"/>
    <w:rsid w:val="009A54BC"/>
    <w:rsid w:val="009A78BD"/>
    <w:rsid w:val="009B0358"/>
    <w:rsid w:val="009B0B8C"/>
    <w:rsid w:val="009B11D3"/>
    <w:rsid w:val="009B5331"/>
    <w:rsid w:val="009C24EB"/>
    <w:rsid w:val="009C2D9A"/>
    <w:rsid w:val="009C3C4D"/>
    <w:rsid w:val="009C5D86"/>
    <w:rsid w:val="009C7B2E"/>
    <w:rsid w:val="009D6344"/>
    <w:rsid w:val="009D7595"/>
    <w:rsid w:val="009E3F13"/>
    <w:rsid w:val="009E5A05"/>
    <w:rsid w:val="009E6F9C"/>
    <w:rsid w:val="009F134C"/>
    <w:rsid w:val="009F495D"/>
    <w:rsid w:val="009F536A"/>
    <w:rsid w:val="009F6752"/>
    <w:rsid w:val="009F715C"/>
    <w:rsid w:val="009F727A"/>
    <w:rsid w:val="00A02F53"/>
    <w:rsid w:val="00A12E84"/>
    <w:rsid w:val="00A14395"/>
    <w:rsid w:val="00A15C6D"/>
    <w:rsid w:val="00A16E5A"/>
    <w:rsid w:val="00A170BE"/>
    <w:rsid w:val="00A22845"/>
    <w:rsid w:val="00A23EB6"/>
    <w:rsid w:val="00A256E5"/>
    <w:rsid w:val="00A26EC9"/>
    <w:rsid w:val="00A3084B"/>
    <w:rsid w:val="00A31B04"/>
    <w:rsid w:val="00A3274A"/>
    <w:rsid w:val="00A33539"/>
    <w:rsid w:val="00A374D6"/>
    <w:rsid w:val="00A4644C"/>
    <w:rsid w:val="00A512DC"/>
    <w:rsid w:val="00A51AC0"/>
    <w:rsid w:val="00A52959"/>
    <w:rsid w:val="00A54C6A"/>
    <w:rsid w:val="00A551BC"/>
    <w:rsid w:val="00A55DB7"/>
    <w:rsid w:val="00A61110"/>
    <w:rsid w:val="00A62559"/>
    <w:rsid w:val="00A63FF0"/>
    <w:rsid w:val="00A66AA8"/>
    <w:rsid w:val="00A66FE5"/>
    <w:rsid w:val="00A70403"/>
    <w:rsid w:val="00A70DED"/>
    <w:rsid w:val="00A70E91"/>
    <w:rsid w:val="00A71434"/>
    <w:rsid w:val="00A72B37"/>
    <w:rsid w:val="00A74B72"/>
    <w:rsid w:val="00A769C3"/>
    <w:rsid w:val="00A778BE"/>
    <w:rsid w:val="00A77934"/>
    <w:rsid w:val="00A803B4"/>
    <w:rsid w:val="00A81D4C"/>
    <w:rsid w:val="00A839B2"/>
    <w:rsid w:val="00A8671F"/>
    <w:rsid w:val="00A93988"/>
    <w:rsid w:val="00A96C5E"/>
    <w:rsid w:val="00AA52F6"/>
    <w:rsid w:val="00AA5466"/>
    <w:rsid w:val="00AA5C49"/>
    <w:rsid w:val="00AB2769"/>
    <w:rsid w:val="00AB5B47"/>
    <w:rsid w:val="00AB6197"/>
    <w:rsid w:val="00AB6D70"/>
    <w:rsid w:val="00AB778D"/>
    <w:rsid w:val="00AC011A"/>
    <w:rsid w:val="00AC0DE5"/>
    <w:rsid w:val="00AC5117"/>
    <w:rsid w:val="00AC5644"/>
    <w:rsid w:val="00AC5A31"/>
    <w:rsid w:val="00AC7AFF"/>
    <w:rsid w:val="00AD2CBF"/>
    <w:rsid w:val="00AD434C"/>
    <w:rsid w:val="00AD589D"/>
    <w:rsid w:val="00AD5905"/>
    <w:rsid w:val="00AD6DFE"/>
    <w:rsid w:val="00AD76D6"/>
    <w:rsid w:val="00AE2BD3"/>
    <w:rsid w:val="00AE463B"/>
    <w:rsid w:val="00AE5A42"/>
    <w:rsid w:val="00AE612F"/>
    <w:rsid w:val="00AE705D"/>
    <w:rsid w:val="00AF490E"/>
    <w:rsid w:val="00AF5AA8"/>
    <w:rsid w:val="00AF7833"/>
    <w:rsid w:val="00AF7A79"/>
    <w:rsid w:val="00B0016A"/>
    <w:rsid w:val="00B003CB"/>
    <w:rsid w:val="00B00555"/>
    <w:rsid w:val="00B01CE6"/>
    <w:rsid w:val="00B02C13"/>
    <w:rsid w:val="00B039A3"/>
    <w:rsid w:val="00B03C55"/>
    <w:rsid w:val="00B04837"/>
    <w:rsid w:val="00B05842"/>
    <w:rsid w:val="00B05BBA"/>
    <w:rsid w:val="00B103F7"/>
    <w:rsid w:val="00B120C0"/>
    <w:rsid w:val="00B150F4"/>
    <w:rsid w:val="00B25036"/>
    <w:rsid w:val="00B25D81"/>
    <w:rsid w:val="00B27E13"/>
    <w:rsid w:val="00B33FC2"/>
    <w:rsid w:val="00B35E3D"/>
    <w:rsid w:val="00B3645F"/>
    <w:rsid w:val="00B4195F"/>
    <w:rsid w:val="00B46081"/>
    <w:rsid w:val="00B55664"/>
    <w:rsid w:val="00B5724A"/>
    <w:rsid w:val="00B577DF"/>
    <w:rsid w:val="00B57FF4"/>
    <w:rsid w:val="00B63DFE"/>
    <w:rsid w:val="00B63EEB"/>
    <w:rsid w:val="00B64CE0"/>
    <w:rsid w:val="00B65595"/>
    <w:rsid w:val="00B66E60"/>
    <w:rsid w:val="00B7241C"/>
    <w:rsid w:val="00B7280A"/>
    <w:rsid w:val="00B754BF"/>
    <w:rsid w:val="00B76373"/>
    <w:rsid w:val="00B77125"/>
    <w:rsid w:val="00B81F7F"/>
    <w:rsid w:val="00B8426E"/>
    <w:rsid w:val="00B84C97"/>
    <w:rsid w:val="00B85356"/>
    <w:rsid w:val="00B901B8"/>
    <w:rsid w:val="00B909BA"/>
    <w:rsid w:val="00B91DB7"/>
    <w:rsid w:val="00B94B0C"/>
    <w:rsid w:val="00B95E27"/>
    <w:rsid w:val="00BA0088"/>
    <w:rsid w:val="00BA0190"/>
    <w:rsid w:val="00BA1DFD"/>
    <w:rsid w:val="00BA6080"/>
    <w:rsid w:val="00BB09BC"/>
    <w:rsid w:val="00BB26F9"/>
    <w:rsid w:val="00BB351A"/>
    <w:rsid w:val="00BB4472"/>
    <w:rsid w:val="00BB55CB"/>
    <w:rsid w:val="00BB63C7"/>
    <w:rsid w:val="00BB7E8A"/>
    <w:rsid w:val="00BC15FA"/>
    <w:rsid w:val="00BC2BCF"/>
    <w:rsid w:val="00BC2EBF"/>
    <w:rsid w:val="00BC4A68"/>
    <w:rsid w:val="00BC4F0C"/>
    <w:rsid w:val="00BC743A"/>
    <w:rsid w:val="00BD1E91"/>
    <w:rsid w:val="00BD2C50"/>
    <w:rsid w:val="00BD398C"/>
    <w:rsid w:val="00BD48CC"/>
    <w:rsid w:val="00BD64F0"/>
    <w:rsid w:val="00BE0A29"/>
    <w:rsid w:val="00BE1782"/>
    <w:rsid w:val="00BE35C8"/>
    <w:rsid w:val="00BE3A7E"/>
    <w:rsid w:val="00BE4702"/>
    <w:rsid w:val="00BE6A66"/>
    <w:rsid w:val="00BE6BC8"/>
    <w:rsid w:val="00BE73CE"/>
    <w:rsid w:val="00BE771B"/>
    <w:rsid w:val="00BF1ED3"/>
    <w:rsid w:val="00BF2C8A"/>
    <w:rsid w:val="00BF5645"/>
    <w:rsid w:val="00BF5730"/>
    <w:rsid w:val="00BF58C7"/>
    <w:rsid w:val="00BF5A66"/>
    <w:rsid w:val="00BF6D8A"/>
    <w:rsid w:val="00C02879"/>
    <w:rsid w:val="00C03E70"/>
    <w:rsid w:val="00C07C94"/>
    <w:rsid w:val="00C13C8B"/>
    <w:rsid w:val="00C14114"/>
    <w:rsid w:val="00C23048"/>
    <w:rsid w:val="00C25C6C"/>
    <w:rsid w:val="00C321EB"/>
    <w:rsid w:val="00C32435"/>
    <w:rsid w:val="00C34A9D"/>
    <w:rsid w:val="00C40185"/>
    <w:rsid w:val="00C40E25"/>
    <w:rsid w:val="00C42B80"/>
    <w:rsid w:val="00C44640"/>
    <w:rsid w:val="00C51334"/>
    <w:rsid w:val="00C56C22"/>
    <w:rsid w:val="00C57548"/>
    <w:rsid w:val="00C57D27"/>
    <w:rsid w:val="00C627C2"/>
    <w:rsid w:val="00C65EB0"/>
    <w:rsid w:val="00C6600A"/>
    <w:rsid w:val="00C66D66"/>
    <w:rsid w:val="00C737E3"/>
    <w:rsid w:val="00C755CC"/>
    <w:rsid w:val="00C76608"/>
    <w:rsid w:val="00C77139"/>
    <w:rsid w:val="00C9435A"/>
    <w:rsid w:val="00C94826"/>
    <w:rsid w:val="00C959E2"/>
    <w:rsid w:val="00CA463C"/>
    <w:rsid w:val="00CA4790"/>
    <w:rsid w:val="00CA5FFC"/>
    <w:rsid w:val="00CB2543"/>
    <w:rsid w:val="00CB355B"/>
    <w:rsid w:val="00CC0A56"/>
    <w:rsid w:val="00CC0D6D"/>
    <w:rsid w:val="00CC12CB"/>
    <w:rsid w:val="00CC147D"/>
    <w:rsid w:val="00CC1E4E"/>
    <w:rsid w:val="00CC1F78"/>
    <w:rsid w:val="00CC5918"/>
    <w:rsid w:val="00CC5B78"/>
    <w:rsid w:val="00CC5E51"/>
    <w:rsid w:val="00CD1E58"/>
    <w:rsid w:val="00CE0E2E"/>
    <w:rsid w:val="00CE22EA"/>
    <w:rsid w:val="00CE3329"/>
    <w:rsid w:val="00CE367B"/>
    <w:rsid w:val="00CE3BD0"/>
    <w:rsid w:val="00CE3C8D"/>
    <w:rsid w:val="00CE4FE9"/>
    <w:rsid w:val="00CE79CD"/>
    <w:rsid w:val="00CE7D7C"/>
    <w:rsid w:val="00CF0330"/>
    <w:rsid w:val="00CF05EF"/>
    <w:rsid w:val="00CF137C"/>
    <w:rsid w:val="00CF494D"/>
    <w:rsid w:val="00CF5FD7"/>
    <w:rsid w:val="00D005D5"/>
    <w:rsid w:val="00D01590"/>
    <w:rsid w:val="00D03610"/>
    <w:rsid w:val="00D038B2"/>
    <w:rsid w:val="00D04EDD"/>
    <w:rsid w:val="00D05CB1"/>
    <w:rsid w:val="00D11078"/>
    <w:rsid w:val="00D12FC4"/>
    <w:rsid w:val="00D136CC"/>
    <w:rsid w:val="00D14377"/>
    <w:rsid w:val="00D15A55"/>
    <w:rsid w:val="00D20D28"/>
    <w:rsid w:val="00D20EA6"/>
    <w:rsid w:val="00D217D1"/>
    <w:rsid w:val="00D23EF5"/>
    <w:rsid w:val="00D260B5"/>
    <w:rsid w:val="00D27E92"/>
    <w:rsid w:val="00D314FF"/>
    <w:rsid w:val="00D317AB"/>
    <w:rsid w:val="00D318C3"/>
    <w:rsid w:val="00D32780"/>
    <w:rsid w:val="00D32B9D"/>
    <w:rsid w:val="00D342C1"/>
    <w:rsid w:val="00D42372"/>
    <w:rsid w:val="00D51040"/>
    <w:rsid w:val="00D54708"/>
    <w:rsid w:val="00D55396"/>
    <w:rsid w:val="00D56025"/>
    <w:rsid w:val="00D604E6"/>
    <w:rsid w:val="00D60567"/>
    <w:rsid w:val="00D62A03"/>
    <w:rsid w:val="00D63D4A"/>
    <w:rsid w:val="00D64197"/>
    <w:rsid w:val="00D65026"/>
    <w:rsid w:val="00D65E37"/>
    <w:rsid w:val="00D67821"/>
    <w:rsid w:val="00D70E70"/>
    <w:rsid w:val="00D73970"/>
    <w:rsid w:val="00D76B20"/>
    <w:rsid w:val="00D81F3D"/>
    <w:rsid w:val="00D82625"/>
    <w:rsid w:val="00D8289D"/>
    <w:rsid w:val="00D83C33"/>
    <w:rsid w:val="00D8584A"/>
    <w:rsid w:val="00D902E1"/>
    <w:rsid w:val="00D92856"/>
    <w:rsid w:val="00D974D2"/>
    <w:rsid w:val="00DA1A46"/>
    <w:rsid w:val="00DA2E8F"/>
    <w:rsid w:val="00DA3129"/>
    <w:rsid w:val="00DA55FB"/>
    <w:rsid w:val="00DB1AD8"/>
    <w:rsid w:val="00DB2B90"/>
    <w:rsid w:val="00DB3C3F"/>
    <w:rsid w:val="00DB45A5"/>
    <w:rsid w:val="00DB604B"/>
    <w:rsid w:val="00DB6152"/>
    <w:rsid w:val="00DB74A5"/>
    <w:rsid w:val="00DC1CED"/>
    <w:rsid w:val="00DC2016"/>
    <w:rsid w:val="00DC33FB"/>
    <w:rsid w:val="00DC700E"/>
    <w:rsid w:val="00DD04C2"/>
    <w:rsid w:val="00DD0EAB"/>
    <w:rsid w:val="00DD32D8"/>
    <w:rsid w:val="00DD4D01"/>
    <w:rsid w:val="00DD5798"/>
    <w:rsid w:val="00DD5C14"/>
    <w:rsid w:val="00DD7752"/>
    <w:rsid w:val="00DE0058"/>
    <w:rsid w:val="00DE230A"/>
    <w:rsid w:val="00DE667F"/>
    <w:rsid w:val="00DF2A34"/>
    <w:rsid w:val="00DF47E8"/>
    <w:rsid w:val="00DF4E02"/>
    <w:rsid w:val="00DF5522"/>
    <w:rsid w:val="00DF6435"/>
    <w:rsid w:val="00E0152A"/>
    <w:rsid w:val="00E01805"/>
    <w:rsid w:val="00E0317E"/>
    <w:rsid w:val="00E053E8"/>
    <w:rsid w:val="00E06069"/>
    <w:rsid w:val="00E065B1"/>
    <w:rsid w:val="00E06A5E"/>
    <w:rsid w:val="00E07A22"/>
    <w:rsid w:val="00E12E3A"/>
    <w:rsid w:val="00E13424"/>
    <w:rsid w:val="00E17F83"/>
    <w:rsid w:val="00E20EAA"/>
    <w:rsid w:val="00E21603"/>
    <w:rsid w:val="00E2773E"/>
    <w:rsid w:val="00E27C75"/>
    <w:rsid w:val="00E27CAF"/>
    <w:rsid w:val="00E32A42"/>
    <w:rsid w:val="00E33386"/>
    <w:rsid w:val="00E33DA7"/>
    <w:rsid w:val="00E35927"/>
    <w:rsid w:val="00E409E7"/>
    <w:rsid w:val="00E444A3"/>
    <w:rsid w:val="00E4470F"/>
    <w:rsid w:val="00E45B3E"/>
    <w:rsid w:val="00E462C0"/>
    <w:rsid w:val="00E472D4"/>
    <w:rsid w:val="00E51FD2"/>
    <w:rsid w:val="00E54FD4"/>
    <w:rsid w:val="00E5540E"/>
    <w:rsid w:val="00E61936"/>
    <w:rsid w:val="00E72ED7"/>
    <w:rsid w:val="00E73DF5"/>
    <w:rsid w:val="00E755C7"/>
    <w:rsid w:val="00E75FE6"/>
    <w:rsid w:val="00E801A1"/>
    <w:rsid w:val="00E81806"/>
    <w:rsid w:val="00E823B9"/>
    <w:rsid w:val="00E823D3"/>
    <w:rsid w:val="00E9258F"/>
    <w:rsid w:val="00E94DAA"/>
    <w:rsid w:val="00E96499"/>
    <w:rsid w:val="00E97EE5"/>
    <w:rsid w:val="00EA2CE7"/>
    <w:rsid w:val="00EA38C6"/>
    <w:rsid w:val="00EA63B8"/>
    <w:rsid w:val="00EB2BB5"/>
    <w:rsid w:val="00EB33FE"/>
    <w:rsid w:val="00EB38DF"/>
    <w:rsid w:val="00EB4930"/>
    <w:rsid w:val="00EC456F"/>
    <w:rsid w:val="00EC585E"/>
    <w:rsid w:val="00EC5A43"/>
    <w:rsid w:val="00EC7D38"/>
    <w:rsid w:val="00ED2370"/>
    <w:rsid w:val="00ED5D20"/>
    <w:rsid w:val="00EE024B"/>
    <w:rsid w:val="00EE0BEE"/>
    <w:rsid w:val="00EE15C5"/>
    <w:rsid w:val="00EE298E"/>
    <w:rsid w:val="00EE333C"/>
    <w:rsid w:val="00EE50F2"/>
    <w:rsid w:val="00EE545C"/>
    <w:rsid w:val="00EE77FB"/>
    <w:rsid w:val="00EF1ADD"/>
    <w:rsid w:val="00EF1F05"/>
    <w:rsid w:val="00EF4F25"/>
    <w:rsid w:val="00EF6303"/>
    <w:rsid w:val="00F0398D"/>
    <w:rsid w:val="00F04056"/>
    <w:rsid w:val="00F046EA"/>
    <w:rsid w:val="00F04DA3"/>
    <w:rsid w:val="00F10715"/>
    <w:rsid w:val="00F110C0"/>
    <w:rsid w:val="00F125FA"/>
    <w:rsid w:val="00F12A5D"/>
    <w:rsid w:val="00F12F3E"/>
    <w:rsid w:val="00F14B00"/>
    <w:rsid w:val="00F162E2"/>
    <w:rsid w:val="00F21717"/>
    <w:rsid w:val="00F23A66"/>
    <w:rsid w:val="00F252D4"/>
    <w:rsid w:val="00F25B45"/>
    <w:rsid w:val="00F2602F"/>
    <w:rsid w:val="00F32E42"/>
    <w:rsid w:val="00F335C2"/>
    <w:rsid w:val="00F34578"/>
    <w:rsid w:val="00F35C23"/>
    <w:rsid w:val="00F36968"/>
    <w:rsid w:val="00F402A3"/>
    <w:rsid w:val="00F42E25"/>
    <w:rsid w:val="00F442D6"/>
    <w:rsid w:val="00F44475"/>
    <w:rsid w:val="00F45703"/>
    <w:rsid w:val="00F560CD"/>
    <w:rsid w:val="00F640E2"/>
    <w:rsid w:val="00F66BFE"/>
    <w:rsid w:val="00F66F0A"/>
    <w:rsid w:val="00F735B8"/>
    <w:rsid w:val="00F74395"/>
    <w:rsid w:val="00F8086C"/>
    <w:rsid w:val="00F80FCB"/>
    <w:rsid w:val="00F83427"/>
    <w:rsid w:val="00F8563E"/>
    <w:rsid w:val="00F90981"/>
    <w:rsid w:val="00F91834"/>
    <w:rsid w:val="00F937C4"/>
    <w:rsid w:val="00FA1F33"/>
    <w:rsid w:val="00FA2763"/>
    <w:rsid w:val="00FA50CD"/>
    <w:rsid w:val="00FA62B8"/>
    <w:rsid w:val="00FA700E"/>
    <w:rsid w:val="00FA729C"/>
    <w:rsid w:val="00FB09FA"/>
    <w:rsid w:val="00FB1F38"/>
    <w:rsid w:val="00FB2486"/>
    <w:rsid w:val="00FB353F"/>
    <w:rsid w:val="00FB5341"/>
    <w:rsid w:val="00FB6423"/>
    <w:rsid w:val="00FC159B"/>
    <w:rsid w:val="00FC4D7A"/>
    <w:rsid w:val="00FC76D2"/>
    <w:rsid w:val="00FD2799"/>
    <w:rsid w:val="00FD54BE"/>
    <w:rsid w:val="00FD554A"/>
    <w:rsid w:val="00FE1B14"/>
    <w:rsid w:val="00FE568D"/>
    <w:rsid w:val="00FE58E3"/>
    <w:rsid w:val="00FE6244"/>
    <w:rsid w:val="00FF001A"/>
    <w:rsid w:val="00FF0209"/>
    <w:rsid w:val="00FF0636"/>
    <w:rsid w:val="11F83E49"/>
    <w:rsid w:val="1308DFE9"/>
    <w:rsid w:val="1770E7EB"/>
    <w:rsid w:val="259BC2B8"/>
    <w:rsid w:val="359A5102"/>
    <w:rsid w:val="369440D6"/>
    <w:rsid w:val="46109D14"/>
    <w:rsid w:val="4671B77E"/>
    <w:rsid w:val="48A51DFE"/>
    <w:rsid w:val="4A595334"/>
    <w:rsid w:val="52ECB964"/>
    <w:rsid w:val="59C76990"/>
    <w:rsid w:val="637D8DA4"/>
    <w:rsid w:val="6951A07D"/>
    <w:rsid w:val="6B0AC947"/>
    <w:rsid w:val="7206025A"/>
    <w:rsid w:val="7791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5D1E5"/>
  <w15:chartTrackingRefBased/>
  <w15:docId w15:val="{2B80E105-0D06-4393-921D-260E1A85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FA"/>
    <w:rPr>
      <w:rFonts w:ascii="Arial" w:hAnsi="Arial" w:cs="Arial"/>
    </w:rPr>
  </w:style>
  <w:style w:type="paragraph" w:styleId="Heading1">
    <w:name w:val="heading 1"/>
    <w:basedOn w:val="Normal"/>
    <w:next w:val="Normal"/>
    <w:link w:val="Heading1Char"/>
    <w:uiPriority w:val="9"/>
    <w:qFormat/>
    <w:rsid w:val="00DD5798"/>
    <w:pPr>
      <w:keepNext/>
      <w:keepLines/>
      <w:spacing w:before="240" w:after="0"/>
      <w:outlineLvl w:val="0"/>
    </w:pPr>
    <w:rPr>
      <w:rFonts w:eastAsiaTheme="majorEastAsia" w:cstheme="majorBidi"/>
      <w:b/>
      <w:color w:val="59C0D1" w:themeColor="accent1"/>
      <w:sz w:val="36"/>
      <w:szCs w:val="32"/>
    </w:rPr>
  </w:style>
  <w:style w:type="paragraph" w:styleId="Heading2">
    <w:name w:val="heading 2"/>
    <w:basedOn w:val="Normal"/>
    <w:next w:val="Normal"/>
    <w:link w:val="Heading2Char"/>
    <w:uiPriority w:val="9"/>
    <w:unhideWhenUsed/>
    <w:qFormat/>
    <w:rsid w:val="00DD5798"/>
    <w:pPr>
      <w:keepNext/>
      <w:keepLines/>
      <w:spacing w:before="40" w:after="0"/>
      <w:outlineLvl w:val="1"/>
    </w:pPr>
    <w:rPr>
      <w:rFonts w:eastAsiaTheme="majorEastAsia" w:cstheme="majorBidi"/>
      <w:b/>
      <w:color w:val="AA1B5E" w:themeColor="accent2"/>
      <w:sz w:val="28"/>
      <w:szCs w:val="26"/>
    </w:rPr>
  </w:style>
  <w:style w:type="paragraph" w:styleId="Heading3">
    <w:name w:val="heading 3"/>
    <w:basedOn w:val="Normal"/>
    <w:next w:val="Normal"/>
    <w:link w:val="Heading3Char"/>
    <w:uiPriority w:val="9"/>
    <w:semiHidden/>
    <w:unhideWhenUsed/>
    <w:rsid w:val="00AC011A"/>
    <w:pPr>
      <w:keepNext/>
      <w:keepLines/>
      <w:spacing w:before="40" w:after="0"/>
      <w:outlineLvl w:val="2"/>
    </w:pPr>
    <w:rPr>
      <w:rFonts w:asciiTheme="majorHAnsi" w:eastAsiaTheme="majorEastAsia" w:hAnsiTheme="majorHAnsi" w:cstheme="majorBidi"/>
      <w:color w:val="206774" w:themeColor="accent1" w:themeShade="7F"/>
      <w:sz w:val="24"/>
      <w:szCs w:val="24"/>
    </w:rPr>
  </w:style>
  <w:style w:type="paragraph" w:styleId="Heading4">
    <w:name w:val="heading 4"/>
    <w:basedOn w:val="Normal"/>
    <w:next w:val="Normal"/>
    <w:link w:val="Heading4Char"/>
    <w:uiPriority w:val="9"/>
    <w:semiHidden/>
    <w:unhideWhenUsed/>
    <w:qFormat/>
    <w:rsid w:val="00315DCB"/>
    <w:pPr>
      <w:keepNext/>
      <w:keepLines/>
      <w:spacing w:before="40" w:after="0"/>
      <w:outlineLvl w:val="3"/>
    </w:pPr>
    <w:rPr>
      <w:rFonts w:asciiTheme="majorHAnsi" w:eastAsiaTheme="majorEastAsia" w:hAnsiTheme="majorHAnsi" w:cstheme="majorBidi"/>
      <w:i/>
      <w:iCs/>
      <w:color w:val="309CA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87"/>
  </w:style>
  <w:style w:type="paragraph" w:styleId="Footer">
    <w:name w:val="footer"/>
    <w:basedOn w:val="Normal"/>
    <w:link w:val="FooterChar"/>
    <w:uiPriority w:val="99"/>
    <w:unhideWhenUsed/>
    <w:rsid w:val="007C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C87"/>
  </w:style>
  <w:style w:type="character" w:styleId="BookTitle">
    <w:name w:val="Book Title"/>
    <w:basedOn w:val="DefaultParagraphFont"/>
    <w:uiPriority w:val="33"/>
    <w:rsid w:val="007C4C87"/>
    <w:rPr>
      <w:b/>
      <w:bCs/>
      <w:i/>
      <w:iCs/>
      <w:spacing w:val="5"/>
    </w:rPr>
  </w:style>
  <w:style w:type="character" w:customStyle="1" w:styleId="Heading1Char">
    <w:name w:val="Heading 1 Char"/>
    <w:basedOn w:val="DefaultParagraphFont"/>
    <w:link w:val="Heading1"/>
    <w:uiPriority w:val="9"/>
    <w:rsid w:val="00DD5798"/>
    <w:rPr>
      <w:rFonts w:ascii="Arial" w:eastAsiaTheme="majorEastAsia" w:hAnsi="Arial" w:cstheme="majorBidi"/>
      <w:b/>
      <w:color w:val="59C0D1" w:themeColor="accent1"/>
      <w:sz w:val="36"/>
      <w:szCs w:val="32"/>
    </w:rPr>
  </w:style>
  <w:style w:type="character" w:customStyle="1" w:styleId="Heading2Char">
    <w:name w:val="Heading 2 Char"/>
    <w:basedOn w:val="DefaultParagraphFont"/>
    <w:link w:val="Heading2"/>
    <w:uiPriority w:val="9"/>
    <w:rsid w:val="00DD5798"/>
    <w:rPr>
      <w:rFonts w:ascii="Arial" w:eastAsiaTheme="majorEastAsia" w:hAnsi="Arial" w:cstheme="majorBidi"/>
      <w:b/>
      <w:color w:val="AA1B5E" w:themeColor="accent2"/>
      <w:sz w:val="28"/>
      <w:szCs w:val="26"/>
    </w:rPr>
  </w:style>
  <w:style w:type="paragraph" w:styleId="Title">
    <w:name w:val="Title"/>
    <w:basedOn w:val="Normal"/>
    <w:next w:val="Normal"/>
    <w:link w:val="TitleChar"/>
    <w:uiPriority w:val="10"/>
    <w:qFormat/>
    <w:rsid w:val="00A52959"/>
    <w:pPr>
      <w:spacing w:after="0" w:line="240" w:lineRule="auto"/>
      <w:contextualSpacing/>
    </w:pPr>
    <w:rPr>
      <w:rFonts w:eastAsiaTheme="majorEastAsia" w:cstheme="majorBidi"/>
      <w:b/>
      <w:color w:val="0B2341" w:themeColor="text2"/>
      <w:spacing w:val="-10"/>
      <w:kern w:val="28"/>
      <w:sz w:val="48"/>
      <w:szCs w:val="56"/>
    </w:rPr>
  </w:style>
  <w:style w:type="character" w:customStyle="1" w:styleId="TitleChar">
    <w:name w:val="Title Char"/>
    <w:basedOn w:val="DefaultParagraphFont"/>
    <w:link w:val="Title"/>
    <w:uiPriority w:val="10"/>
    <w:rsid w:val="00A52959"/>
    <w:rPr>
      <w:rFonts w:ascii="Arial" w:eastAsiaTheme="majorEastAsia" w:hAnsi="Arial" w:cstheme="majorBidi"/>
      <w:b/>
      <w:color w:val="0B2341" w:themeColor="text2"/>
      <w:spacing w:val="-10"/>
      <w:kern w:val="28"/>
      <w:sz w:val="48"/>
      <w:szCs w:val="56"/>
    </w:rPr>
  </w:style>
  <w:style w:type="character" w:customStyle="1" w:styleId="Heading3Char">
    <w:name w:val="Heading 3 Char"/>
    <w:basedOn w:val="DefaultParagraphFont"/>
    <w:link w:val="Heading3"/>
    <w:uiPriority w:val="9"/>
    <w:semiHidden/>
    <w:rsid w:val="00AC011A"/>
    <w:rPr>
      <w:rFonts w:asciiTheme="majorHAnsi" w:eastAsiaTheme="majorEastAsia" w:hAnsiTheme="majorHAnsi" w:cstheme="majorBidi"/>
      <w:color w:val="206774" w:themeColor="accent1" w:themeShade="7F"/>
      <w:sz w:val="24"/>
      <w:szCs w:val="24"/>
    </w:rPr>
  </w:style>
  <w:style w:type="character" w:styleId="Hyperlink">
    <w:name w:val="Hyperlink"/>
    <w:basedOn w:val="DefaultParagraphFont"/>
    <w:uiPriority w:val="99"/>
    <w:unhideWhenUsed/>
    <w:rsid w:val="00DD5798"/>
    <w:rPr>
      <w:color w:val="AA1B5E" w:themeColor="hyperlink"/>
      <w:u w:val="single"/>
    </w:rPr>
  </w:style>
  <w:style w:type="character" w:styleId="UnresolvedMention">
    <w:name w:val="Unresolved Mention"/>
    <w:basedOn w:val="DefaultParagraphFont"/>
    <w:uiPriority w:val="99"/>
    <w:semiHidden/>
    <w:unhideWhenUsed/>
    <w:rsid w:val="00DD5798"/>
    <w:rPr>
      <w:color w:val="605E5C"/>
      <w:shd w:val="clear" w:color="auto" w:fill="E1DFDD"/>
    </w:rPr>
  </w:style>
  <w:style w:type="character" w:styleId="FollowedHyperlink">
    <w:name w:val="FollowedHyperlink"/>
    <w:basedOn w:val="DefaultParagraphFont"/>
    <w:uiPriority w:val="99"/>
    <w:semiHidden/>
    <w:unhideWhenUsed/>
    <w:rsid w:val="00DD5798"/>
    <w:rPr>
      <w:color w:val="AA1B5E" w:themeColor="followedHyperlink"/>
      <w:u w:val="single"/>
    </w:rPr>
  </w:style>
  <w:style w:type="table" w:styleId="TableGrid">
    <w:name w:val="Table Grid"/>
    <w:basedOn w:val="TableNormal"/>
    <w:uiPriority w:val="39"/>
    <w:rsid w:val="00EB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B5"/>
    <w:rPr>
      <w:rFonts w:ascii="Tahoma" w:hAnsi="Tahoma" w:cs="Tahoma"/>
      <w:sz w:val="16"/>
      <w:szCs w:val="16"/>
    </w:rPr>
  </w:style>
  <w:style w:type="paragraph" w:styleId="ListParagraph">
    <w:name w:val="List Paragraph"/>
    <w:basedOn w:val="Normal"/>
    <w:link w:val="ListParagraphChar"/>
    <w:uiPriority w:val="6"/>
    <w:qFormat/>
    <w:rsid w:val="00EB2BB5"/>
    <w:pPr>
      <w:numPr>
        <w:numId w:val="2"/>
      </w:numPr>
      <w:spacing w:after="0" w:line="276" w:lineRule="auto"/>
      <w:contextualSpacing/>
    </w:pPr>
    <w:rPr>
      <w:rFonts w:ascii="Calibri" w:hAnsi="Calibri" w:cstheme="minorBidi"/>
    </w:rPr>
  </w:style>
  <w:style w:type="character" w:customStyle="1" w:styleId="ListParagraphChar">
    <w:name w:val="List Paragraph Char"/>
    <w:basedOn w:val="DefaultParagraphFont"/>
    <w:link w:val="ListParagraph"/>
    <w:uiPriority w:val="6"/>
    <w:rsid w:val="00EB2BB5"/>
    <w:rPr>
      <w:rFonts w:ascii="Calibri" w:hAnsi="Calibri"/>
    </w:rPr>
  </w:style>
  <w:style w:type="paragraph" w:customStyle="1" w:styleId="BodyIndented">
    <w:name w:val="Body Indented"/>
    <w:basedOn w:val="Normal"/>
    <w:uiPriority w:val="5"/>
    <w:qFormat/>
    <w:rsid w:val="00EB2BB5"/>
    <w:pPr>
      <w:numPr>
        <w:numId w:val="1"/>
      </w:numPr>
      <w:spacing w:after="0" w:line="276" w:lineRule="auto"/>
      <w:ind w:firstLine="0"/>
    </w:pPr>
    <w:rPr>
      <w:rFonts w:ascii="Calibri" w:hAnsi="Calibri" w:cstheme="minorBidi"/>
    </w:rPr>
  </w:style>
  <w:style w:type="paragraph" w:styleId="Revision">
    <w:name w:val="Revision"/>
    <w:hidden/>
    <w:uiPriority w:val="99"/>
    <w:semiHidden/>
    <w:rsid w:val="002D3F03"/>
    <w:pPr>
      <w:spacing w:after="0" w:line="240" w:lineRule="auto"/>
    </w:pPr>
    <w:rPr>
      <w:rFonts w:ascii="Arial" w:hAnsi="Arial" w:cs="Arial"/>
    </w:rPr>
  </w:style>
  <w:style w:type="character" w:customStyle="1" w:styleId="Heading4Char">
    <w:name w:val="Heading 4 Char"/>
    <w:basedOn w:val="DefaultParagraphFont"/>
    <w:link w:val="Heading4"/>
    <w:uiPriority w:val="9"/>
    <w:semiHidden/>
    <w:rsid w:val="00315DCB"/>
    <w:rPr>
      <w:rFonts w:asciiTheme="majorHAnsi" w:eastAsiaTheme="majorEastAsia" w:hAnsiTheme="majorHAnsi" w:cstheme="majorBidi"/>
      <w:i/>
      <w:iCs/>
      <w:color w:val="309CAE" w:themeColor="accent1" w:themeShade="BF"/>
    </w:rPr>
  </w:style>
  <w:style w:type="character" w:styleId="CommentReference">
    <w:name w:val="annotation reference"/>
    <w:basedOn w:val="DefaultParagraphFont"/>
    <w:uiPriority w:val="99"/>
    <w:semiHidden/>
    <w:unhideWhenUsed/>
    <w:rsid w:val="006775DF"/>
    <w:rPr>
      <w:sz w:val="16"/>
      <w:szCs w:val="16"/>
    </w:rPr>
  </w:style>
  <w:style w:type="paragraph" w:styleId="CommentText">
    <w:name w:val="annotation text"/>
    <w:basedOn w:val="Normal"/>
    <w:link w:val="CommentTextChar"/>
    <w:uiPriority w:val="99"/>
    <w:unhideWhenUsed/>
    <w:rsid w:val="006775DF"/>
    <w:pPr>
      <w:spacing w:line="240" w:lineRule="auto"/>
    </w:pPr>
    <w:rPr>
      <w:sz w:val="20"/>
      <w:szCs w:val="20"/>
    </w:rPr>
  </w:style>
  <w:style w:type="character" w:customStyle="1" w:styleId="CommentTextChar">
    <w:name w:val="Comment Text Char"/>
    <w:basedOn w:val="DefaultParagraphFont"/>
    <w:link w:val="CommentText"/>
    <w:uiPriority w:val="99"/>
    <w:rsid w:val="006775D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75DF"/>
    <w:rPr>
      <w:b/>
      <w:bCs/>
    </w:rPr>
  </w:style>
  <w:style w:type="character" w:customStyle="1" w:styleId="CommentSubjectChar">
    <w:name w:val="Comment Subject Char"/>
    <w:basedOn w:val="CommentTextChar"/>
    <w:link w:val="CommentSubject"/>
    <w:uiPriority w:val="99"/>
    <w:semiHidden/>
    <w:rsid w:val="006775DF"/>
    <w:rPr>
      <w:rFonts w:ascii="Arial" w:hAnsi="Arial" w:cs="Arial"/>
      <w:b/>
      <w:bCs/>
      <w:sz w:val="20"/>
      <w:szCs w:val="20"/>
    </w:rPr>
  </w:style>
  <w:style w:type="paragraph" w:styleId="EndnoteText">
    <w:name w:val="endnote text"/>
    <w:basedOn w:val="Normal"/>
    <w:link w:val="EndnoteTextChar"/>
    <w:uiPriority w:val="99"/>
    <w:semiHidden/>
    <w:unhideWhenUsed/>
    <w:rsid w:val="00B763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6373"/>
    <w:rPr>
      <w:rFonts w:ascii="Arial" w:hAnsi="Arial" w:cs="Arial"/>
      <w:sz w:val="20"/>
      <w:szCs w:val="20"/>
    </w:rPr>
  </w:style>
  <w:style w:type="character" w:styleId="EndnoteReference">
    <w:name w:val="endnote reference"/>
    <w:basedOn w:val="DefaultParagraphFont"/>
    <w:uiPriority w:val="99"/>
    <w:semiHidden/>
    <w:unhideWhenUsed/>
    <w:rsid w:val="00B76373"/>
    <w:rPr>
      <w:vertAlign w:val="superscript"/>
    </w:rPr>
  </w:style>
  <w:style w:type="paragraph" w:styleId="NormalWeb">
    <w:name w:val="Normal (Web)"/>
    <w:basedOn w:val="Normal"/>
    <w:uiPriority w:val="99"/>
    <w:semiHidden/>
    <w:unhideWhenUsed/>
    <w:rsid w:val="00E1342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048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8BA"/>
    <w:rPr>
      <w:rFonts w:ascii="Arial" w:hAnsi="Arial" w:cs="Arial"/>
      <w:sz w:val="20"/>
      <w:szCs w:val="20"/>
    </w:rPr>
  </w:style>
  <w:style w:type="character" w:styleId="FootnoteReference">
    <w:name w:val="footnote reference"/>
    <w:basedOn w:val="DefaultParagraphFont"/>
    <w:uiPriority w:val="99"/>
    <w:semiHidden/>
    <w:unhideWhenUsed/>
    <w:rsid w:val="002048BA"/>
    <w:rPr>
      <w:vertAlign w:val="superscript"/>
    </w:rPr>
  </w:style>
  <w:style w:type="character" w:customStyle="1" w:styleId="normaltextrun">
    <w:name w:val="normaltextrun"/>
    <w:basedOn w:val="DefaultParagraphFont"/>
    <w:rsid w:val="00024561"/>
  </w:style>
  <w:style w:type="character" w:customStyle="1" w:styleId="eop">
    <w:name w:val="eop"/>
    <w:basedOn w:val="DefaultParagraphFont"/>
    <w:rsid w:val="0002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3893">
      <w:bodyDiv w:val="1"/>
      <w:marLeft w:val="0"/>
      <w:marRight w:val="0"/>
      <w:marTop w:val="0"/>
      <w:marBottom w:val="0"/>
      <w:divBdr>
        <w:top w:val="none" w:sz="0" w:space="0" w:color="auto"/>
        <w:left w:val="none" w:sz="0" w:space="0" w:color="auto"/>
        <w:bottom w:val="none" w:sz="0" w:space="0" w:color="auto"/>
        <w:right w:val="none" w:sz="0" w:space="0" w:color="auto"/>
      </w:divBdr>
      <w:divsChild>
        <w:div w:id="211502582">
          <w:marLeft w:val="0"/>
          <w:marRight w:val="0"/>
          <w:marTop w:val="0"/>
          <w:marBottom w:val="0"/>
          <w:divBdr>
            <w:top w:val="none" w:sz="0" w:space="0" w:color="auto"/>
            <w:left w:val="none" w:sz="0" w:space="0" w:color="auto"/>
            <w:bottom w:val="none" w:sz="0" w:space="0" w:color="auto"/>
            <w:right w:val="none" w:sz="0" w:space="0" w:color="auto"/>
          </w:divBdr>
          <w:divsChild>
            <w:div w:id="258216167">
              <w:marLeft w:val="0"/>
              <w:marRight w:val="0"/>
              <w:marTop w:val="0"/>
              <w:marBottom w:val="0"/>
              <w:divBdr>
                <w:top w:val="none" w:sz="0" w:space="0" w:color="auto"/>
                <w:left w:val="none" w:sz="0" w:space="0" w:color="auto"/>
                <w:bottom w:val="none" w:sz="0" w:space="0" w:color="auto"/>
                <w:right w:val="none" w:sz="0" w:space="0" w:color="auto"/>
              </w:divBdr>
              <w:divsChild>
                <w:div w:id="1578400256">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sChild>
    </w:div>
    <w:div w:id="275253625">
      <w:bodyDiv w:val="1"/>
      <w:marLeft w:val="0"/>
      <w:marRight w:val="0"/>
      <w:marTop w:val="0"/>
      <w:marBottom w:val="0"/>
      <w:divBdr>
        <w:top w:val="none" w:sz="0" w:space="0" w:color="auto"/>
        <w:left w:val="none" w:sz="0" w:space="0" w:color="auto"/>
        <w:bottom w:val="none" w:sz="0" w:space="0" w:color="auto"/>
        <w:right w:val="none" w:sz="0" w:space="0" w:color="auto"/>
      </w:divBdr>
      <w:divsChild>
        <w:div w:id="421226440">
          <w:marLeft w:val="0"/>
          <w:marRight w:val="0"/>
          <w:marTop w:val="0"/>
          <w:marBottom w:val="0"/>
          <w:divBdr>
            <w:top w:val="none" w:sz="0" w:space="0" w:color="auto"/>
            <w:left w:val="none" w:sz="0" w:space="0" w:color="auto"/>
            <w:bottom w:val="none" w:sz="0" w:space="0" w:color="auto"/>
            <w:right w:val="none" w:sz="0" w:space="0" w:color="auto"/>
          </w:divBdr>
          <w:divsChild>
            <w:div w:id="1740977420">
              <w:marLeft w:val="0"/>
              <w:marRight w:val="0"/>
              <w:marTop w:val="0"/>
              <w:marBottom w:val="0"/>
              <w:divBdr>
                <w:top w:val="none" w:sz="0" w:space="0" w:color="auto"/>
                <w:left w:val="none" w:sz="0" w:space="0" w:color="auto"/>
                <w:bottom w:val="none" w:sz="0" w:space="0" w:color="auto"/>
                <w:right w:val="none" w:sz="0" w:space="0" w:color="auto"/>
              </w:divBdr>
              <w:divsChild>
                <w:div w:id="805322599">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sChild>
    </w:div>
    <w:div w:id="336543464">
      <w:bodyDiv w:val="1"/>
      <w:marLeft w:val="0"/>
      <w:marRight w:val="0"/>
      <w:marTop w:val="0"/>
      <w:marBottom w:val="0"/>
      <w:divBdr>
        <w:top w:val="none" w:sz="0" w:space="0" w:color="auto"/>
        <w:left w:val="none" w:sz="0" w:space="0" w:color="auto"/>
        <w:bottom w:val="none" w:sz="0" w:space="0" w:color="auto"/>
        <w:right w:val="none" w:sz="0" w:space="0" w:color="auto"/>
      </w:divBdr>
      <w:divsChild>
        <w:div w:id="216554896">
          <w:marLeft w:val="0"/>
          <w:marRight w:val="0"/>
          <w:marTop w:val="0"/>
          <w:marBottom w:val="0"/>
          <w:divBdr>
            <w:top w:val="none" w:sz="0" w:space="0" w:color="auto"/>
            <w:left w:val="none" w:sz="0" w:space="0" w:color="auto"/>
            <w:bottom w:val="none" w:sz="0" w:space="0" w:color="auto"/>
            <w:right w:val="none" w:sz="0" w:space="0" w:color="auto"/>
          </w:divBdr>
          <w:divsChild>
            <w:div w:id="845439246">
              <w:marLeft w:val="0"/>
              <w:marRight w:val="0"/>
              <w:marTop w:val="0"/>
              <w:marBottom w:val="0"/>
              <w:divBdr>
                <w:top w:val="none" w:sz="0" w:space="0" w:color="auto"/>
                <w:left w:val="none" w:sz="0" w:space="0" w:color="auto"/>
                <w:bottom w:val="none" w:sz="0" w:space="0" w:color="auto"/>
                <w:right w:val="none" w:sz="0" w:space="0" w:color="auto"/>
              </w:divBdr>
              <w:divsChild>
                <w:div w:id="1260722936">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sChild>
    </w:div>
    <w:div w:id="336999815">
      <w:bodyDiv w:val="1"/>
      <w:marLeft w:val="0"/>
      <w:marRight w:val="0"/>
      <w:marTop w:val="0"/>
      <w:marBottom w:val="0"/>
      <w:divBdr>
        <w:top w:val="none" w:sz="0" w:space="0" w:color="auto"/>
        <w:left w:val="none" w:sz="0" w:space="0" w:color="auto"/>
        <w:bottom w:val="none" w:sz="0" w:space="0" w:color="auto"/>
        <w:right w:val="none" w:sz="0" w:space="0" w:color="auto"/>
      </w:divBdr>
    </w:div>
    <w:div w:id="363797781">
      <w:bodyDiv w:val="1"/>
      <w:marLeft w:val="0"/>
      <w:marRight w:val="0"/>
      <w:marTop w:val="0"/>
      <w:marBottom w:val="0"/>
      <w:divBdr>
        <w:top w:val="none" w:sz="0" w:space="0" w:color="auto"/>
        <w:left w:val="none" w:sz="0" w:space="0" w:color="auto"/>
        <w:bottom w:val="none" w:sz="0" w:space="0" w:color="auto"/>
        <w:right w:val="none" w:sz="0" w:space="0" w:color="auto"/>
      </w:divBdr>
      <w:divsChild>
        <w:div w:id="1472019758">
          <w:marLeft w:val="0"/>
          <w:marRight w:val="0"/>
          <w:marTop w:val="0"/>
          <w:marBottom w:val="0"/>
          <w:divBdr>
            <w:top w:val="none" w:sz="0" w:space="0" w:color="auto"/>
            <w:left w:val="none" w:sz="0" w:space="0" w:color="auto"/>
            <w:bottom w:val="none" w:sz="0" w:space="0" w:color="auto"/>
            <w:right w:val="none" w:sz="0" w:space="0" w:color="auto"/>
          </w:divBdr>
          <w:divsChild>
            <w:div w:id="823351121">
              <w:marLeft w:val="0"/>
              <w:marRight w:val="0"/>
              <w:marTop w:val="0"/>
              <w:marBottom w:val="0"/>
              <w:divBdr>
                <w:top w:val="none" w:sz="0" w:space="0" w:color="auto"/>
                <w:left w:val="none" w:sz="0" w:space="0" w:color="auto"/>
                <w:bottom w:val="none" w:sz="0" w:space="0" w:color="auto"/>
                <w:right w:val="none" w:sz="0" w:space="0" w:color="auto"/>
              </w:divBdr>
              <w:divsChild>
                <w:div w:id="139927212">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 w:id="7609193">
          <w:marLeft w:val="0"/>
          <w:marRight w:val="0"/>
          <w:marTop w:val="300"/>
          <w:marBottom w:val="0"/>
          <w:divBdr>
            <w:top w:val="none" w:sz="0" w:space="0" w:color="auto"/>
            <w:left w:val="none" w:sz="0" w:space="0" w:color="auto"/>
            <w:bottom w:val="none" w:sz="0" w:space="0" w:color="auto"/>
            <w:right w:val="none" w:sz="0" w:space="0" w:color="auto"/>
          </w:divBdr>
          <w:divsChild>
            <w:div w:id="23135002">
              <w:marLeft w:val="0"/>
              <w:marRight w:val="0"/>
              <w:marTop w:val="0"/>
              <w:marBottom w:val="0"/>
              <w:divBdr>
                <w:top w:val="none" w:sz="0" w:space="0" w:color="auto"/>
                <w:left w:val="none" w:sz="0" w:space="0" w:color="auto"/>
                <w:bottom w:val="none" w:sz="0" w:space="0" w:color="auto"/>
                <w:right w:val="none" w:sz="0" w:space="0" w:color="auto"/>
              </w:divBdr>
              <w:divsChild>
                <w:div w:id="648558634">
                  <w:marLeft w:val="0"/>
                  <w:marRight w:val="0"/>
                  <w:marTop w:val="0"/>
                  <w:marBottom w:val="0"/>
                  <w:divBdr>
                    <w:top w:val="none" w:sz="0" w:space="0" w:color="auto"/>
                    <w:left w:val="none" w:sz="0" w:space="0" w:color="auto"/>
                    <w:bottom w:val="none" w:sz="0" w:space="0" w:color="auto"/>
                    <w:right w:val="none" w:sz="0" w:space="0" w:color="auto"/>
                  </w:divBdr>
                </w:div>
                <w:div w:id="8947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4702">
      <w:bodyDiv w:val="1"/>
      <w:marLeft w:val="0"/>
      <w:marRight w:val="0"/>
      <w:marTop w:val="0"/>
      <w:marBottom w:val="0"/>
      <w:divBdr>
        <w:top w:val="none" w:sz="0" w:space="0" w:color="auto"/>
        <w:left w:val="none" w:sz="0" w:space="0" w:color="auto"/>
        <w:bottom w:val="none" w:sz="0" w:space="0" w:color="auto"/>
        <w:right w:val="none" w:sz="0" w:space="0" w:color="auto"/>
      </w:divBdr>
    </w:div>
    <w:div w:id="669984489">
      <w:bodyDiv w:val="1"/>
      <w:marLeft w:val="0"/>
      <w:marRight w:val="0"/>
      <w:marTop w:val="0"/>
      <w:marBottom w:val="0"/>
      <w:divBdr>
        <w:top w:val="none" w:sz="0" w:space="0" w:color="auto"/>
        <w:left w:val="none" w:sz="0" w:space="0" w:color="auto"/>
        <w:bottom w:val="none" w:sz="0" w:space="0" w:color="auto"/>
        <w:right w:val="none" w:sz="0" w:space="0" w:color="auto"/>
      </w:divBdr>
      <w:divsChild>
        <w:div w:id="2122843931">
          <w:marLeft w:val="0"/>
          <w:marRight w:val="0"/>
          <w:marTop w:val="0"/>
          <w:marBottom w:val="0"/>
          <w:divBdr>
            <w:top w:val="none" w:sz="0" w:space="0" w:color="auto"/>
            <w:left w:val="none" w:sz="0" w:space="0" w:color="auto"/>
            <w:bottom w:val="none" w:sz="0" w:space="0" w:color="auto"/>
            <w:right w:val="none" w:sz="0" w:space="0" w:color="auto"/>
          </w:divBdr>
          <w:divsChild>
            <w:div w:id="1607927081">
              <w:marLeft w:val="0"/>
              <w:marRight w:val="0"/>
              <w:marTop w:val="0"/>
              <w:marBottom w:val="0"/>
              <w:divBdr>
                <w:top w:val="none" w:sz="0" w:space="0" w:color="auto"/>
                <w:left w:val="none" w:sz="0" w:space="0" w:color="auto"/>
                <w:bottom w:val="none" w:sz="0" w:space="0" w:color="auto"/>
                <w:right w:val="none" w:sz="0" w:space="0" w:color="auto"/>
              </w:divBdr>
              <w:divsChild>
                <w:div w:id="1129738787">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sChild>
    </w:div>
    <w:div w:id="672992888">
      <w:bodyDiv w:val="1"/>
      <w:marLeft w:val="0"/>
      <w:marRight w:val="0"/>
      <w:marTop w:val="0"/>
      <w:marBottom w:val="0"/>
      <w:divBdr>
        <w:top w:val="none" w:sz="0" w:space="0" w:color="auto"/>
        <w:left w:val="none" w:sz="0" w:space="0" w:color="auto"/>
        <w:bottom w:val="none" w:sz="0" w:space="0" w:color="auto"/>
        <w:right w:val="none" w:sz="0" w:space="0" w:color="auto"/>
      </w:divBdr>
      <w:divsChild>
        <w:div w:id="2024476220">
          <w:marLeft w:val="0"/>
          <w:marRight w:val="0"/>
          <w:marTop w:val="0"/>
          <w:marBottom w:val="0"/>
          <w:divBdr>
            <w:top w:val="none" w:sz="0" w:space="0" w:color="auto"/>
            <w:left w:val="none" w:sz="0" w:space="0" w:color="auto"/>
            <w:bottom w:val="none" w:sz="0" w:space="0" w:color="auto"/>
            <w:right w:val="none" w:sz="0" w:space="0" w:color="auto"/>
          </w:divBdr>
          <w:divsChild>
            <w:div w:id="379212652">
              <w:marLeft w:val="0"/>
              <w:marRight w:val="0"/>
              <w:marTop w:val="0"/>
              <w:marBottom w:val="0"/>
              <w:divBdr>
                <w:top w:val="none" w:sz="0" w:space="0" w:color="auto"/>
                <w:left w:val="none" w:sz="0" w:space="0" w:color="auto"/>
                <w:bottom w:val="none" w:sz="0" w:space="0" w:color="auto"/>
                <w:right w:val="none" w:sz="0" w:space="0" w:color="auto"/>
              </w:divBdr>
              <w:divsChild>
                <w:div w:id="228813348">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sChild>
    </w:div>
    <w:div w:id="697121303">
      <w:bodyDiv w:val="1"/>
      <w:marLeft w:val="0"/>
      <w:marRight w:val="0"/>
      <w:marTop w:val="0"/>
      <w:marBottom w:val="0"/>
      <w:divBdr>
        <w:top w:val="none" w:sz="0" w:space="0" w:color="auto"/>
        <w:left w:val="none" w:sz="0" w:space="0" w:color="auto"/>
        <w:bottom w:val="none" w:sz="0" w:space="0" w:color="auto"/>
        <w:right w:val="none" w:sz="0" w:space="0" w:color="auto"/>
      </w:divBdr>
      <w:divsChild>
        <w:div w:id="1912350063">
          <w:marLeft w:val="0"/>
          <w:marRight w:val="0"/>
          <w:marTop w:val="0"/>
          <w:marBottom w:val="0"/>
          <w:divBdr>
            <w:top w:val="single" w:sz="12" w:space="5" w:color="0B2341"/>
            <w:left w:val="single" w:sz="12" w:space="5" w:color="0B2341"/>
            <w:bottom w:val="single" w:sz="12" w:space="5" w:color="0B2341"/>
            <w:right w:val="single" w:sz="12" w:space="5" w:color="0B2341"/>
          </w:divBdr>
        </w:div>
        <w:div w:id="1387487924">
          <w:marLeft w:val="0"/>
          <w:marRight w:val="0"/>
          <w:marTop w:val="0"/>
          <w:marBottom w:val="0"/>
          <w:divBdr>
            <w:top w:val="none" w:sz="0" w:space="0" w:color="auto"/>
            <w:left w:val="none" w:sz="0" w:space="0" w:color="auto"/>
            <w:bottom w:val="none" w:sz="0" w:space="0" w:color="auto"/>
            <w:right w:val="none" w:sz="0" w:space="0" w:color="auto"/>
          </w:divBdr>
          <w:divsChild>
            <w:div w:id="1449667522">
              <w:marLeft w:val="0"/>
              <w:marRight w:val="0"/>
              <w:marTop w:val="0"/>
              <w:marBottom w:val="0"/>
              <w:divBdr>
                <w:top w:val="none" w:sz="0" w:space="0" w:color="auto"/>
                <w:left w:val="none" w:sz="0" w:space="0" w:color="auto"/>
                <w:bottom w:val="none" w:sz="0" w:space="0" w:color="auto"/>
                <w:right w:val="none" w:sz="0" w:space="0" w:color="auto"/>
              </w:divBdr>
              <w:divsChild>
                <w:div w:id="1618289575">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sChild>
    </w:div>
    <w:div w:id="828136236">
      <w:bodyDiv w:val="1"/>
      <w:marLeft w:val="0"/>
      <w:marRight w:val="0"/>
      <w:marTop w:val="0"/>
      <w:marBottom w:val="0"/>
      <w:divBdr>
        <w:top w:val="none" w:sz="0" w:space="0" w:color="auto"/>
        <w:left w:val="none" w:sz="0" w:space="0" w:color="auto"/>
        <w:bottom w:val="none" w:sz="0" w:space="0" w:color="auto"/>
        <w:right w:val="none" w:sz="0" w:space="0" w:color="auto"/>
      </w:divBdr>
    </w:div>
    <w:div w:id="934554209">
      <w:bodyDiv w:val="1"/>
      <w:marLeft w:val="0"/>
      <w:marRight w:val="0"/>
      <w:marTop w:val="0"/>
      <w:marBottom w:val="0"/>
      <w:divBdr>
        <w:top w:val="none" w:sz="0" w:space="0" w:color="auto"/>
        <w:left w:val="none" w:sz="0" w:space="0" w:color="auto"/>
        <w:bottom w:val="none" w:sz="0" w:space="0" w:color="auto"/>
        <w:right w:val="none" w:sz="0" w:space="0" w:color="auto"/>
      </w:divBdr>
    </w:div>
    <w:div w:id="965310080">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5">
          <w:marLeft w:val="0"/>
          <w:marRight w:val="0"/>
          <w:marTop w:val="0"/>
          <w:marBottom w:val="0"/>
          <w:divBdr>
            <w:top w:val="none" w:sz="0" w:space="0" w:color="auto"/>
            <w:left w:val="none" w:sz="0" w:space="0" w:color="auto"/>
            <w:bottom w:val="none" w:sz="0" w:space="0" w:color="auto"/>
            <w:right w:val="none" w:sz="0" w:space="0" w:color="auto"/>
          </w:divBdr>
          <w:divsChild>
            <w:div w:id="731540676">
              <w:marLeft w:val="0"/>
              <w:marRight w:val="0"/>
              <w:marTop w:val="0"/>
              <w:marBottom w:val="0"/>
              <w:divBdr>
                <w:top w:val="none" w:sz="0" w:space="0" w:color="auto"/>
                <w:left w:val="none" w:sz="0" w:space="0" w:color="auto"/>
                <w:bottom w:val="none" w:sz="0" w:space="0" w:color="auto"/>
                <w:right w:val="none" w:sz="0" w:space="0" w:color="auto"/>
              </w:divBdr>
              <w:divsChild>
                <w:div w:id="1012950137">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sChild>
    </w:div>
    <w:div w:id="1044253539">
      <w:bodyDiv w:val="1"/>
      <w:marLeft w:val="0"/>
      <w:marRight w:val="0"/>
      <w:marTop w:val="0"/>
      <w:marBottom w:val="0"/>
      <w:divBdr>
        <w:top w:val="none" w:sz="0" w:space="0" w:color="auto"/>
        <w:left w:val="none" w:sz="0" w:space="0" w:color="auto"/>
        <w:bottom w:val="none" w:sz="0" w:space="0" w:color="auto"/>
        <w:right w:val="none" w:sz="0" w:space="0" w:color="auto"/>
      </w:divBdr>
      <w:divsChild>
        <w:div w:id="1772972555">
          <w:marLeft w:val="0"/>
          <w:marRight w:val="0"/>
          <w:marTop w:val="0"/>
          <w:marBottom w:val="0"/>
          <w:divBdr>
            <w:top w:val="none" w:sz="0" w:space="0" w:color="auto"/>
            <w:left w:val="none" w:sz="0" w:space="0" w:color="auto"/>
            <w:bottom w:val="none" w:sz="0" w:space="0" w:color="auto"/>
            <w:right w:val="none" w:sz="0" w:space="0" w:color="auto"/>
          </w:divBdr>
          <w:divsChild>
            <w:div w:id="766315327">
              <w:marLeft w:val="0"/>
              <w:marRight w:val="0"/>
              <w:marTop w:val="0"/>
              <w:marBottom w:val="0"/>
              <w:divBdr>
                <w:top w:val="none" w:sz="0" w:space="0" w:color="auto"/>
                <w:left w:val="none" w:sz="0" w:space="0" w:color="auto"/>
                <w:bottom w:val="none" w:sz="0" w:space="0" w:color="auto"/>
                <w:right w:val="none" w:sz="0" w:space="0" w:color="auto"/>
              </w:divBdr>
              <w:divsChild>
                <w:div w:id="839350655">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 w:id="1341733964">
          <w:marLeft w:val="0"/>
          <w:marRight w:val="0"/>
          <w:marTop w:val="300"/>
          <w:marBottom w:val="0"/>
          <w:divBdr>
            <w:top w:val="none" w:sz="0" w:space="0" w:color="auto"/>
            <w:left w:val="none" w:sz="0" w:space="0" w:color="auto"/>
            <w:bottom w:val="none" w:sz="0" w:space="0" w:color="auto"/>
            <w:right w:val="none" w:sz="0" w:space="0" w:color="auto"/>
          </w:divBdr>
        </w:div>
        <w:div w:id="2009939163">
          <w:marLeft w:val="0"/>
          <w:marRight w:val="0"/>
          <w:marTop w:val="300"/>
          <w:marBottom w:val="0"/>
          <w:divBdr>
            <w:top w:val="none" w:sz="0" w:space="0" w:color="auto"/>
            <w:left w:val="none" w:sz="0" w:space="0" w:color="auto"/>
            <w:bottom w:val="none" w:sz="0" w:space="0" w:color="auto"/>
            <w:right w:val="none" w:sz="0" w:space="0" w:color="auto"/>
          </w:divBdr>
          <w:divsChild>
            <w:div w:id="434597235">
              <w:marLeft w:val="0"/>
              <w:marRight w:val="0"/>
              <w:marTop w:val="0"/>
              <w:marBottom w:val="0"/>
              <w:divBdr>
                <w:top w:val="none" w:sz="0" w:space="0" w:color="auto"/>
                <w:left w:val="none" w:sz="0" w:space="0" w:color="auto"/>
                <w:bottom w:val="none" w:sz="0" w:space="0" w:color="auto"/>
                <w:right w:val="none" w:sz="0" w:space="0" w:color="auto"/>
              </w:divBdr>
              <w:divsChild>
                <w:div w:id="1464347285">
                  <w:marLeft w:val="0"/>
                  <w:marRight w:val="0"/>
                  <w:marTop w:val="0"/>
                  <w:marBottom w:val="0"/>
                  <w:divBdr>
                    <w:top w:val="none" w:sz="0" w:space="0" w:color="auto"/>
                    <w:left w:val="none" w:sz="0" w:space="0" w:color="auto"/>
                    <w:bottom w:val="none" w:sz="0" w:space="0" w:color="auto"/>
                    <w:right w:val="none" w:sz="0" w:space="0" w:color="auto"/>
                  </w:divBdr>
                </w:div>
                <w:div w:id="9154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6833">
      <w:bodyDiv w:val="1"/>
      <w:marLeft w:val="0"/>
      <w:marRight w:val="0"/>
      <w:marTop w:val="0"/>
      <w:marBottom w:val="0"/>
      <w:divBdr>
        <w:top w:val="none" w:sz="0" w:space="0" w:color="auto"/>
        <w:left w:val="none" w:sz="0" w:space="0" w:color="auto"/>
        <w:bottom w:val="none" w:sz="0" w:space="0" w:color="auto"/>
        <w:right w:val="none" w:sz="0" w:space="0" w:color="auto"/>
      </w:divBdr>
      <w:divsChild>
        <w:div w:id="1482194558">
          <w:marLeft w:val="0"/>
          <w:marRight w:val="0"/>
          <w:marTop w:val="0"/>
          <w:marBottom w:val="0"/>
          <w:divBdr>
            <w:top w:val="none" w:sz="0" w:space="0" w:color="auto"/>
            <w:left w:val="none" w:sz="0" w:space="0" w:color="auto"/>
            <w:bottom w:val="none" w:sz="0" w:space="0" w:color="auto"/>
            <w:right w:val="none" w:sz="0" w:space="0" w:color="auto"/>
          </w:divBdr>
          <w:divsChild>
            <w:div w:id="2126271596">
              <w:marLeft w:val="0"/>
              <w:marRight w:val="0"/>
              <w:marTop w:val="0"/>
              <w:marBottom w:val="0"/>
              <w:divBdr>
                <w:top w:val="none" w:sz="0" w:space="0" w:color="auto"/>
                <w:left w:val="none" w:sz="0" w:space="0" w:color="auto"/>
                <w:bottom w:val="none" w:sz="0" w:space="0" w:color="auto"/>
                <w:right w:val="none" w:sz="0" w:space="0" w:color="auto"/>
              </w:divBdr>
              <w:divsChild>
                <w:div w:id="823088808">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sChild>
    </w:div>
    <w:div w:id="1442528175">
      <w:bodyDiv w:val="1"/>
      <w:marLeft w:val="0"/>
      <w:marRight w:val="0"/>
      <w:marTop w:val="0"/>
      <w:marBottom w:val="0"/>
      <w:divBdr>
        <w:top w:val="none" w:sz="0" w:space="0" w:color="auto"/>
        <w:left w:val="none" w:sz="0" w:space="0" w:color="auto"/>
        <w:bottom w:val="none" w:sz="0" w:space="0" w:color="auto"/>
        <w:right w:val="none" w:sz="0" w:space="0" w:color="auto"/>
      </w:divBdr>
      <w:divsChild>
        <w:div w:id="596794169">
          <w:marLeft w:val="0"/>
          <w:marRight w:val="0"/>
          <w:marTop w:val="0"/>
          <w:marBottom w:val="0"/>
          <w:divBdr>
            <w:top w:val="single" w:sz="12" w:space="5" w:color="0B2341"/>
            <w:left w:val="single" w:sz="12" w:space="5" w:color="0B2341"/>
            <w:bottom w:val="single" w:sz="12" w:space="5" w:color="0B2341"/>
            <w:right w:val="single" w:sz="12" w:space="5" w:color="0B2341"/>
          </w:divBdr>
        </w:div>
        <w:div w:id="1549294691">
          <w:marLeft w:val="0"/>
          <w:marRight w:val="0"/>
          <w:marTop w:val="0"/>
          <w:marBottom w:val="0"/>
          <w:divBdr>
            <w:top w:val="none" w:sz="0" w:space="0" w:color="auto"/>
            <w:left w:val="none" w:sz="0" w:space="0" w:color="auto"/>
            <w:bottom w:val="none" w:sz="0" w:space="0" w:color="auto"/>
            <w:right w:val="none" w:sz="0" w:space="0" w:color="auto"/>
          </w:divBdr>
          <w:divsChild>
            <w:div w:id="1409811245">
              <w:marLeft w:val="0"/>
              <w:marRight w:val="0"/>
              <w:marTop w:val="0"/>
              <w:marBottom w:val="0"/>
              <w:divBdr>
                <w:top w:val="none" w:sz="0" w:space="0" w:color="auto"/>
                <w:left w:val="none" w:sz="0" w:space="0" w:color="auto"/>
                <w:bottom w:val="none" w:sz="0" w:space="0" w:color="auto"/>
                <w:right w:val="none" w:sz="0" w:space="0" w:color="auto"/>
              </w:divBdr>
              <w:divsChild>
                <w:div w:id="1675263427">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sChild>
    </w:div>
    <w:div w:id="1457023402">
      <w:bodyDiv w:val="1"/>
      <w:marLeft w:val="0"/>
      <w:marRight w:val="0"/>
      <w:marTop w:val="0"/>
      <w:marBottom w:val="0"/>
      <w:divBdr>
        <w:top w:val="none" w:sz="0" w:space="0" w:color="auto"/>
        <w:left w:val="none" w:sz="0" w:space="0" w:color="auto"/>
        <w:bottom w:val="none" w:sz="0" w:space="0" w:color="auto"/>
        <w:right w:val="none" w:sz="0" w:space="0" w:color="auto"/>
      </w:divBdr>
      <w:divsChild>
        <w:div w:id="407963683">
          <w:marLeft w:val="0"/>
          <w:marRight w:val="0"/>
          <w:marTop w:val="0"/>
          <w:marBottom w:val="0"/>
          <w:divBdr>
            <w:top w:val="none" w:sz="0" w:space="0" w:color="auto"/>
            <w:left w:val="none" w:sz="0" w:space="0" w:color="auto"/>
            <w:bottom w:val="none" w:sz="0" w:space="0" w:color="auto"/>
            <w:right w:val="none" w:sz="0" w:space="0" w:color="auto"/>
          </w:divBdr>
          <w:divsChild>
            <w:div w:id="1742170640">
              <w:marLeft w:val="0"/>
              <w:marRight w:val="0"/>
              <w:marTop w:val="0"/>
              <w:marBottom w:val="0"/>
              <w:divBdr>
                <w:top w:val="none" w:sz="0" w:space="0" w:color="auto"/>
                <w:left w:val="none" w:sz="0" w:space="0" w:color="auto"/>
                <w:bottom w:val="none" w:sz="0" w:space="0" w:color="auto"/>
                <w:right w:val="none" w:sz="0" w:space="0" w:color="auto"/>
              </w:divBdr>
              <w:divsChild>
                <w:div w:id="1868985238">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 w:id="638144797">
          <w:marLeft w:val="0"/>
          <w:marRight w:val="0"/>
          <w:marTop w:val="300"/>
          <w:marBottom w:val="0"/>
          <w:divBdr>
            <w:top w:val="none" w:sz="0" w:space="0" w:color="auto"/>
            <w:left w:val="none" w:sz="0" w:space="0" w:color="auto"/>
            <w:bottom w:val="none" w:sz="0" w:space="0" w:color="auto"/>
            <w:right w:val="none" w:sz="0" w:space="0" w:color="auto"/>
          </w:divBdr>
        </w:div>
        <w:div w:id="227114138">
          <w:marLeft w:val="0"/>
          <w:marRight w:val="0"/>
          <w:marTop w:val="300"/>
          <w:marBottom w:val="0"/>
          <w:divBdr>
            <w:top w:val="none" w:sz="0" w:space="0" w:color="auto"/>
            <w:left w:val="none" w:sz="0" w:space="0" w:color="auto"/>
            <w:bottom w:val="none" w:sz="0" w:space="0" w:color="auto"/>
            <w:right w:val="none" w:sz="0" w:space="0" w:color="auto"/>
          </w:divBdr>
          <w:divsChild>
            <w:div w:id="453450737">
              <w:marLeft w:val="0"/>
              <w:marRight w:val="0"/>
              <w:marTop w:val="0"/>
              <w:marBottom w:val="0"/>
              <w:divBdr>
                <w:top w:val="none" w:sz="0" w:space="0" w:color="auto"/>
                <w:left w:val="none" w:sz="0" w:space="0" w:color="auto"/>
                <w:bottom w:val="none" w:sz="0" w:space="0" w:color="auto"/>
                <w:right w:val="none" w:sz="0" w:space="0" w:color="auto"/>
              </w:divBdr>
              <w:divsChild>
                <w:div w:id="1725330392">
                  <w:marLeft w:val="0"/>
                  <w:marRight w:val="0"/>
                  <w:marTop w:val="0"/>
                  <w:marBottom w:val="0"/>
                  <w:divBdr>
                    <w:top w:val="none" w:sz="0" w:space="0" w:color="auto"/>
                    <w:left w:val="none" w:sz="0" w:space="0" w:color="auto"/>
                    <w:bottom w:val="none" w:sz="0" w:space="0" w:color="auto"/>
                    <w:right w:val="none" w:sz="0" w:space="0" w:color="auto"/>
                  </w:divBdr>
                </w:div>
                <w:div w:id="14547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7076">
      <w:bodyDiv w:val="1"/>
      <w:marLeft w:val="0"/>
      <w:marRight w:val="0"/>
      <w:marTop w:val="0"/>
      <w:marBottom w:val="0"/>
      <w:divBdr>
        <w:top w:val="none" w:sz="0" w:space="0" w:color="auto"/>
        <w:left w:val="none" w:sz="0" w:space="0" w:color="auto"/>
        <w:bottom w:val="none" w:sz="0" w:space="0" w:color="auto"/>
        <w:right w:val="none" w:sz="0" w:space="0" w:color="auto"/>
      </w:divBdr>
      <w:divsChild>
        <w:div w:id="1207527426">
          <w:marLeft w:val="0"/>
          <w:marRight w:val="0"/>
          <w:marTop w:val="0"/>
          <w:marBottom w:val="0"/>
          <w:divBdr>
            <w:top w:val="none" w:sz="0" w:space="0" w:color="auto"/>
            <w:left w:val="none" w:sz="0" w:space="0" w:color="auto"/>
            <w:bottom w:val="none" w:sz="0" w:space="0" w:color="auto"/>
            <w:right w:val="none" w:sz="0" w:space="0" w:color="auto"/>
          </w:divBdr>
        </w:div>
        <w:div w:id="1696154091">
          <w:marLeft w:val="0"/>
          <w:marRight w:val="0"/>
          <w:marTop w:val="0"/>
          <w:marBottom w:val="0"/>
          <w:divBdr>
            <w:top w:val="none" w:sz="0" w:space="0" w:color="auto"/>
            <w:left w:val="none" w:sz="0" w:space="0" w:color="auto"/>
            <w:bottom w:val="none" w:sz="0" w:space="0" w:color="auto"/>
            <w:right w:val="none" w:sz="0" w:space="0" w:color="auto"/>
          </w:divBdr>
          <w:divsChild>
            <w:div w:id="1342661355">
              <w:marLeft w:val="0"/>
              <w:marRight w:val="0"/>
              <w:marTop w:val="0"/>
              <w:marBottom w:val="0"/>
              <w:divBdr>
                <w:top w:val="none" w:sz="0" w:space="0" w:color="auto"/>
                <w:left w:val="none" w:sz="0" w:space="0" w:color="auto"/>
                <w:bottom w:val="none" w:sz="0" w:space="0" w:color="auto"/>
                <w:right w:val="none" w:sz="0" w:space="0" w:color="auto"/>
              </w:divBdr>
              <w:divsChild>
                <w:div w:id="2107731677">
                  <w:marLeft w:val="0"/>
                  <w:marRight w:val="0"/>
                  <w:marTop w:val="0"/>
                  <w:marBottom w:val="0"/>
                  <w:divBdr>
                    <w:top w:val="none" w:sz="0" w:space="0" w:color="auto"/>
                    <w:left w:val="none" w:sz="0" w:space="0" w:color="auto"/>
                    <w:bottom w:val="none" w:sz="0" w:space="0" w:color="auto"/>
                    <w:right w:val="none" w:sz="0" w:space="0" w:color="auto"/>
                  </w:divBdr>
                  <w:divsChild>
                    <w:div w:id="841043063">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sChild>
        </w:div>
        <w:div w:id="52780973">
          <w:marLeft w:val="0"/>
          <w:marRight w:val="0"/>
          <w:marTop w:val="300"/>
          <w:marBottom w:val="0"/>
          <w:divBdr>
            <w:top w:val="none" w:sz="0" w:space="0" w:color="auto"/>
            <w:left w:val="none" w:sz="0" w:space="0" w:color="auto"/>
            <w:bottom w:val="none" w:sz="0" w:space="0" w:color="auto"/>
            <w:right w:val="none" w:sz="0" w:space="0" w:color="auto"/>
          </w:divBdr>
        </w:div>
        <w:div w:id="439956501">
          <w:marLeft w:val="0"/>
          <w:marRight w:val="0"/>
          <w:marTop w:val="0"/>
          <w:marBottom w:val="0"/>
          <w:divBdr>
            <w:top w:val="none" w:sz="0" w:space="0" w:color="auto"/>
            <w:left w:val="none" w:sz="0" w:space="0" w:color="auto"/>
            <w:bottom w:val="none" w:sz="0" w:space="0" w:color="auto"/>
            <w:right w:val="none" w:sz="0" w:space="0" w:color="auto"/>
          </w:divBdr>
        </w:div>
        <w:div w:id="1582135500">
          <w:marLeft w:val="0"/>
          <w:marRight w:val="0"/>
          <w:marTop w:val="300"/>
          <w:marBottom w:val="0"/>
          <w:divBdr>
            <w:top w:val="none" w:sz="0" w:space="0" w:color="auto"/>
            <w:left w:val="none" w:sz="0" w:space="0" w:color="auto"/>
            <w:bottom w:val="none" w:sz="0" w:space="0" w:color="auto"/>
            <w:right w:val="none" w:sz="0" w:space="0" w:color="auto"/>
          </w:divBdr>
          <w:divsChild>
            <w:div w:id="1226529020">
              <w:marLeft w:val="0"/>
              <w:marRight w:val="0"/>
              <w:marTop w:val="0"/>
              <w:marBottom w:val="0"/>
              <w:divBdr>
                <w:top w:val="none" w:sz="0" w:space="0" w:color="auto"/>
                <w:left w:val="none" w:sz="0" w:space="0" w:color="auto"/>
                <w:bottom w:val="none" w:sz="0" w:space="0" w:color="auto"/>
                <w:right w:val="none" w:sz="0" w:space="0" w:color="auto"/>
              </w:divBdr>
              <w:divsChild>
                <w:div w:id="598489293">
                  <w:marLeft w:val="0"/>
                  <w:marRight w:val="0"/>
                  <w:marTop w:val="0"/>
                  <w:marBottom w:val="0"/>
                  <w:divBdr>
                    <w:top w:val="none" w:sz="0" w:space="0" w:color="auto"/>
                    <w:left w:val="none" w:sz="0" w:space="0" w:color="auto"/>
                    <w:bottom w:val="none" w:sz="0" w:space="0" w:color="auto"/>
                    <w:right w:val="none" w:sz="0" w:space="0" w:color="auto"/>
                  </w:divBdr>
                </w:div>
                <w:div w:id="7095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6363">
      <w:bodyDiv w:val="1"/>
      <w:marLeft w:val="0"/>
      <w:marRight w:val="0"/>
      <w:marTop w:val="0"/>
      <w:marBottom w:val="0"/>
      <w:divBdr>
        <w:top w:val="none" w:sz="0" w:space="0" w:color="auto"/>
        <w:left w:val="none" w:sz="0" w:space="0" w:color="auto"/>
        <w:bottom w:val="none" w:sz="0" w:space="0" w:color="auto"/>
        <w:right w:val="none" w:sz="0" w:space="0" w:color="auto"/>
      </w:divBdr>
    </w:div>
    <w:div w:id="1965304572">
      <w:bodyDiv w:val="1"/>
      <w:marLeft w:val="0"/>
      <w:marRight w:val="0"/>
      <w:marTop w:val="0"/>
      <w:marBottom w:val="0"/>
      <w:divBdr>
        <w:top w:val="none" w:sz="0" w:space="0" w:color="auto"/>
        <w:left w:val="none" w:sz="0" w:space="0" w:color="auto"/>
        <w:bottom w:val="none" w:sz="0" w:space="0" w:color="auto"/>
        <w:right w:val="none" w:sz="0" w:space="0" w:color="auto"/>
      </w:divBdr>
    </w:div>
    <w:div w:id="1981181449">
      <w:bodyDiv w:val="1"/>
      <w:marLeft w:val="0"/>
      <w:marRight w:val="0"/>
      <w:marTop w:val="0"/>
      <w:marBottom w:val="0"/>
      <w:divBdr>
        <w:top w:val="none" w:sz="0" w:space="0" w:color="auto"/>
        <w:left w:val="none" w:sz="0" w:space="0" w:color="auto"/>
        <w:bottom w:val="none" w:sz="0" w:space="0" w:color="auto"/>
        <w:right w:val="none" w:sz="0" w:space="0" w:color="auto"/>
      </w:divBdr>
      <w:divsChild>
        <w:div w:id="1402218618">
          <w:marLeft w:val="0"/>
          <w:marRight w:val="0"/>
          <w:marTop w:val="0"/>
          <w:marBottom w:val="0"/>
          <w:divBdr>
            <w:top w:val="none" w:sz="0" w:space="0" w:color="auto"/>
            <w:left w:val="none" w:sz="0" w:space="0" w:color="auto"/>
            <w:bottom w:val="none" w:sz="0" w:space="0" w:color="auto"/>
            <w:right w:val="none" w:sz="0" w:space="0" w:color="auto"/>
          </w:divBdr>
          <w:divsChild>
            <w:div w:id="915868792">
              <w:marLeft w:val="0"/>
              <w:marRight w:val="0"/>
              <w:marTop w:val="0"/>
              <w:marBottom w:val="0"/>
              <w:divBdr>
                <w:top w:val="none" w:sz="0" w:space="0" w:color="auto"/>
                <w:left w:val="none" w:sz="0" w:space="0" w:color="auto"/>
                <w:bottom w:val="none" w:sz="0" w:space="0" w:color="auto"/>
                <w:right w:val="none" w:sz="0" w:space="0" w:color="auto"/>
              </w:divBdr>
              <w:divsChild>
                <w:div w:id="1010907945">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sChild>
    </w:div>
    <w:div w:id="2035836314">
      <w:bodyDiv w:val="1"/>
      <w:marLeft w:val="0"/>
      <w:marRight w:val="0"/>
      <w:marTop w:val="0"/>
      <w:marBottom w:val="0"/>
      <w:divBdr>
        <w:top w:val="none" w:sz="0" w:space="0" w:color="auto"/>
        <w:left w:val="none" w:sz="0" w:space="0" w:color="auto"/>
        <w:bottom w:val="none" w:sz="0" w:space="0" w:color="auto"/>
        <w:right w:val="none" w:sz="0" w:space="0" w:color="auto"/>
      </w:divBdr>
      <w:divsChild>
        <w:div w:id="1699815352">
          <w:marLeft w:val="0"/>
          <w:marRight w:val="0"/>
          <w:marTop w:val="0"/>
          <w:marBottom w:val="0"/>
          <w:divBdr>
            <w:top w:val="none" w:sz="0" w:space="0" w:color="auto"/>
            <w:left w:val="none" w:sz="0" w:space="0" w:color="auto"/>
            <w:bottom w:val="none" w:sz="0" w:space="0" w:color="auto"/>
            <w:right w:val="none" w:sz="0" w:space="0" w:color="auto"/>
          </w:divBdr>
          <w:divsChild>
            <w:div w:id="87818898">
              <w:marLeft w:val="0"/>
              <w:marRight w:val="0"/>
              <w:marTop w:val="0"/>
              <w:marBottom w:val="0"/>
              <w:divBdr>
                <w:top w:val="none" w:sz="0" w:space="0" w:color="auto"/>
                <w:left w:val="none" w:sz="0" w:space="0" w:color="auto"/>
                <w:bottom w:val="none" w:sz="0" w:space="0" w:color="auto"/>
                <w:right w:val="none" w:sz="0" w:space="0" w:color="auto"/>
              </w:divBdr>
              <w:divsChild>
                <w:div w:id="705642724">
                  <w:marLeft w:val="150"/>
                  <w:marRight w:val="0"/>
                  <w:marTop w:val="300"/>
                  <w:marBottom w:val="0"/>
                  <w:divBdr>
                    <w:top w:val="none" w:sz="0" w:space="0" w:color="auto"/>
                    <w:left w:val="single" w:sz="18" w:space="15" w:color="59C0D1"/>
                    <w:bottom w:val="none" w:sz="0" w:space="0" w:color="auto"/>
                    <w:right w:val="none" w:sz="0" w:space="0" w:color="auto"/>
                  </w:divBdr>
                </w:div>
              </w:divsChild>
            </w:div>
            <w:div w:id="2145925790">
              <w:marLeft w:val="0"/>
              <w:marRight w:val="0"/>
              <w:marTop w:val="0"/>
              <w:marBottom w:val="0"/>
              <w:divBdr>
                <w:top w:val="none" w:sz="0" w:space="0" w:color="auto"/>
                <w:left w:val="none" w:sz="0" w:space="0" w:color="auto"/>
                <w:bottom w:val="none" w:sz="0" w:space="0" w:color="auto"/>
                <w:right w:val="none" w:sz="0" w:space="0" w:color="auto"/>
              </w:divBdr>
              <w:divsChild>
                <w:div w:id="703557600">
                  <w:marLeft w:val="0"/>
                  <w:marRight w:val="0"/>
                  <w:marTop w:val="0"/>
                  <w:marBottom w:val="0"/>
                  <w:divBdr>
                    <w:top w:val="none" w:sz="0" w:space="0" w:color="auto"/>
                    <w:left w:val="none" w:sz="0" w:space="0" w:color="auto"/>
                    <w:bottom w:val="none" w:sz="0" w:space="0" w:color="auto"/>
                    <w:right w:val="none" w:sz="0" w:space="0" w:color="auto"/>
                  </w:divBdr>
                  <w:divsChild>
                    <w:div w:id="18326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5357">
          <w:marLeft w:val="0"/>
          <w:marRight w:val="0"/>
          <w:marTop w:val="300"/>
          <w:marBottom w:val="0"/>
          <w:divBdr>
            <w:top w:val="none" w:sz="0" w:space="0" w:color="auto"/>
            <w:left w:val="none" w:sz="0" w:space="0" w:color="auto"/>
            <w:bottom w:val="none" w:sz="0" w:space="0" w:color="auto"/>
            <w:right w:val="none" w:sz="0" w:space="0" w:color="auto"/>
          </w:divBdr>
        </w:div>
      </w:divsChild>
    </w:div>
    <w:div w:id="2042971123">
      <w:bodyDiv w:val="1"/>
      <w:marLeft w:val="0"/>
      <w:marRight w:val="0"/>
      <w:marTop w:val="0"/>
      <w:marBottom w:val="0"/>
      <w:divBdr>
        <w:top w:val="none" w:sz="0" w:space="0" w:color="auto"/>
        <w:left w:val="none" w:sz="0" w:space="0" w:color="auto"/>
        <w:bottom w:val="none" w:sz="0" w:space="0" w:color="auto"/>
        <w:right w:val="none" w:sz="0" w:space="0" w:color="auto"/>
      </w:divBdr>
      <w:divsChild>
        <w:div w:id="1884712139">
          <w:marLeft w:val="0"/>
          <w:marRight w:val="0"/>
          <w:marTop w:val="0"/>
          <w:marBottom w:val="0"/>
          <w:divBdr>
            <w:top w:val="none" w:sz="0" w:space="0" w:color="auto"/>
            <w:left w:val="none" w:sz="0" w:space="0" w:color="auto"/>
            <w:bottom w:val="none" w:sz="0" w:space="0" w:color="auto"/>
            <w:right w:val="none" w:sz="0" w:space="0" w:color="auto"/>
          </w:divBdr>
          <w:divsChild>
            <w:div w:id="2004428628">
              <w:marLeft w:val="0"/>
              <w:marRight w:val="0"/>
              <w:marTop w:val="0"/>
              <w:marBottom w:val="0"/>
              <w:divBdr>
                <w:top w:val="none" w:sz="0" w:space="0" w:color="auto"/>
                <w:left w:val="none" w:sz="0" w:space="0" w:color="auto"/>
                <w:bottom w:val="none" w:sz="0" w:space="0" w:color="auto"/>
                <w:right w:val="none" w:sz="0" w:space="0" w:color="auto"/>
              </w:divBdr>
            </w:div>
            <w:div w:id="1708145242">
              <w:marLeft w:val="0"/>
              <w:marRight w:val="0"/>
              <w:marTop w:val="0"/>
              <w:marBottom w:val="0"/>
              <w:divBdr>
                <w:top w:val="none" w:sz="0" w:space="0" w:color="auto"/>
                <w:left w:val="none" w:sz="0" w:space="0" w:color="auto"/>
                <w:bottom w:val="none" w:sz="0" w:space="0" w:color="auto"/>
                <w:right w:val="none" w:sz="0" w:space="0" w:color="auto"/>
              </w:divBdr>
            </w:div>
            <w:div w:id="927731428">
              <w:marLeft w:val="0"/>
              <w:marRight w:val="0"/>
              <w:marTop w:val="0"/>
              <w:marBottom w:val="0"/>
              <w:divBdr>
                <w:top w:val="none" w:sz="0" w:space="0" w:color="auto"/>
                <w:left w:val="none" w:sz="0" w:space="0" w:color="auto"/>
                <w:bottom w:val="none" w:sz="0" w:space="0" w:color="auto"/>
                <w:right w:val="none" w:sz="0" w:space="0" w:color="auto"/>
              </w:divBdr>
            </w:div>
            <w:div w:id="123233597">
              <w:marLeft w:val="0"/>
              <w:marRight w:val="0"/>
              <w:marTop w:val="0"/>
              <w:marBottom w:val="0"/>
              <w:divBdr>
                <w:top w:val="none" w:sz="0" w:space="0" w:color="auto"/>
                <w:left w:val="none" w:sz="0" w:space="0" w:color="auto"/>
                <w:bottom w:val="none" w:sz="0" w:space="0" w:color="auto"/>
                <w:right w:val="none" w:sz="0" w:space="0" w:color="auto"/>
              </w:divBdr>
            </w:div>
          </w:divsChild>
        </w:div>
        <w:div w:id="1169325348">
          <w:marLeft w:val="0"/>
          <w:marRight w:val="0"/>
          <w:marTop w:val="0"/>
          <w:marBottom w:val="0"/>
          <w:divBdr>
            <w:top w:val="none" w:sz="0" w:space="0" w:color="auto"/>
            <w:left w:val="none" w:sz="0" w:space="0" w:color="auto"/>
            <w:bottom w:val="none" w:sz="0" w:space="0" w:color="auto"/>
            <w:right w:val="none" w:sz="0" w:space="0" w:color="auto"/>
          </w:divBdr>
          <w:divsChild>
            <w:div w:id="1996370062">
              <w:marLeft w:val="0"/>
              <w:marRight w:val="0"/>
              <w:marTop w:val="0"/>
              <w:marBottom w:val="0"/>
              <w:divBdr>
                <w:top w:val="none" w:sz="0" w:space="0" w:color="auto"/>
                <w:left w:val="none" w:sz="0" w:space="0" w:color="auto"/>
                <w:bottom w:val="none" w:sz="0" w:space="0" w:color="auto"/>
                <w:right w:val="none" w:sz="0" w:space="0" w:color="auto"/>
              </w:divBdr>
            </w:div>
            <w:div w:id="1892839081">
              <w:marLeft w:val="0"/>
              <w:marRight w:val="0"/>
              <w:marTop w:val="0"/>
              <w:marBottom w:val="0"/>
              <w:divBdr>
                <w:top w:val="none" w:sz="0" w:space="0" w:color="auto"/>
                <w:left w:val="none" w:sz="0" w:space="0" w:color="auto"/>
                <w:bottom w:val="none" w:sz="0" w:space="0" w:color="auto"/>
                <w:right w:val="none" w:sz="0" w:space="0" w:color="auto"/>
              </w:divBdr>
            </w:div>
            <w:div w:id="16402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119">
      <w:bodyDiv w:val="1"/>
      <w:marLeft w:val="0"/>
      <w:marRight w:val="0"/>
      <w:marTop w:val="0"/>
      <w:marBottom w:val="0"/>
      <w:divBdr>
        <w:top w:val="none" w:sz="0" w:space="0" w:color="auto"/>
        <w:left w:val="none" w:sz="0" w:space="0" w:color="auto"/>
        <w:bottom w:val="none" w:sz="0" w:space="0" w:color="auto"/>
        <w:right w:val="none" w:sz="0" w:space="0" w:color="auto"/>
      </w:divBdr>
      <w:divsChild>
        <w:div w:id="788821023">
          <w:marLeft w:val="0"/>
          <w:marRight w:val="0"/>
          <w:marTop w:val="0"/>
          <w:marBottom w:val="0"/>
          <w:divBdr>
            <w:top w:val="none" w:sz="0" w:space="0" w:color="auto"/>
            <w:left w:val="none" w:sz="0" w:space="0" w:color="auto"/>
            <w:bottom w:val="none" w:sz="0" w:space="0" w:color="auto"/>
            <w:right w:val="none" w:sz="0" w:space="0" w:color="auto"/>
          </w:divBdr>
          <w:divsChild>
            <w:div w:id="1406535982">
              <w:marLeft w:val="0"/>
              <w:marRight w:val="0"/>
              <w:marTop w:val="0"/>
              <w:marBottom w:val="0"/>
              <w:divBdr>
                <w:top w:val="none" w:sz="0" w:space="0" w:color="auto"/>
                <w:left w:val="none" w:sz="0" w:space="0" w:color="auto"/>
                <w:bottom w:val="none" w:sz="0" w:space="0" w:color="auto"/>
                <w:right w:val="none" w:sz="0" w:space="0" w:color="auto"/>
              </w:divBdr>
              <w:divsChild>
                <w:div w:id="1655990031">
                  <w:marLeft w:val="150"/>
                  <w:marRight w:val="0"/>
                  <w:marTop w:val="300"/>
                  <w:marBottom w:val="0"/>
                  <w:divBdr>
                    <w:top w:val="none" w:sz="0" w:space="0" w:color="auto"/>
                    <w:left w:val="single" w:sz="18" w:space="15" w:color="59C0D1"/>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dury@social-current.or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socialcurrent.my.salesforce.com/sfc/p/" TargetMode="External"/><Relationship Id="rId2" Type="http://schemas.openxmlformats.org/officeDocument/2006/relationships/customXml" Target="../customXml/item2.xml"/><Relationship Id="rId16" Type="http://schemas.openxmlformats.org/officeDocument/2006/relationships/hyperlink" Target="https://socialcurrent.my.salesforce.com/sfc/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socialcurrent.my.salesforce.com/sfc/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cialcurrent.sharepoint.com/sites/IntegrationHome/Collateral/Templates/Social%20Current%20Template-COA%20Seal.dotx" TargetMode="External"/></Relationships>
</file>

<file path=word/theme/theme1.xml><?xml version="1.0" encoding="utf-8"?>
<a:theme xmlns:a="http://schemas.openxmlformats.org/drawingml/2006/main" name="Office Theme">
  <a:themeElements>
    <a:clrScheme name="Social Current">
      <a:dk1>
        <a:srgbClr val="000000"/>
      </a:dk1>
      <a:lt1>
        <a:srgbClr val="FFFFFF"/>
      </a:lt1>
      <a:dk2>
        <a:srgbClr val="0B2341"/>
      </a:dk2>
      <a:lt2>
        <a:srgbClr val="6C6C6C"/>
      </a:lt2>
      <a:accent1>
        <a:srgbClr val="59C0D1"/>
      </a:accent1>
      <a:accent2>
        <a:srgbClr val="AA1B5E"/>
      </a:accent2>
      <a:accent3>
        <a:srgbClr val="F56802"/>
      </a:accent3>
      <a:accent4>
        <a:srgbClr val="FF5353"/>
      </a:accent4>
      <a:accent5>
        <a:srgbClr val="0B2341"/>
      </a:accent5>
      <a:accent6>
        <a:srgbClr val="FFFFFF"/>
      </a:accent6>
      <a:hlink>
        <a:srgbClr val="AA1B5E"/>
      </a:hlink>
      <a:folHlink>
        <a:srgbClr val="AA1B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15258448FB214885A110123E5D202A" ma:contentTypeVersion="17" ma:contentTypeDescription="Create a new document." ma:contentTypeScope="" ma:versionID="fa4a75dad6eada18f9b77ab9a5a1d1c4">
  <xsd:schema xmlns:xsd="http://www.w3.org/2001/XMLSchema" xmlns:xs="http://www.w3.org/2001/XMLSchema" xmlns:p="http://schemas.microsoft.com/office/2006/metadata/properties" xmlns:ns2="02fb6d81-a73e-42ea-8fe6-4d0f16843527" xmlns:ns3="155d6b25-9d6d-464b-99e0-36f9e17fa54d" targetNamespace="http://schemas.microsoft.com/office/2006/metadata/properties" ma:root="true" ma:fieldsID="29398d2140236a49413049f4bf1dc7a5" ns2:_="" ns3:_="">
    <xsd:import namespace="02fb6d81-a73e-42ea-8fe6-4d0f16843527"/>
    <xsd:import namespace="155d6b25-9d6d-464b-99e0-36f9e17fa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Not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b6d81-a73e-42ea-8fe6-4d0f16843527"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Notes" ma:index="11" nillable="true" ma:displayName="Notes" ma:description="Use this folder to document all 2021 updates to the AM/SDA drafts" ma:internalName="Notes0" ma:readOnly="false">
      <xsd:simpleType>
        <xsd:restriction base="dms:Text">
          <xsd:maxLength value="255"/>
        </xsd:restriction>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ccf948-bf20-48bb-86eb-5d1e848ec0b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d6b25-9d6d-464b-99e0-36f9e17fa54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9a9e21b-6152-4cf6-bdd6-87fe4b38ee50}" ma:internalName="TaxCatchAll" ma:showField="CatchAllData" ma:web="155d6b25-9d6d-464b-99e0-36f9e17fa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fb6d81-a73e-42ea-8fe6-4d0f16843527">
      <Terms xmlns="http://schemas.microsoft.com/office/infopath/2007/PartnerControls"/>
    </lcf76f155ced4ddcb4097134ff3c332f>
    <TaxCatchAll xmlns="155d6b25-9d6d-464b-99e0-36f9e17fa54d" xsi:nil="true"/>
    <Notes xmlns="02fb6d81-a73e-42ea-8fe6-4d0f1684352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17CC6-BF87-4D6D-B9D6-672B7F8ABC3D}">
  <ds:schemaRefs>
    <ds:schemaRef ds:uri="http://schemas.openxmlformats.org/officeDocument/2006/bibliography"/>
  </ds:schemaRefs>
</ds:datastoreItem>
</file>

<file path=customXml/itemProps2.xml><?xml version="1.0" encoding="utf-8"?>
<ds:datastoreItem xmlns:ds="http://schemas.openxmlformats.org/officeDocument/2006/customXml" ds:itemID="{5CB6B57F-A7CA-4620-A1CA-23999BBBA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b6d81-a73e-42ea-8fe6-4d0f16843527"/>
    <ds:schemaRef ds:uri="155d6b25-9d6d-464b-99e0-36f9e17fa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022-0ED8-4280-B1C3-333874221B61}">
  <ds:schemaRef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02fb6d81-a73e-42ea-8fe6-4d0f16843527"/>
    <ds:schemaRef ds:uri="http://schemas.openxmlformats.org/package/2006/metadata/core-properties"/>
    <ds:schemaRef ds:uri="155d6b25-9d6d-464b-99e0-36f9e17fa54d"/>
    <ds:schemaRef ds:uri="http://purl.org/dc/terms/"/>
  </ds:schemaRefs>
</ds:datastoreItem>
</file>

<file path=customXml/itemProps4.xml><?xml version="1.0" encoding="utf-8"?>
<ds:datastoreItem xmlns:ds="http://schemas.openxmlformats.org/officeDocument/2006/customXml" ds:itemID="{04A25F80-CBAC-4320-A5B0-6F4EB5D4A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Social%20Current%20Template-COA%20Seal</Template>
  <TotalTime>1</TotalTime>
  <Pages>45</Pages>
  <Words>14488</Words>
  <Characters>82583</Characters>
  <Application>Microsoft Office Word</Application>
  <DocSecurity>8</DocSecurity>
  <Lines>688</Lines>
  <Paragraphs>193</Paragraphs>
  <ScaleCrop>false</ScaleCrop>
  <Company/>
  <LinksUpToDate>false</LinksUpToDate>
  <CharactersWithSpaces>96878</CharactersWithSpaces>
  <SharedDoc>false</SharedDoc>
  <HLinks>
    <vt:vector size="96" baseType="variant">
      <vt:variant>
        <vt:i4>5046292</vt:i4>
      </vt:variant>
      <vt:variant>
        <vt:i4>36</vt:i4>
      </vt:variant>
      <vt:variant>
        <vt:i4>0</vt:i4>
      </vt:variant>
      <vt:variant>
        <vt:i4>5</vt:i4>
      </vt:variant>
      <vt:variant>
        <vt:lpwstr>https://socialcurrent.my.salesforce.com/sfc/p/300000000aAU/a/Hs000001M7SW/5dwGmVulIkgXQ3wrzy1mV.XWElVfkW2TqZJ0H5GyDUc</vt:lpwstr>
      </vt:variant>
      <vt:variant>
        <vt:lpwstr/>
      </vt:variant>
      <vt:variant>
        <vt:i4>8257635</vt:i4>
      </vt:variant>
      <vt:variant>
        <vt:i4>33</vt:i4>
      </vt:variant>
      <vt:variant>
        <vt:i4>0</vt:i4>
      </vt:variant>
      <vt:variant>
        <vt:i4>5</vt:i4>
      </vt:variant>
      <vt:variant>
        <vt:lpwstr>https://www.social-current.org/standard/rtx/2/7/</vt:lpwstr>
      </vt:variant>
      <vt:variant>
        <vt:lpwstr>togExamples211h65o</vt:lpwstr>
      </vt:variant>
      <vt:variant>
        <vt:i4>1572954</vt:i4>
      </vt:variant>
      <vt:variant>
        <vt:i4>30</vt:i4>
      </vt:variant>
      <vt:variant>
        <vt:i4>0</vt:i4>
      </vt:variant>
      <vt:variant>
        <vt:i4>5</vt:i4>
      </vt:variant>
      <vt:variant>
        <vt:lpwstr>https://socialcurrent.my.salesforce.com/sfc/p/</vt:lpwstr>
      </vt:variant>
      <vt:variant>
        <vt:lpwstr>300000000aAU/a/1T000000p05H/XvrhmC.bjHkrW7CtebqzH4NAYG5lQJsWNP.f90tIpYE</vt:lpwstr>
      </vt:variant>
      <vt:variant>
        <vt:i4>262226</vt:i4>
      </vt:variant>
      <vt:variant>
        <vt:i4>27</vt:i4>
      </vt:variant>
      <vt:variant>
        <vt:i4>0</vt:i4>
      </vt:variant>
      <vt:variant>
        <vt:i4>5</vt:i4>
      </vt:variant>
      <vt:variant>
        <vt:lpwstr>https://socialcurrent.my.salesforce.com/sfc/p/</vt:lpwstr>
      </vt:variant>
      <vt:variant>
        <vt:lpwstr>300000000aAU/a/1T0000006eYo/wAeITnzSis9OoS5UPZnX5dnOAT1H7f.8mFpZ7GBiUKw</vt:lpwstr>
      </vt:variant>
      <vt:variant>
        <vt:i4>2031643</vt:i4>
      </vt:variant>
      <vt:variant>
        <vt:i4>24</vt:i4>
      </vt:variant>
      <vt:variant>
        <vt:i4>0</vt:i4>
      </vt:variant>
      <vt:variant>
        <vt:i4>5</vt:i4>
      </vt:variant>
      <vt:variant>
        <vt:lpwstr>https://socialcurrent.my.salesforce.com/sfc/p/</vt:lpwstr>
      </vt:variant>
      <vt:variant>
        <vt:lpwstr>300000000aAU/a/500000000O9P/IEAOSBEd2rMet7ujw.GZCVl4Mrp9EJU5Fxo0cgaVFYQ</vt:lpwstr>
      </vt:variant>
      <vt:variant>
        <vt:i4>65547</vt:i4>
      </vt:variant>
      <vt:variant>
        <vt:i4>21</vt:i4>
      </vt:variant>
      <vt:variant>
        <vt:i4>0</vt:i4>
      </vt:variant>
      <vt:variant>
        <vt:i4>5</vt:i4>
      </vt:variant>
      <vt:variant>
        <vt:lpwstr>https://www.samhsa.gov/certified-community-behavioral-health-clinics</vt:lpwstr>
      </vt:variant>
      <vt:variant>
        <vt:lpwstr/>
      </vt:variant>
      <vt:variant>
        <vt:i4>65547</vt:i4>
      </vt:variant>
      <vt:variant>
        <vt:i4>18</vt:i4>
      </vt:variant>
      <vt:variant>
        <vt:i4>0</vt:i4>
      </vt:variant>
      <vt:variant>
        <vt:i4>5</vt:i4>
      </vt:variant>
      <vt:variant>
        <vt:lpwstr>https://www.samhsa.gov/certified-community-behavioral-health-clinics</vt:lpwstr>
      </vt:variant>
      <vt:variant>
        <vt:lpwstr/>
      </vt:variant>
      <vt:variant>
        <vt:i4>65547</vt:i4>
      </vt:variant>
      <vt:variant>
        <vt:i4>15</vt:i4>
      </vt:variant>
      <vt:variant>
        <vt:i4>0</vt:i4>
      </vt:variant>
      <vt:variant>
        <vt:i4>5</vt:i4>
      </vt:variant>
      <vt:variant>
        <vt:lpwstr>https://www.samhsa.gov/certified-community-behavioral-health-clinics</vt:lpwstr>
      </vt:variant>
      <vt:variant>
        <vt:lpwstr/>
      </vt:variant>
      <vt:variant>
        <vt:i4>65547</vt:i4>
      </vt:variant>
      <vt:variant>
        <vt:i4>12</vt:i4>
      </vt:variant>
      <vt:variant>
        <vt:i4>0</vt:i4>
      </vt:variant>
      <vt:variant>
        <vt:i4>5</vt:i4>
      </vt:variant>
      <vt:variant>
        <vt:lpwstr>https://www.samhsa.gov/certified-community-behavioral-health-clinics</vt:lpwstr>
      </vt:variant>
      <vt:variant>
        <vt:lpwstr/>
      </vt:variant>
      <vt:variant>
        <vt:i4>65547</vt:i4>
      </vt:variant>
      <vt:variant>
        <vt:i4>9</vt:i4>
      </vt:variant>
      <vt:variant>
        <vt:i4>0</vt:i4>
      </vt:variant>
      <vt:variant>
        <vt:i4>5</vt:i4>
      </vt:variant>
      <vt:variant>
        <vt:lpwstr>https://www.samhsa.gov/certified-community-behavioral-health-clinics</vt:lpwstr>
      </vt:variant>
      <vt:variant>
        <vt:lpwstr/>
      </vt:variant>
      <vt:variant>
        <vt:i4>65547</vt:i4>
      </vt:variant>
      <vt:variant>
        <vt:i4>6</vt:i4>
      </vt:variant>
      <vt:variant>
        <vt:i4>0</vt:i4>
      </vt:variant>
      <vt:variant>
        <vt:i4>5</vt:i4>
      </vt:variant>
      <vt:variant>
        <vt:lpwstr>https://www.samhsa.gov/certified-community-behavioral-health-clinics</vt:lpwstr>
      </vt:variant>
      <vt:variant>
        <vt:lpwstr/>
      </vt:variant>
      <vt:variant>
        <vt:i4>65547</vt:i4>
      </vt:variant>
      <vt:variant>
        <vt:i4>3</vt:i4>
      </vt:variant>
      <vt:variant>
        <vt:i4>0</vt:i4>
      </vt:variant>
      <vt:variant>
        <vt:i4>5</vt:i4>
      </vt:variant>
      <vt:variant>
        <vt:lpwstr>https://www.samhsa.gov/certified-community-behavioral-health-clinics</vt:lpwstr>
      </vt:variant>
      <vt:variant>
        <vt:lpwstr/>
      </vt:variant>
      <vt:variant>
        <vt:i4>65547</vt:i4>
      </vt:variant>
      <vt:variant>
        <vt:i4>0</vt:i4>
      </vt:variant>
      <vt:variant>
        <vt:i4>0</vt:i4>
      </vt:variant>
      <vt:variant>
        <vt:i4>5</vt:i4>
      </vt:variant>
      <vt:variant>
        <vt:lpwstr>https://www.samhsa.gov/certified-community-behavioral-health-clinics</vt:lpwstr>
      </vt:variant>
      <vt:variant>
        <vt:lpwstr/>
      </vt:variant>
      <vt:variant>
        <vt:i4>1048576</vt:i4>
      </vt:variant>
      <vt:variant>
        <vt:i4>6</vt:i4>
      </vt:variant>
      <vt:variant>
        <vt:i4>0</vt:i4>
      </vt:variant>
      <vt:variant>
        <vt:i4>5</vt:i4>
      </vt:variant>
      <vt:variant>
        <vt:lpwstr>https://socialcurrent.lightning.force.com/lightning/r/ContentDocument/0691T00000MsMnQQAV/view</vt:lpwstr>
      </vt:variant>
      <vt:variant>
        <vt:lpwstr/>
      </vt:variant>
      <vt:variant>
        <vt:i4>6946841</vt:i4>
      </vt:variant>
      <vt:variant>
        <vt:i4>3</vt:i4>
      </vt:variant>
      <vt:variant>
        <vt:i4>0</vt:i4>
      </vt:variant>
      <vt:variant>
        <vt:i4>5</vt:i4>
      </vt:variant>
      <vt:variant>
        <vt:lpwstr>mailto:mdury@social-current.org</vt:lpwstr>
      </vt:variant>
      <vt:variant>
        <vt:lpwstr/>
      </vt:variant>
      <vt:variant>
        <vt:i4>6946841</vt:i4>
      </vt:variant>
      <vt:variant>
        <vt:i4>0</vt:i4>
      </vt:variant>
      <vt:variant>
        <vt:i4>0</vt:i4>
      </vt:variant>
      <vt:variant>
        <vt:i4>5</vt:i4>
      </vt:variant>
      <vt:variant>
        <vt:lpwstr>mailto:mdury@social-current.org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Dury, Melissa</dc:creator>
  <cp:keywords/>
  <dc:description/>
  <cp:lastModifiedBy>Emily Bandy</cp:lastModifiedBy>
  <cp:revision>2</cp:revision>
  <dcterms:created xsi:type="dcterms:W3CDTF">2023-12-19T20:16:00Z</dcterms:created>
  <dcterms:modified xsi:type="dcterms:W3CDTF">2023-12-19T20:16:00Z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0x0101005915258448FB214885A110123E5D202A</vt:lpwstr>
  </property>
  <property fmtid="{D5CDD505-2E9C-101B-9397-08002B2CF9AE}" pid="3" name="MediaServiceImageTags">
    <vt:lpwstr/>
  </property>
</Properties>
</file>