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087B1" w14:textId="7C57EEDB" w:rsidR="005915A9" w:rsidRPr="005915A9" w:rsidRDefault="00601F99" w:rsidP="005915A9">
      <w:pPr>
        <w:pStyle w:val="Title"/>
      </w:pPr>
      <w:r>
        <w:t xml:space="preserve"> </w:t>
      </w:r>
      <w:commentRangeStart w:id="0"/>
      <w:r w:rsidR="005915A9" w:rsidRPr="005915A9">
        <w:t xml:space="preserve">Respite Care </w:t>
      </w:r>
      <w:r w:rsidR="005915A9">
        <w:t>(RC)</w:t>
      </w:r>
      <w:commentRangeEnd w:id="0"/>
      <w:r w:rsidR="003D59DF">
        <w:rPr>
          <w:rStyle w:val="CommentReference"/>
          <w:rFonts w:asciiTheme="minorHAnsi" w:eastAsiaTheme="minorHAnsi" w:hAnsiTheme="minorHAnsi" w:cstheme="minorBidi"/>
          <w:b w:val="0"/>
          <w:color w:val="auto"/>
          <w:spacing w:val="0"/>
          <w:kern w:val="0"/>
        </w:rPr>
        <w:commentReference w:id="0"/>
      </w:r>
    </w:p>
    <w:p w14:paraId="1AB43A47" w14:textId="77777777" w:rsidR="00687B7D" w:rsidRDefault="00687B7D" w:rsidP="005915A9">
      <w:pPr>
        <w:pStyle w:val="Heading2"/>
      </w:pPr>
    </w:p>
    <w:p w14:paraId="20F29EB1" w14:textId="2F95A3A8" w:rsidR="005915A9" w:rsidRPr="005915A9" w:rsidRDefault="005915A9" w:rsidP="005915A9">
      <w:pPr>
        <w:pStyle w:val="Heading2"/>
      </w:pPr>
      <w:r w:rsidRPr="005915A9">
        <w:t>Purpose</w:t>
      </w:r>
    </w:p>
    <w:p w14:paraId="16BEBCDA" w14:textId="00DD9AF2" w:rsidR="005915A9" w:rsidRPr="005915A9" w:rsidRDefault="005915A9" w:rsidP="005915A9">
      <w:r w:rsidRPr="005915A9">
        <w:t xml:space="preserve">Respite Care reduces caregiver stress, promotes the well-being and safety of care recipients, </w:t>
      </w:r>
      <w:ins w:id="1" w:author="Jordan Reinwald" w:date="2023-11-29T15:30:00Z">
        <w:r w:rsidR="003C4422">
          <w:t xml:space="preserve">prevents out-of-home placements, </w:t>
        </w:r>
      </w:ins>
      <w:r w:rsidRPr="005915A9">
        <w:t>and contributes to stable families.</w:t>
      </w:r>
    </w:p>
    <w:p w14:paraId="2E5FB4CA" w14:textId="77777777" w:rsidR="005915A9" w:rsidRPr="005915A9" w:rsidRDefault="005915A9" w:rsidP="005915A9">
      <w:pPr>
        <w:pStyle w:val="Heading2"/>
      </w:pPr>
      <w:r w:rsidRPr="005915A9">
        <w:t>Definition</w:t>
      </w:r>
    </w:p>
    <w:p w14:paraId="31C081A2" w14:textId="35DE2B42" w:rsidR="00596F32" w:rsidRDefault="005915A9" w:rsidP="005915A9">
      <w:pPr>
        <w:rPr>
          <w:ins w:id="2" w:author="Melissa Dury" w:date="2023-12-04T10:12:00Z"/>
        </w:rPr>
      </w:pPr>
      <w:r w:rsidRPr="005915A9">
        <w:t xml:space="preserve">Respite Care programs provide temporary relief to caregivers with responsibility for the care and supervision of adults or children who: have physical, emotional, developmental, cognitive, behavioral, or mental health disabilities; are at risk of abuse or neglect; or are in foster care. </w:t>
      </w:r>
      <w:del w:id="3" w:author="Jordan Reinwald" w:date="2023-12-05T14:12:00Z">
        <w:r w:rsidRPr="005915A9" w:rsidDel="00160944">
          <w:delText xml:space="preserve">Caregivers may use respite time to rest, </w:delText>
        </w:r>
      </w:del>
      <w:del w:id="4" w:author="Jordan Reinwald" w:date="2023-11-29T09:17:00Z">
        <w:r w:rsidRPr="005915A9" w:rsidDel="00087F94">
          <w:delText>etc</w:delText>
        </w:r>
      </w:del>
      <w:del w:id="5" w:author="Jordan Reinwald" w:date="2023-12-05T14:12:00Z">
        <w:r w:rsidRPr="005915A9" w:rsidDel="00160944">
          <w:delText>.</w:delText>
        </w:r>
      </w:del>
      <w:r w:rsidRPr="005915A9">
        <w:br/>
      </w:r>
      <w:r w:rsidRPr="005915A9">
        <w:br/>
        <w:t>Respite Care provide</w:t>
      </w:r>
      <w:r w:rsidR="005D17D5">
        <w:t>s</w:t>
      </w:r>
      <w:r w:rsidRPr="005915A9">
        <w:t xml:space="preserve"> a supportive, enriching, and therapeutic environment</w:t>
      </w:r>
      <w:del w:id="6" w:author="Melissa Dury" w:date="2023-12-04T10:06:00Z">
        <w:r w:rsidRPr="005915A9" w:rsidDel="005D17D5">
          <w:delText>,</w:delText>
        </w:r>
      </w:del>
      <w:r w:rsidRPr="005915A9">
        <w:t xml:space="preserve"> in the caregiver’s home, in the service provider’s home, in a program facility, or in the community. </w:t>
      </w:r>
      <w:ins w:id="7" w:author="Melissa Dury" w:date="2023-12-04T10:10:00Z">
        <w:r w:rsidR="006A19B0" w:rsidRPr="005915A9">
          <w:t>Respite care providers can include employees, independent contractors, volunteers</w:t>
        </w:r>
      </w:ins>
      <w:ins w:id="8" w:author="Melissa Dury" w:date="2023-12-11T10:46:00Z">
        <w:r w:rsidR="00221672">
          <w:t>,</w:t>
        </w:r>
      </w:ins>
      <w:ins w:id="9" w:author="Melissa Dury" w:date="2023-12-04T10:10:00Z">
        <w:r w:rsidR="006A19B0" w:rsidRPr="005915A9">
          <w:t xml:space="preserve"> and foster parents.</w:t>
        </w:r>
      </w:ins>
      <w:ins w:id="10" w:author="Melissa Dury" w:date="2023-12-04T10:11:00Z">
        <w:r w:rsidR="00DF0E28">
          <w:t xml:space="preserve"> </w:t>
        </w:r>
        <w:r w:rsidR="00DF2CC2" w:rsidRPr="005915A9">
          <w:t>Generally, care is provided for a few hours or days at a time.</w:t>
        </w:r>
        <w:r w:rsidR="00DF2CC2">
          <w:t xml:space="preserve"> </w:t>
        </w:r>
      </w:ins>
      <w:r w:rsidRPr="005915A9">
        <w:t xml:space="preserve">Services can be provided on a planned or as needed basis, including in response to a crisis. </w:t>
      </w:r>
    </w:p>
    <w:p w14:paraId="28A768B3" w14:textId="312D4BC5" w:rsidR="005915A9" w:rsidRPr="005915A9" w:rsidRDefault="005915A9" w:rsidP="005915A9">
      <w:r w:rsidRPr="005915A9">
        <w:t xml:space="preserve">Families experiencing medical emergencies and stressful home situations, such as domestic violence or homelessness, may request crisis nursery respite care. </w:t>
      </w:r>
      <w:del w:id="11" w:author="Melissa Dury" w:date="2023-12-04T10:11:00Z">
        <w:r w:rsidRPr="005915A9">
          <w:delText xml:space="preserve">Generally, care is provided for a few hours or days at a time. </w:delText>
        </w:r>
      </w:del>
      <w:r w:rsidRPr="005915A9">
        <w:t>Crisis nursery and short-term residential respite services can extend to a few weeks or a month at a time. When services are provided in response to a crisis, the timeframes may be less predictable and dependent upon resolution of the crisis.</w:t>
      </w:r>
      <w:del w:id="12" w:author="Melissa Dury" w:date="2023-12-04T10:10:00Z">
        <w:r w:rsidRPr="005915A9">
          <w:delText xml:space="preserve"> Respite care providers can include employees, independent contractors, volunteers and foster parents.</w:delText>
        </w:r>
      </w:del>
    </w:p>
    <w:p w14:paraId="39686129" w14:textId="7771C312" w:rsidR="005915A9" w:rsidRPr="005915A9" w:rsidRDefault="005915A9" w:rsidP="005915A9">
      <w:pPr>
        <w:rPr>
          <w:i/>
          <w:iCs/>
        </w:rPr>
      </w:pPr>
    </w:p>
    <w:p w14:paraId="74643C55" w14:textId="661ACEF9" w:rsidR="005915A9" w:rsidRPr="005915A9" w:rsidRDefault="005915A9" w:rsidP="005915A9">
      <w:pPr>
        <w:rPr>
          <w:del w:id="13" w:author="Melissa Dury" w:date="2023-12-04T10:15:00Z"/>
          <w:i/>
          <w:iCs/>
        </w:rPr>
      </w:pPr>
      <w:del w:id="14" w:author="Melissa Dury" w:date="2023-12-04T10:15:00Z">
        <w:r w:rsidRPr="005915A9">
          <w:rPr>
            <w:b/>
            <w:bCs/>
          </w:rPr>
          <w:delText>Note:</w:delText>
        </w:r>
        <w:r w:rsidR="00687B7D">
          <w:rPr>
            <w:b/>
            <w:bCs/>
          </w:rPr>
          <w:delText xml:space="preserve"> </w:delText>
        </w:r>
        <w:r w:rsidRPr="005915A9">
          <w:rPr>
            <w:i/>
            <w:iCs/>
          </w:rPr>
          <w:delText>In the field of Adult Services, the term “respite services” often refers to an array of respite services that includes respite care in the person’s home or in a facility (RC), homemaker and personal care aid services (HCS), medical or social day programs (AD), adult foster care (AFC), group living (GLS) and residential respite services (RC).</w:delText>
        </w:r>
      </w:del>
    </w:p>
    <w:p w14:paraId="446B6BEF" w14:textId="3633E936" w:rsidR="005915A9" w:rsidRPr="005915A9" w:rsidRDefault="005915A9" w:rsidP="005915A9">
      <w:pPr>
        <w:rPr>
          <w:i/>
          <w:iCs/>
        </w:rPr>
      </w:pPr>
      <w:r w:rsidRPr="005915A9">
        <w:rPr>
          <w:b/>
          <w:bCs/>
        </w:rPr>
        <w:t>Note:</w:t>
      </w:r>
      <w:r w:rsidR="00687B7D">
        <w:rPr>
          <w:b/>
          <w:bCs/>
        </w:rPr>
        <w:t xml:space="preserve"> </w:t>
      </w:r>
      <w:r w:rsidRPr="005915A9">
        <w:rPr>
          <w:i/>
          <w:iCs/>
        </w:rPr>
        <w:t xml:space="preserve">When an agency is completing the Family Foster Care and Kinship Care Services Standards (FKC) their respite program is covered under </w:t>
      </w:r>
      <w:hyperlink r:id="rId15">
        <w:r w:rsidRPr="005915A9">
          <w:rPr>
            <w:rStyle w:val="Hyperlink"/>
            <w:i/>
            <w:iCs/>
          </w:rPr>
          <w:t>FKC 22</w:t>
        </w:r>
      </w:hyperlink>
      <w:r w:rsidRPr="005915A9">
        <w:rPr>
          <w:i/>
          <w:iCs/>
        </w:rPr>
        <w:t>: Respite Care unless they provide respite services for children and families outside of the family foster care/kinship care program. In this instance, the organization will also need to complete RC to capture all aspects of assessment, service planning, and coordination for these families.</w:t>
      </w:r>
    </w:p>
    <w:p w14:paraId="68188EC2" w14:textId="00869F3A" w:rsidR="005915A9" w:rsidRPr="005915A9" w:rsidRDefault="005915A9" w:rsidP="005915A9">
      <w:pPr>
        <w:rPr>
          <w:i/>
          <w:iCs/>
        </w:rPr>
      </w:pPr>
      <w:r w:rsidRPr="005915A9">
        <w:rPr>
          <w:b/>
          <w:bCs/>
        </w:rPr>
        <w:t>Note:</w:t>
      </w:r>
      <w:r w:rsidR="00687B7D">
        <w:rPr>
          <w:b/>
          <w:bCs/>
        </w:rPr>
        <w:t xml:space="preserve"> </w:t>
      </w:r>
      <w:r w:rsidRPr="005915A9">
        <w:rPr>
          <w:i/>
          <w:iCs/>
        </w:rPr>
        <w:t>Please see</w:t>
      </w:r>
      <w:hyperlink r:id="rId16">
        <w:r w:rsidRPr="005915A9">
          <w:rPr>
            <w:rStyle w:val="Hyperlink"/>
            <w:i/>
            <w:iCs/>
          </w:rPr>
          <w:t xml:space="preserve"> RC Reference List</w:t>
        </w:r>
      </w:hyperlink>
      <w:r w:rsidRPr="005915A9">
        <w:rPr>
          <w:i/>
          <w:iCs/>
        </w:rPr>
        <w:t xml:space="preserve"> for the research that informed the development of these standards.</w:t>
      </w:r>
    </w:p>
    <w:p w14:paraId="112987A4" w14:textId="4797290B" w:rsidR="005915A9" w:rsidRPr="005915A9" w:rsidRDefault="005915A9" w:rsidP="005915A9">
      <w:r w:rsidRPr="005915A9">
        <w:rPr>
          <w:b/>
          <w:bCs/>
        </w:rPr>
        <w:t>Note:</w:t>
      </w:r>
      <w:r w:rsidR="00687B7D">
        <w:rPr>
          <w:b/>
          <w:bCs/>
        </w:rPr>
        <w:t xml:space="preserve"> </w:t>
      </w:r>
      <w:r w:rsidRPr="005915A9">
        <w:rPr>
          <w:i/>
          <w:iCs/>
        </w:rPr>
        <w:t xml:space="preserve">For information about changes made in the 2020 Edition, please see the </w:t>
      </w:r>
      <w:hyperlink r:id="rId17" w:anchor="300000000aAU/a/1T0000006dNB/P7kFaH.dJdpX8fL2w6z5Q4wt5n_gFssaXEEWzU5NPn8">
        <w:r w:rsidRPr="009D09F5">
          <w:rPr>
            <w:rStyle w:val="Hyperlink"/>
          </w:rPr>
          <w:t>RC Crosswalk.</w:t>
        </w:r>
      </w:hyperlink>
    </w:p>
    <w:p w14:paraId="014545EB" w14:textId="77777777" w:rsidR="005915A9" w:rsidRPr="005915A9" w:rsidRDefault="005915A9" w:rsidP="005915A9">
      <w:r w:rsidRPr="009D09F5">
        <w:t xml:space="preserve"> </w:t>
      </w:r>
    </w:p>
    <w:p w14:paraId="599809B5" w14:textId="43A9A198" w:rsidR="005915A9" w:rsidRPr="00C81CEF" w:rsidRDefault="005915A9" w:rsidP="009D09F5">
      <w:pPr>
        <w:pStyle w:val="Heading1"/>
        <w:rPr>
          <w:rFonts w:eastAsiaTheme="minorHAnsi"/>
        </w:rPr>
      </w:pPr>
      <w:r w:rsidRPr="00C81CEF">
        <w:rPr>
          <w:rFonts w:eastAsiaTheme="minorHAnsi"/>
        </w:rPr>
        <w:t>RC 1: Person-Centered Logic Model</w:t>
      </w:r>
    </w:p>
    <w:p w14:paraId="38B94D95" w14:textId="77777777" w:rsidR="005915A9" w:rsidRPr="005915A9" w:rsidRDefault="005915A9" w:rsidP="005915A9">
      <w:r w:rsidRPr="00C81CEF">
        <w:t>The organization implements a program logic model that describes how resources and program activities will support the achievement of positive outcomes.</w:t>
      </w:r>
    </w:p>
    <w:p w14:paraId="769F708F" w14:textId="77777777" w:rsidR="005915A9" w:rsidRPr="003B2EF4" w:rsidRDefault="005915A9" w:rsidP="005915A9">
      <w:pPr>
        <w:rPr>
          <w:i/>
          <w:iCs/>
        </w:rPr>
      </w:pPr>
      <w:r w:rsidRPr="003B2EF4">
        <w:rPr>
          <w:b/>
          <w:bCs/>
        </w:rPr>
        <w:lastRenderedPageBreak/>
        <w:t>Note</w:t>
      </w:r>
      <w:r w:rsidRPr="003B2EF4">
        <w:t xml:space="preserve">: </w:t>
      </w:r>
      <w:r w:rsidRPr="003B2EF4">
        <w:rPr>
          <w:i/>
          <w:iCs/>
        </w:rPr>
        <w:t xml:space="preserve">Please see the </w:t>
      </w:r>
      <w:hyperlink r:id="rId18" w:anchor="300000000aAU/a/1T000000p05H/XvrhmC.bjHkrW7CtebqzH4NAYG5lQJsWNP.f90tIpYE">
        <w:r w:rsidRPr="003B2EF4">
          <w:rPr>
            <w:rStyle w:val="Hyperlink"/>
          </w:rPr>
          <w:t xml:space="preserve">Logic Model </w:t>
        </w:r>
      </w:hyperlink>
      <w:r w:rsidRPr="003B2EF4">
        <w:rPr>
          <w:i/>
          <w:iCs/>
        </w:rPr>
        <w:t xml:space="preserve">Template for additional guidance on this standard.  </w:t>
      </w:r>
    </w:p>
    <w:p w14:paraId="495BB7FE" w14:textId="61E683D7" w:rsidR="005915A9" w:rsidRPr="00D100DB" w:rsidRDefault="005915A9" w:rsidP="003C2844">
      <w:pPr>
        <w:ind w:left="720"/>
      </w:pPr>
    </w:p>
    <w:tbl>
      <w:tblPr>
        <w:tblW w:w="0" w:type="auto"/>
        <w:tblLayout w:type="fixed"/>
        <w:tblLook w:val="06A0" w:firstRow="1" w:lastRow="0" w:firstColumn="1" w:lastColumn="0" w:noHBand="1" w:noVBand="1"/>
      </w:tblPr>
      <w:tblGrid>
        <w:gridCol w:w="3120"/>
        <w:gridCol w:w="3120"/>
        <w:gridCol w:w="3120"/>
      </w:tblGrid>
      <w:tr w:rsidR="005915A9" w:rsidRPr="005915A9" w14:paraId="720E0A82" w14:textId="77777777" w:rsidTr="008179E9">
        <w:trPr>
          <w:trHeight w:val="300"/>
        </w:trPr>
        <w:tc>
          <w:tcPr>
            <w:tcW w:w="3120" w:type="dxa"/>
            <w:tcBorders>
              <w:top w:val="single" w:sz="12" w:space="0" w:color="999999"/>
              <w:left w:val="single" w:sz="12" w:space="0" w:color="999999"/>
              <w:bottom w:val="single" w:sz="12" w:space="0" w:color="999999"/>
              <w:right w:val="single" w:sz="12" w:space="0" w:color="999999"/>
            </w:tcBorders>
            <w:shd w:val="clear" w:color="auto" w:fill="CCCCCC"/>
            <w:vAlign w:val="center"/>
          </w:tcPr>
          <w:p w14:paraId="5EAE5E38" w14:textId="77777777" w:rsidR="005915A9" w:rsidRPr="005915A9" w:rsidRDefault="005915A9" w:rsidP="005915A9">
            <w:r w:rsidRPr="00D100DB">
              <w:t>Self-Study Evidence</w:t>
            </w:r>
          </w:p>
        </w:tc>
        <w:tc>
          <w:tcPr>
            <w:tcW w:w="3120" w:type="dxa"/>
            <w:tcBorders>
              <w:top w:val="single" w:sz="12" w:space="0" w:color="999999"/>
              <w:left w:val="single" w:sz="12" w:space="0" w:color="999999"/>
              <w:bottom w:val="single" w:sz="12" w:space="0" w:color="999999"/>
              <w:right w:val="single" w:sz="12" w:space="0" w:color="999999"/>
            </w:tcBorders>
            <w:shd w:val="clear" w:color="auto" w:fill="CCCCCC"/>
            <w:vAlign w:val="center"/>
          </w:tcPr>
          <w:p w14:paraId="6261671A" w14:textId="77777777" w:rsidR="005915A9" w:rsidRPr="005915A9" w:rsidRDefault="005915A9" w:rsidP="005915A9">
            <w:r w:rsidRPr="00D100DB">
              <w:t>On-Site Evidence</w:t>
            </w:r>
          </w:p>
        </w:tc>
        <w:tc>
          <w:tcPr>
            <w:tcW w:w="3120" w:type="dxa"/>
            <w:tcBorders>
              <w:top w:val="single" w:sz="12" w:space="0" w:color="999999"/>
              <w:left w:val="single" w:sz="12" w:space="0" w:color="999999"/>
              <w:bottom w:val="single" w:sz="12" w:space="0" w:color="999999"/>
              <w:right w:val="single" w:sz="12" w:space="0" w:color="999999"/>
            </w:tcBorders>
            <w:shd w:val="clear" w:color="auto" w:fill="CCCCCC"/>
            <w:vAlign w:val="center"/>
          </w:tcPr>
          <w:p w14:paraId="4DBD4BB4" w14:textId="77777777" w:rsidR="005915A9" w:rsidRPr="005915A9" w:rsidRDefault="005915A9" w:rsidP="005915A9">
            <w:r w:rsidRPr="00D100DB">
              <w:t>On-Site Activities</w:t>
            </w:r>
          </w:p>
        </w:tc>
      </w:tr>
      <w:tr w:rsidR="005915A9" w:rsidRPr="005915A9" w14:paraId="317D4E82" w14:textId="77777777" w:rsidTr="008179E9">
        <w:trPr>
          <w:trHeight w:val="300"/>
        </w:trPr>
        <w:tc>
          <w:tcPr>
            <w:tcW w:w="3120" w:type="dxa"/>
            <w:tcBorders>
              <w:top w:val="single" w:sz="12" w:space="0" w:color="999999"/>
              <w:left w:val="single" w:sz="12" w:space="0" w:color="999999"/>
              <w:bottom w:val="single" w:sz="12" w:space="0" w:color="999999"/>
              <w:right w:val="single" w:sz="12" w:space="0" w:color="999999"/>
            </w:tcBorders>
            <w:shd w:val="clear" w:color="auto" w:fill="FFFFFF" w:themeFill="background1"/>
            <w:tcMar>
              <w:left w:w="150" w:type="dxa"/>
              <w:bottom w:w="150" w:type="dxa"/>
              <w:right w:w="150" w:type="dxa"/>
            </w:tcMar>
          </w:tcPr>
          <w:p w14:paraId="1FB6206E" w14:textId="77777777" w:rsidR="005915A9" w:rsidRPr="005915A9" w:rsidRDefault="005915A9" w:rsidP="005915A9">
            <w:pPr>
              <w:numPr>
                <w:ilvl w:val="0"/>
                <w:numId w:val="39"/>
              </w:numPr>
            </w:pPr>
            <w:r w:rsidRPr="005915A9">
              <w:t>See program description completed during intake</w:t>
            </w:r>
          </w:p>
          <w:p w14:paraId="2906D189" w14:textId="32D002C7" w:rsidR="005915A9" w:rsidRPr="005915A9" w:rsidRDefault="005915A9" w:rsidP="005915A9">
            <w:pPr>
              <w:numPr>
                <w:ilvl w:val="0"/>
                <w:numId w:val="39"/>
              </w:numPr>
            </w:pPr>
            <w:r w:rsidRPr="005915A9">
              <w:t xml:space="preserve">Program logic model that includes a list of </w:t>
            </w:r>
            <w:r w:rsidR="00DB4468">
              <w:t>desired</w:t>
            </w:r>
            <w:r w:rsidR="00DB4468" w:rsidRPr="005915A9">
              <w:t xml:space="preserve"> </w:t>
            </w:r>
            <w:r w:rsidRPr="005915A9">
              <w:t>outcomes being measured</w:t>
            </w:r>
          </w:p>
          <w:p w14:paraId="05A149BE" w14:textId="40214200" w:rsidR="005915A9" w:rsidRPr="005915A9" w:rsidRDefault="005915A9" w:rsidP="005915A9">
            <w:pPr>
              <w:numPr>
                <w:ilvl w:val="0"/>
                <w:numId w:val="39"/>
              </w:numPr>
            </w:pPr>
            <w:del w:id="15" w:author="Melissa Dury" w:date="2023-12-04T10:16:00Z">
              <w:r w:rsidRPr="005915A9">
                <w:delText>Policy for prohibited interventions</w:delText>
              </w:r>
            </w:del>
          </w:p>
        </w:tc>
        <w:tc>
          <w:tcPr>
            <w:tcW w:w="3120" w:type="dxa"/>
            <w:tcBorders>
              <w:top w:val="single" w:sz="12" w:space="0" w:color="999999"/>
              <w:left w:val="single" w:sz="12" w:space="0" w:color="999999"/>
              <w:bottom w:val="single" w:sz="12" w:space="0" w:color="999999"/>
              <w:right w:val="single" w:sz="12" w:space="0" w:color="999999"/>
            </w:tcBorders>
            <w:shd w:val="clear" w:color="auto" w:fill="FFFFFF" w:themeFill="background1"/>
            <w:tcMar>
              <w:left w:w="150" w:type="dxa"/>
              <w:bottom w:w="150" w:type="dxa"/>
              <w:right w:w="150" w:type="dxa"/>
            </w:tcMar>
          </w:tcPr>
          <w:p w14:paraId="1796B0C1" w14:textId="77777777" w:rsidR="005915A9" w:rsidRPr="00D100DB" w:rsidRDefault="005915A9" w:rsidP="005915A9">
            <w:pPr>
              <w:rPr>
                <w:i/>
                <w:iCs/>
              </w:rPr>
            </w:pPr>
            <w:r w:rsidRPr="005915A9">
              <w:rPr>
                <w:i/>
                <w:iCs/>
              </w:rPr>
              <w:t>No On-Site Evidence</w:t>
            </w:r>
          </w:p>
        </w:tc>
        <w:tc>
          <w:tcPr>
            <w:tcW w:w="3120" w:type="dxa"/>
            <w:tcBorders>
              <w:top w:val="single" w:sz="12" w:space="0" w:color="999999"/>
              <w:left w:val="single" w:sz="12" w:space="0" w:color="999999"/>
              <w:bottom w:val="single" w:sz="12" w:space="0" w:color="999999"/>
              <w:right w:val="single" w:sz="12" w:space="0" w:color="999999"/>
            </w:tcBorders>
            <w:shd w:val="clear" w:color="auto" w:fill="FFFFFF" w:themeFill="background1"/>
            <w:tcMar>
              <w:left w:w="150" w:type="dxa"/>
              <w:bottom w:w="150" w:type="dxa"/>
              <w:right w:w="150" w:type="dxa"/>
            </w:tcMar>
          </w:tcPr>
          <w:p w14:paraId="0B078E78" w14:textId="77777777" w:rsidR="005915A9" w:rsidRPr="005915A9" w:rsidRDefault="005915A9" w:rsidP="005915A9">
            <w:pPr>
              <w:numPr>
                <w:ilvl w:val="0"/>
                <w:numId w:val="39"/>
              </w:numPr>
            </w:pPr>
            <w:r w:rsidRPr="005915A9">
              <w:t>Interviews may include:</w:t>
            </w:r>
          </w:p>
          <w:p w14:paraId="3BF14778" w14:textId="77777777" w:rsidR="005915A9" w:rsidRPr="005915A9" w:rsidRDefault="005915A9" w:rsidP="005915A9">
            <w:pPr>
              <w:numPr>
                <w:ilvl w:val="0"/>
                <w:numId w:val="5"/>
              </w:numPr>
            </w:pPr>
            <w:r w:rsidRPr="005915A9">
              <w:t>Program director</w:t>
            </w:r>
          </w:p>
          <w:p w14:paraId="324F9113" w14:textId="77777777" w:rsidR="005915A9" w:rsidRPr="005915A9" w:rsidRDefault="005915A9" w:rsidP="005915A9">
            <w:pPr>
              <w:numPr>
                <w:ilvl w:val="0"/>
                <w:numId w:val="5"/>
              </w:numPr>
            </w:pPr>
            <w:r w:rsidRPr="005915A9">
              <w:t>Relevant personnel</w:t>
            </w:r>
          </w:p>
        </w:tc>
      </w:tr>
    </w:tbl>
    <w:p w14:paraId="5272DC33" w14:textId="7BA1961E" w:rsidR="005915A9" w:rsidRPr="005915A9" w:rsidRDefault="005915A9" w:rsidP="005915A9"/>
    <w:p w14:paraId="1B767BAD" w14:textId="77777777" w:rsidR="005915A9" w:rsidRPr="009854C1" w:rsidRDefault="005915A9" w:rsidP="009854C1">
      <w:pPr>
        <w:pStyle w:val="Heading2"/>
      </w:pPr>
      <w:r w:rsidRPr="009854C1">
        <w:rPr>
          <w:rFonts w:eastAsiaTheme="minorHAnsi"/>
        </w:rPr>
        <w:t>RC 1.01</w:t>
      </w:r>
    </w:p>
    <w:p w14:paraId="2B736BF3" w14:textId="77777777" w:rsidR="005915A9" w:rsidRPr="005915A9" w:rsidRDefault="005915A9" w:rsidP="005915A9">
      <w:r w:rsidRPr="00D100DB">
        <w:t>A program logic model, or equivalent framework, identifies:</w:t>
      </w:r>
    </w:p>
    <w:p w14:paraId="0601036D" w14:textId="77777777" w:rsidR="005915A9" w:rsidRPr="00D100DB" w:rsidRDefault="005915A9" w:rsidP="005915A9">
      <w:pPr>
        <w:numPr>
          <w:ilvl w:val="0"/>
          <w:numId w:val="37"/>
        </w:numPr>
      </w:pPr>
      <w:r w:rsidRPr="00D100DB">
        <w:t>needs the program will address;</w:t>
      </w:r>
    </w:p>
    <w:p w14:paraId="6FED1E46" w14:textId="77777777" w:rsidR="005915A9" w:rsidRPr="00D100DB" w:rsidRDefault="005915A9" w:rsidP="005915A9">
      <w:pPr>
        <w:numPr>
          <w:ilvl w:val="0"/>
          <w:numId w:val="37"/>
        </w:numPr>
      </w:pPr>
      <w:r w:rsidRPr="00D100DB">
        <w:t>available human, financial, organizational, and community resources (i.e. inputs);</w:t>
      </w:r>
    </w:p>
    <w:p w14:paraId="76AF4DAD" w14:textId="77777777" w:rsidR="005915A9" w:rsidRPr="00D100DB" w:rsidRDefault="005915A9" w:rsidP="005915A9">
      <w:pPr>
        <w:numPr>
          <w:ilvl w:val="0"/>
          <w:numId w:val="37"/>
        </w:numPr>
      </w:pPr>
      <w:r w:rsidRPr="00D100DB">
        <w:t>program activities intended to bring about desired results;</w:t>
      </w:r>
    </w:p>
    <w:p w14:paraId="3E43D591" w14:textId="77777777" w:rsidR="005915A9" w:rsidRPr="00D100DB" w:rsidRDefault="005915A9" w:rsidP="005915A9">
      <w:pPr>
        <w:numPr>
          <w:ilvl w:val="0"/>
          <w:numId w:val="37"/>
        </w:numPr>
      </w:pPr>
      <w:r w:rsidRPr="00D100DB">
        <w:t xml:space="preserve">program outputs (i.e. the size and scope of services delivered); </w:t>
      </w:r>
    </w:p>
    <w:p w14:paraId="4B64EEEC" w14:textId="54D57AB0" w:rsidR="005915A9" w:rsidRPr="00D100DB" w:rsidRDefault="005915A9" w:rsidP="005915A9">
      <w:pPr>
        <w:numPr>
          <w:ilvl w:val="0"/>
          <w:numId w:val="37"/>
        </w:numPr>
      </w:pPr>
      <w:r w:rsidRPr="00D100DB">
        <w:t xml:space="preserve">desired outcomes (i.e. the changes you expect to see in </w:t>
      </w:r>
      <w:ins w:id="16" w:author="Melissa Dury" w:date="2023-12-04T10:31:00Z">
        <w:r w:rsidR="00DB7405">
          <w:t xml:space="preserve">individuals and </w:t>
        </w:r>
      </w:ins>
      <w:ins w:id="17" w:author="Melissa Dury" w:date="2023-12-04T10:17:00Z">
        <w:r w:rsidR="0008258D">
          <w:t>families</w:t>
        </w:r>
      </w:ins>
      <w:del w:id="18" w:author="Melissa Dury" w:date="2023-12-04T10:17:00Z">
        <w:r w:rsidRPr="00D100DB">
          <w:delText>service recipients</w:delText>
        </w:r>
      </w:del>
      <w:r w:rsidRPr="00D100DB">
        <w:t>); and</w:t>
      </w:r>
    </w:p>
    <w:p w14:paraId="7A2EA601" w14:textId="77777777" w:rsidR="005915A9" w:rsidRPr="00D100DB" w:rsidRDefault="005915A9" w:rsidP="005915A9">
      <w:pPr>
        <w:numPr>
          <w:ilvl w:val="0"/>
          <w:numId w:val="37"/>
        </w:numPr>
      </w:pPr>
      <w:r w:rsidRPr="00D100DB">
        <w:t>expected long-term impact on the organization, community, and/or system.</w:t>
      </w:r>
    </w:p>
    <w:p w14:paraId="6AA35F22" w14:textId="37436DCB" w:rsidR="005915A9" w:rsidRPr="005915A9" w:rsidRDefault="005915A9" w:rsidP="005915A9">
      <w:r w:rsidRPr="00D100DB">
        <w:rPr>
          <w:b/>
          <w:bCs/>
        </w:rPr>
        <w:t>Examples:</w:t>
      </w:r>
      <w:r w:rsidRPr="00D100DB">
        <w:t xml:space="preserve"> Please see the W.K. Kellogg Foundation Logic Model Development Guide and COA</w:t>
      </w:r>
      <w:r w:rsidR="006B626B">
        <w:t xml:space="preserve"> Accreditation</w:t>
      </w:r>
      <w:r w:rsidRPr="00D100DB">
        <w:t>’s PQI Tool Kit for more information on developing and using program logic models.</w:t>
      </w:r>
      <w:r w:rsidRPr="005915A9">
        <w:br/>
      </w:r>
      <w:r w:rsidRPr="005915A9">
        <w:br/>
      </w:r>
      <w:r w:rsidRPr="00D100DB">
        <w:rPr>
          <w:b/>
          <w:bCs/>
        </w:rPr>
        <w:t>Examples</w:t>
      </w:r>
      <w:r w:rsidRPr="00D100DB">
        <w:t xml:space="preserve">: Information that may be used to inform the development of the program model includes, but is not limited to: </w:t>
      </w:r>
    </w:p>
    <w:p w14:paraId="275DAC15" w14:textId="280C8014" w:rsidR="002A1EAF" w:rsidRDefault="002A1EAF" w:rsidP="005915A9">
      <w:pPr>
        <w:numPr>
          <w:ilvl w:val="0"/>
          <w:numId w:val="30"/>
        </w:numPr>
        <w:rPr>
          <w:ins w:id="19" w:author="Melissa Dury" w:date="2023-12-04T10:19:00Z"/>
        </w:rPr>
      </w:pPr>
      <w:ins w:id="20" w:author="Melissa Dury" w:date="2023-12-04T10:19:00Z">
        <w:r>
          <w:t>characteristics of persons served;</w:t>
        </w:r>
      </w:ins>
    </w:p>
    <w:p w14:paraId="1885956A" w14:textId="6382AE18" w:rsidR="005915A9" w:rsidRPr="00D100DB" w:rsidRDefault="005915A9" w:rsidP="005915A9">
      <w:pPr>
        <w:numPr>
          <w:ilvl w:val="0"/>
          <w:numId w:val="30"/>
        </w:numPr>
      </w:pPr>
      <w:del w:id="21" w:author="Melissa Dury" w:date="2023-12-04T10:18:00Z">
        <w:r w:rsidRPr="005915A9">
          <w:delText xml:space="preserve"> </w:delText>
        </w:r>
      </w:del>
      <w:r w:rsidRPr="00D100DB">
        <w:t xml:space="preserve">needs assessments and periodic reassessments; </w:t>
      </w:r>
    </w:p>
    <w:p w14:paraId="57C1B2DD" w14:textId="01726085" w:rsidR="005915A9" w:rsidRPr="00D100DB" w:rsidRDefault="005915A9" w:rsidP="005915A9">
      <w:pPr>
        <w:numPr>
          <w:ilvl w:val="0"/>
          <w:numId w:val="30"/>
        </w:numPr>
      </w:pPr>
      <w:r w:rsidRPr="00D100DB">
        <w:t xml:space="preserve">risks assessments conducted for specific interventions; </w:t>
      </w:r>
      <w:ins w:id="22" w:author="Melissa Dury" w:date="2023-12-04T10:20:00Z">
        <w:r w:rsidR="00DB4468">
          <w:t>and</w:t>
        </w:r>
      </w:ins>
    </w:p>
    <w:p w14:paraId="3CF79A55" w14:textId="0D083D98" w:rsidR="005915A9" w:rsidRPr="00D100DB" w:rsidRDefault="005915A9" w:rsidP="00B57C39">
      <w:pPr>
        <w:ind w:left="720"/>
      </w:pPr>
      <w:del w:id="23" w:author="Melissa Dury" w:date="2023-12-04T10:20:00Z">
        <w:r w:rsidRPr="00D100DB">
          <w:delText xml:space="preserve">program and client outcomes data; and </w:delText>
        </w:r>
      </w:del>
    </w:p>
    <w:p w14:paraId="01E884C0" w14:textId="77777777" w:rsidR="005915A9" w:rsidRPr="00D100DB" w:rsidRDefault="005915A9" w:rsidP="005915A9">
      <w:pPr>
        <w:numPr>
          <w:ilvl w:val="0"/>
          <w:numId w:val="30"/>
        </w:numPr>
      </w:pPr>
      <w:r w:rsidRPr="00D100DB">
        <w:t>the best available evidence of service effectiveness.</w:t>
      </w:r>
    </w:p>
    <w:p w14:paraId="5039735F" w14:textId="77777777" w:rsidR="005915A9" w:rsidRPr="005915A9" w:rsidRDefault="005915A9" w:rsidP="005915A9"/>
    <w:p w14:paraId="470BD124" w14:textId="77777777" w:rsidR="005915A9" w:rsidRPr="006B626B" w:rsidRDefault="005915A9" w:rsidP="006B626B">
      <w:pPr>
        <w:pStyle w:val="Heading2"/>
      </w:pPr>
      <w:r w:rsidRPr="00D100DB">
        <w:rPr>
          <w:rFonts w:eastAsiaTheme="minorHAnsi"/>
        </w:rPr>
        <w:lastRenderedPageBreak/>
        <w:t>RC 1.02</w:t>
      </w:r>
    </w:p>
    <w:p w14:paraId="2B632374" w14:textId="3F7C2588" w:rsidR="005915A9" w:rsidRPr="005915A9" w:rsidRDefault="005915A9" w:rsidP="005915A9">
      <w:r w:rsidRPr="00D100DB">
        <w:t xml:space="preserve">The logic model identifies </w:t>
      </w:r>
      <w:r w:rsidR="00DB4468">
        <w:t>desired</w:t>
      </w:r>
      <w:r w:rsidRPr="00D100DB">
        <w:t xml:space="preserve"> outcomes in at least two of the following areas:</w:t>
      </w:r>
    </w:p>
    <w:p w14:paraId="1553D6A9" w14:textId="77777777" w:rsidR="005915A9" w:rsidRPr="00D100DB" w:rsidRDefault="005915A9" w:rsidP="005915A9">
      <w:pPr>
        <w:numPr>
          <w:ilvl w:val="0"/>
          <w:numId w:val="20"/>
        </w:numPr>
      </w:pPr>
      <w:r w:rsidRPr="00D100DB">
        <w:t>change in clinical status;</w:t>
      </w:r>
    </w:p>
    <w:p w14:paraId="4C5EC9BD" w14:textId="77777777" w:rsidR="005915A9" w:rsidRPr="00D100DB" w:rsidRDefault="005915A9" w:rsidP="005915A9">
      <w:pPr>
        <w:numPr>
          <w:ilvl w:val="0"/>
          <w:numId w:val="20"/>
        </w:numPr>
      </w:pPr>
      <w:r w:rsidRPr="00D100DB">
        <w:t>change in functional status;</w:t>
      </w:r>
    </w:p>
    <w:p w14:paraId="6B6E4846" w14:textId="77777777" w:rsidR="005915A9" w:rsidRPr="00D100DB" w:rsidRDefault="005915A9" w:rsidP="005915A9">
      <w:pPr>
        <w:numPr>
          <w:ilvl w:val="0"/>
          <w:numId w:val="20"/>
        </w:numPr>
      </w:pPr>
      <w:r w:rsidRPr="00D100DB">
        <w:t>health, welfare, and safety;</w:t>
      </w:r>
    </w:p>
    <w:p w14:paraId="00D7A5DC" w14:textId="77777777" w:rsidR="005915A9" w:rsidRPr="00D100DB" w:rsidRDefault="005915A9" w:rsidP="005915A9">
      <w:pPr>
        <w:numPr>
          <w:ilvl w:val="0"/>
          <w:numId w:val="20"/>
        </w:numPr>
      </w:pPr>
      <w:r w:rsidRPr="00D100DB">
        <w:t xml:space="preserve">permanency of life situation; </w:t>
      </w:r>
    </w:p>
    <w:p w14:paraId="6C02A948" w14:textId="77777777" w:rsidR="005915A9" w:rsidRPr="00D100DB" w:rsidRDefault="005915A9" w:rsidP="005915A9">
      <w:pPr>
        <w:numPr>
          <w:ilvl w:val="0"/>
          <w:numId w:val="20"/>
        </w:numPr>
      </w:pPr>
      <w:r w:rsidRPr="00D100DB">
        <w:t xml:space="preserve">quality of life; </w:t>
      </w:r>
    </w:p>
    <w:p w14:paraId="3D25307C" w14:textId="77777777" w:rsidR="005915A9" w:rsidRPr="00D100DB" w:rsidRDefault="005915A9" w:rsidP="005915A9">
      <w:pPr>
        <w:numPr>
          <w:ilvl w:val="0"/>
          <w:numId w:val="20"/>
        </w:numPr>
      </w:pPr>
      <w:r w:rsidRPr="00D100DB">
        <w:t xml:space="preserve">achievement of individual service goals; and </w:t>
      </w:r>
    </w:p>
    <w:p w14:paraId="56C1D7B1" w14:textId="77777777" w:rsidR="005915A9" w:rsidRPr="00BF4B4F" w:rsidRDefault="005915A9" w:rsidP="005915A9">
      <w:pPr>
        <w:numPr>
          <w:ilvl w:val="0"/>
          <w:numId w:val="20"/>
        </w:numPr>
      </w:pPr>
      <w:r w:rsidRPr="00D100DB">
        <w:t>other outcomes as appropriate to the program or service population.</w:t>
      </w:r>
    </w:p>
    <w:p w14:paraId="758F6E99" w14:textId="38466BD6" w:rsidR="005915A9" w:rsidRPr="00BF4B4F" w:rsidRDefault="005915A9" w:rsidP="005915A9">
      <w:pPr>
        <w:rPr>
          <w:b/>
          <w:bCs/>
        </w:rPr>
      </w:pPr>
      <w:r w:rsidRPr="00BF4B4F">
        <w:rPr>
          <w:b/>
          <w:bCs/>
        </w:rPr>
        <w:t>Interpretation</w:t>
      </w:r>
      <w:r w:rsidR="006B626B">
        <w:rPr>
          <w:b/>
          <w:bCs/>
        </w:rPr>
        <w:t xml:space="preserve">: </w:t>
      </w:r>
      <w:r w:rsidRPr="00BF4B4F">
        <w:rPr>
          <w:i/>
          <w:iCs/>
        </w:rPr>
        <w:t xml:space="preserve">Outcomes data should be disaggregated to identify patterns of disparity or inequity that can be masked by aggregate data reporting. See </w:t>
      </w:r>
      <w:hyperlink r:id="rId19">
        <w:r w:rsidRPr="00BF4B4F">
          <w:rPr>
            <w:rStyle w:val="Hyperlink"/>
          </w:rPr>
          <w:t>PQI 5.02</w:t>
        </w:r>
      </w:hyperlink>
      <w:r w:rsidRPr="00BF4B4F">
        <w:rPr>
          <w:i/>
          <w:iCs/>
        </w:rPr>
        <w:t xml:space="preserve"> for more information on disaggregating data to track and monitor identified outcomes. </w:t>
      </w:r>
    </w:p>
    <w:p w14:paraId="0ED7D79A" w14:textId="646464C8" w:rsidR="005915A9" w:rsidRPr="005915A9" w:rsidRDefault="005915A9" w:rsidP="005915A9"/>
    <w:p w14:paraId="32012D96" w14:textId="189BBAF9" w:rsidR="005915A9" w:rsidRPr="0071309D" w:rsidDel="00BE1C63" w:rsidRDefault="004C5E59" w:rsidP="00BF4B4F">
      <w:pPr>
        <w:pStyle w:val="Heading2"/>
        <w:rPr>
          <w:del w:id="24" w:author="Jordan Reinwald" w:date="2023-11-17T13:37:00Z"/>
        </w:rPr>
      </w:pPr>
      <w:del w:id="25" w:author="Jordan Reinwald" w:date="2023-11-17T13:37:00Z">
        <w:r w:rsidRPr="004C5E59" w:rsidDel="00BE1C63">
          <w:rPr>
            <w:rFonts w:eastAsiaTheme="minorHAnsi"/>
            <w:vertAlign w:val="superscript"/>
          </w:rPr>
          <w:delText>FP</w:delText>
        </w:r>
        <w:r w:rsidR="005915A9" w:rsidRPr="00BF4B4F" w:rsidDel="00BE1C63">
          <w:rPr>
            <w:rFonts w:eastAsiaTheme="minorHAnsi"/>
          </w:rPr>
          <w:delText>RC 1.03</w:delText>
        </w:r>
      </w:del>
    </w:p>
    <w:p w14:paraId="723EAA68" w14:textId="7A8FB60B" w:rsidR="005915A9" w:rsidRPr="005915A9" w:rsidDel="00BE1C63" w:rsidRDefault="005915A9" w:rsidP="005915A9">
      <w:pPr>
        <w:rPr>
          <w:del w:id="26" w:author="Jordan Reinwald" w:date="2023-11-17T13:37:00Z"/>
        </w:rPr>
      </w:pPr>
      <w:del w:id="27" w:author="Jordan Reinwald" w:date="2023-11-17T13:37:00Z">
        <w:r w:rsidRPr="00BF4B4F" w:rsidDel="00BE1C63">
          <w:delText>Organization policy prohibits:</w:delText>
        </w:r>
      </w:del>
    </w:p>
    <w:p w14:paraId="691C4C98" w14:textId="3930766E" w:rsidR="005915A9" w:rsidRPr="00BF4B4F" w:rsidDel="00BE1C63" w:rsidRDefault="005915A9" w:rsidP="005915A9">
      <w:pPr>
        <w:numPr>
          <w:ilvl w:val="0"/>
          <w:numId w:val="21"/>
        </w:numPr>
        <w:rPr>
          <w:del w:id="28" w:author="Jordan Reinwald" w:date="2023-11-17T13:37:00Z"/>
        </w:rPr>
      </w:pPr>
      <w:del w:id="29" w:author="Jordan Reinwald" w:date="2023-11-17T13:37:00Z">
        <w:r w:rsidRPr="00BF4B4F" w:rsidDel="00BE1C63">
          <w:delText>corporal punishment;</w:delText>
        </w:r>
      </w:del>
    </w:p>
    <w:p w14:paraId="7DB343F3" w14:textId="0928BF4D" w:rsidR="005915A9" w:rsidRPr="00BF4B4F" w:rsidDel="00BE1C63" w:rsidRDefault="005915A9" w:rsidP="005915A9">
      <w:pPr>
        <w:numPr>
          <w:ilvl w:val="0"/>
          <w:numId w:val="21"/>
        </w:numPr>
        <w:rPr>
          <w:del w:id="30" w:author="Jordan Reinwald" w:date="2023-11-17T13:37:00Z"/>
        </w:rPr>
      </w:pPr>
      <w:del w:id="31" w:author="Jordan Reinwald" w:date="2023-11-17T13:37:00Z">
        <w:r w:rsidRPr="00BF4B4F" w:rsidDel="00BE1C63">
          <w:delText>the use of aversive stimuli;</w:delText>
        </w:r>
      </w:del>
    </w:p>
    <w:p w14:paraId="6142AE39" w14:textId="38262D22" w:rsidR="005915A9" w:rsidRPr="00BF4B4F" w:rsidDel="00BE1C63" w:rsidRDefault="005915A9" w:rsidP="005915A9">
      <w:pPr>
        <w:numPr>
          <w:ilvl w:val="0"/>
          <w:numId w:val="21"/>
        </w:numPr>
        <w:rPr>
          <w:del w:id="32" w:author="Jordan Reinwald" w:date="2023-11-17T13:37:00Z"/>
        </w:rPr>
      </w:pPr>
      <w:del w:id="33" w:author="Jordan Reinwald" w:date="2023-11-17T13:37:00Z">
        <w:r w:rsidRPr="00BF4B4F" w:rsidDel="00BE1C63">
          <w:delText>interventions that involve withholding nutrition or hydration, or that inflict physical or psychological pain;</w:delText>
        </w:r>
      </w:del>
    </w:p>
    <w:p w14:paraId="56229EBE" w14:textId="7208105C" w:rsidR="005915A9" w:rsidRPr="00BF4B4F" w:rsidDel="00BE1C63" w:rsidRDefault="005915A9" w:rsidP="005915A9">
      <w:pPr>
        <w:numPr>
          <w:ilvl w:val="0"/>
          <w:numId w:val="21"/>
        </w:numPr>
        <w:rPr>
          <w:del w:id="34" w:author="Jordan Reinwald" w:date="2023-11-17T13:37:00Z"/>
        </w:rPr>
      </w:pPr>
      <w:del w:id="35" w:author="Jordan Reinwald" w:date="2023-11-17T13:37:00Z">
        <w:r w:rsidRPr="00BF4B4F" w:rsidDel="00BE1C63">
          <w:delText>the use of demeaning, shaming or degrading language or activities;</w:delText>
        </w:r>
      </w:del>
    </w:p>
    <w:p w14:paraId="0930B74B" w14:textId="5736DF30" w:rsidR="005915A9" w:rsidRPr="009279C4" w:rsidDel="00BE1C63" w:rsidRDefault="005915A9" w:rsidP="005915A9">
      <w:pPr>
        <w:numPr>
          <w:ilvl w:val="0"/>
          <w:numId w:val="21"/>
        </w:numPr>
        <w:rPr>
          <w:del w:id="36" w:author="Jordan Reinwald" w:date="2023-11-17T13:37:00Z"/>
        </w:rPr>
      </w:pPr>
      <w:del w:id="37" w:author="Jordan Reinwald" w:date="2023-11-17T13:37:00Z">
        <w:r w:rsidRPr="00BF4B4F" w:rsidDel="00BE1C63">
          <w:delText>unnecessarily punitive restrictions including cancellation of visits as a disciplinary action;</w:delText>
        </w:r>
      </w:del>
    </w:p>
    <w:p w14:paraId="2CF46AAD" w14:textId="4A0F9C13" w:rsidR="005915A9" w:rsidRPr="009279C4" w:rsidDel="00BE1C63" w:rsidRDefault="005915A9" w:rsidP="005915A9">
      <w:pPr>
        <w:numPr>
          <w:ilvl w:val="0"/>
          <w:numId w:val="21"/>
        </w:numPr>
        <w:rPr>
          <w:del w:id="38" w:author="Jordan Reinwald" w:date="2023-11-17T13:37:00Z"/>
        </w:rPr>
      </w:pPr>
      <w:del w:id="39" w:author="Jordan Reinwald" w:date="2023-11-17T13:37:00Z">
        <w:r w:rsidRPr="009279C4" w:rsidDel="00BE1C63">
          <w:delText>forced physical exercise to eliminate behaviors;</w:delText>
        </w:r>
      </w:del>
    </w:p>
    <w:p w14:paraId="37AD2BB1" w14:textId="55E722FC" w:rsidR="005915A9" w:rsidRPr="009279C4" w:rsidDel="00BE1C63" w:rsidRDefault="005915A9" w:rsidP="005915A9">
      <w:pPr>
        <w:numPr>
          <w:ilvl w:val="0"/>
          <w:numId w:val="21"/>
        </w:numPr>
        <w:rPr>
          <w:del w:id="40" w:author="Jordan Reinwald" w:date="2023-11-17T13:37:00Z"/>
        </w:rPr>
      </w:pPr>
      <w:del w:id="41" w:author="Jordan Reinwald" w:date="2023-11-17T13:37:00Z">
        <w:r w:rsidRPr="009279C4" w:rsidDel="00BE1C63">
          <w:delText>punitive work assignments;</w:delText>
        </w:r>
      </w:del>
    </w:p>
    <w:p w14:paraId="0971EBA9" w14:textId="77D5BACD" w:rsidR="005915A9" w:rsidRPr="009279C4" w:rsidDel="00BE1C63" w:rsidRDefault="005915A9" w:rsidP="005915A9">
      <w:pPr>
        <w:numPr>
          <w:ilvl w:val="0"/>
          <w:numId w:val="21"/>
        </w:numPr>
        <w:rPr>
          <w:del w:id="42" w:author="Jordan Reinwald" w:date="2023-11-17T13:37:00Z"/>
        </w:rPr>
      </w:pPr>
      <w:del w:id="43" w:author="Jordan Reinwald" w:date="2023-11-17T13:37:00Z">
        <w:r w:rsidRPr="009279C4" w:rsidDel="00BE1C63">
          <w:delText>punishment by peers; and</w:delText>
        </w:r>
      </w:del>
    </w:p>
    <w:p w14:paraId="726A7B5F" w14:textId="1DE9E710" w:rsidR="005915A9" w:rsidRPr="009279C4" w:rsidDel="00BE1C63" w:rsidRDefault="005915A9" w:rsidP="005915A9">
      <w:pPr>
        <w:numPr>
          <w:ilvl w:val="0"/>
          <w:numId w:val="21"/>
        </w:numPr>
        <w:rPr>
          <w:del w:id="44" w:author="Jordan Reinwald" w:date="2023-11-17T13:37:00Z"/>
        </w:rPr>
      </w:pPr>
      <w:del w:id="45" w:author="Jordan Reinwald" w:date="2023-11-17T13:37:00Z">
        <w:r w:rsidRPr="009279C4" w:rsidDel="00BE1C63">
          <w:delText>group punishment or discipline for individual behavior.</w:delText>
        </w:r>
      </w:del>
    </w:p>
    <w:p w14:paraId="7A0BE890" w14:textId="3152190B" w:rsidR="005915A9" w:rsidRPr="005915A9" w:rsidRDefault="005915A9" w:rsidP="005915A9">
      <w:del w:id="46" w:author="Jordan Reinwald" w:date="2023-11-17T13:37:00Z">
        <w:r w:rsidRPr="009279C4" w:rsidDel="00BE1C63">
          <w:delText xml:space="preserve"> </w:delText>
        </w:r>
      </w:del>
    </w:p>
    <w:p w14:paraId="35E5E2A9" w14:textId="77777777" w:rsidR="005915A9" w:rsidRPr="005915A9" w:rsidRDefault="005915A9" w:rsidP="005915A9"/>
    <w:p w14:paraId="4F353B18" w14:textId="77777777" w:rsidR="005915A9" w:rsidRPr="00666BA5" w:rsidRDefault="005915A9" w:rsidP="00666BA5">
      <w:pPr>
        <w:pStyle w:val="Heading1"/>
      </w:pPr>
      <w:r w:rsidRPr="009279C4">
        <w:rPr>
          <w:rFonts w:eastAsiaTheme="minorHAnsi"/>
        </w:rPr>
        <w:t>Respite Care (RC) 2: Personnel</w:t>
      </w:r>
    </w:p>
    <w:p w14:paraId="4828EF6B" w14:textId="1D50DF35" w:rsidR="005915A9" w:rsidRPr="005915A9" w:rsidRDefault="005915A9" w:rsidP="005915A9">
      <w:del w:id="47" w:author="Melissa Dury" w:date="2023-12-04T10:31:00Z">
        <w:r w:rsidRPr="00DD2EE5" w:rsidDel="00DB7405">
          <w:delText>Respite care providers</w:delText>
        </w:r>
      </w:del>
      <w:ins w:id="48" w:author="Melissa Dury" w:date="2023-12-04T10:31:00Z">
        <w:r w:rsidR="00DB7405">
          <w:t>Personnel</w:t>
        </w:r>
      </w:ins>
      <w:r w:rsidRPr="00DD2EE5">
        <w:t xml:space="preserve"> have the competency and support needed to provide </w:t>
      </w:r>
      <w:del w:id="49" w:author="Melissa Dury" w:date="2023-12-04T10:31:00Z">
        <w:r w:rsidRPr="00DD2EE5" w:rsidDel="00DB7405">
          <w:delText xml:space="preserve">temporary care </w:delText>
        </w:r>
      </w:del>
      <w:r w:rsidRPr="00DD2EE5">
        <w:t>services and meet the needs of individuals and families.</w:t>
      </w:r>
    </w:p>
    <w:p w14:paraId="53E20F1F" w14:textId="480E5A66" w:rsidR="005915A9" w:rsidRPr="003C2844" w:rsidRDefault="005915A9" w:rsidP="005915A9">
      <w:pPr>
        <w:rPr>
          <w:b/>
          <w:bCs/>
        </w:rPr>
      </w:pPr>
      <w:r w:rsidRPr="00DD2EE5">
        <w:rPr>
          <w:b/>
          <w:bCs/>
        </w:rPr>
        <w:t>Interpretation</w:t>
      </w:r>
      <w:r w:rsidR="00666BA5">
        <w:rPr>
          <w:b/>
          <w:bCs/>
        </w:rPr>
        <w:t>:</w:t>
      </w:r>
      <w:r w:rsidR="00D5399E">
        <w:rPr>
          <w:b/>
          <w:bCs/>
        </w:rPr>
        <w:t xml:space="preserve"> </w:t>
      </w:r>
      <w:r w:rsidRPr="00DD2EE5">
        <w:rPr>
          <w:i/>
          <w:iCs/>
        </w:rPr>
        <w:t>Competency can be demonstrated through education, training, or experience. Support can be provided through supervision or other learning activities to improve understanding or skill development in specific areas.</w:t>
      </w:r>
    </w:p>
    <w:tbl>
      <w:tblPr>
        <w:tblW w:w="0" w:type="auto"/>
        <w:tblLayout w:type="fixed"/>
        <w:tblLook w:val="06A0" w:firstRow="1" w:lastRow="0" w:firstColumn="1" w:lastColumn="0" w:noHBand="1" w:noVBand="1"/>
      </w:tblPr>
      <w:tblGrid>
        <w:gridCol w:w="3120"/>
        <w:gridCol w:w="3120"/>
        <w:gridCol w:w="3120"/>
      </w:tblGrid>
      <w:tr w:rsidR="005915A9" w:rsidRPr="005915A9" w14:paraId="03AEC152" w14:textId="77777777" w:rsidTr="008179E9">
        <w:trPr>
          <w:trHeight w:val="300"/>
        </w:trPr>
        <w:tc>
          <w:tcPr>
            <w:tcW w:w="3120" w:type="dxa"/>
            <w:tcBorders>
              <w:top w:val="single" w:sz="12" w:space="0" w:color="999999"/>
              <w:left w:val="single" w:sz="12" w:space="0" w:color="999999"/>
              <w:bottom w:val="single" w:sz="12" w:space="0" w:color="999999"/>
              <w:right w:val="single" w:sz="12" w:space="0" w:color="999999"/>
            </w:tcBorders>
            <w:shd w:val="clear" w:color="auto" w:fill="CCCCCC"/>
            <w:vAlign w:val="center"/>
          </w:tcPr>
          <w:p w14:paraId="226AF04E" w14:textId="77777777" w:rsidR="005915A9" w:rsidRPr="005915A9" w:rsidRDefault="005915A9" w:rsidP="005915A9">
            <w:r w:rsidRPr="00DD2EE5">
              <w:t>Self-Study Evidence</w:t>
            </w:r>
          </w:p>
        </w:tc>
        <w:tc>
          <w:tcPr>
            <w:tcW w:w="3120" w:type="dxa"/>
            <w:tcBorders>
              <w:top w:val="single" w:sz="12" w:space="0" w:color="999999"/>
              <w:left w:val="single" w:sz="12" w:space="0" w:color="999999"/>
              <w:bottom w:val="single" w:sz="12" w:space="0" w:color="999999"/>
              <w:right w:val="single" w:sz="12" w:space="0" w:color="999999"/>
            </w:tcBorders>
            <w:shd w:val="clear" w:color="auto" w:fill="CCCCCC"/>
            <w:vAlign w:val="center"/>
          </w:tcPr>
          <w:p w14:paraId="7B91A438" w14:textId="77777777" w:rsidR="005915A9" w:rsidRPr="005915A9" w:rsidRDefault="005915A9" w:rsidP="005915A9">
            <w:r w:rsidRPr="00DD2EE5">
              <w:t>On-Site Evidence</w:t>
            </w:r>
          </w:p>
        </w:tc>
        <w:tc>
          <w:tcPr>
            <w:tcW w:w="3120" w:type="dxa"/>
            <w:tcBorders>
              <w:top w:val="single" w:sz="12" w:space="0" w:color="999999"/>
              <w:left w:val="single" w:sz="12" w:space="0" w:color="999999"/>
              <w:bottom w:val="single" w:sz="12" w:space="0" w:color="999999"/>
              <w:right w:val="single" w:sz="12" w:space="0" w:color="999999"/>
            </w:tcBorders>
            <w:shd w:val="clear" w:color="auto" w:fill="CCCCCC"/>
            <w:vAlign w:val="center"/>
          </w:tcPr>
          <w:p w14:paraId="1D55E7EA" w14:textId="77777777" w:rsidR="005915A9" w:rsidRPr="005915A9" w:rsidRDefault="005915A9" w:rsidP="005915A9">
            <w:r w:rsidRPr="00DD2EE5">
              <w:t>On-Site Activities</w:t>
            </w:r>
          </w:p>
        </w:tc>
      </w:tr>
      <w:tr w:rsidR="005915A9" w:rsidRPr="005915A9" w14:paraId="55F82B25" w14:textId="77777777" w:rsidTr="008179E9">
        <w:trPr>
          <w:trHeight w:val="300"/>
        </w:trPr>
        <w:tc>
          <w:tcPr>
            <w:tcW w:w="3120" w:type="dxa"/>
            <w:tcBorders>
              <w:top w:val="single" w:sz="12" w:space="0" w:color="999999"/>
              <w:left w:val="single" w:sz="12" w:space="0" w:color="999999"/>
              <w:bottom w:val="single" w:sz="12" w:space="0" w:color="999999"/>
              <w:right w:val="single" w:sz="12" w:space="0" w:color="999999"/>
            </w:tcBorders>
            <w:shd w:val="clear" w:color="auto" w:fill="FFFFFF" w:themeFill="background1"/>
            <w:tcMar>
              <w:left w:w="150" w:type="dxa"/>
              <w:bottom w:w="150" w:type="dxa"/>
              <w:right w:w="150" w:type="dxa"/>
            </w:tcMar>
          </w:tcPr>
          <w:p w14:paraId="623B1AF0" w14:textId="77777777" w:rsidR="005915A9" w:rsidRPr="005915A9" w:rsidRDefault="005915A9" w:rsidP="005915A9">
            <w:pPr>
              <w:numPr>
                <w:ilvl w:val="0"/>
                <w:numId w:val="39"/>
              </w:numPr>
            </w:pPr>
            <w:r w:rsidRPr="005915A9">
              <w:t>List of program personnel that includes:</w:t>
            </w:r>
          </w:p>
          <w:p w14:paraId="10855337" w14:textId="77777777" w:rsidR="005915A9" w:rsidRPr="005915A9" w:rsidRDefault="005915A9" w:rsidP="00B57C39">
            <w:pPr>
              <w:numPr>
                <w:ilvl w:val="1"/>
                <w:numId w:val="39"/>
              </w:numPr>
            </w:pPr>
            <w:r w:rsidRPr="005915A9">
              <w:t>Title</w:t>
            </w:r>
          </w:p>
          <w:p w14:paraId="65D61947" w14:textId="77777777" w:rsidR="005915A9" w:rsidRPr="005915A9" w:rsidRDefault="005915A9" w:rsidP="00B57C39">
            <w:pPr>
              <w:numPr>
                <w:ilvl w:val="1"/>
                <w:numId w:val="39"/>
              </w:numPr>
            </w:pPr>
            <w:r w:rsidRPr="005915A9">
              <w:t>Name</w:t>
            </w:r>
          </w:p>
          <w:p w14:paraId="6194B0C0" w14:textId="77777777" w:rsidR="005915A9" w:rsidRPr="005915A9" w:rsidRDefault="005915A9" w:rsidP="00B57C39">
            <w:pPr>
              <w:numPr>
                <w:ilvl w:val="1"/>
                <w:numId w:val="39"/>
              </w:numPr>
            </w:pPr>
            <w:r w:rsidRPr="005915A9">
              <w:t>Employee, volunteer, or independent contractor</w:t>
            </w:r>
          </w:p>
          <w:p w14:paraId="204DAE89" w14:textId="77777777" w:rsidR="005915A9" w:rsidRPr="005915A9" w:rsidRDefault="005915A9" w:rsidP="00B57C39">
            <w:pPr>
              <w:numPr>
                <w:ilvl w:val="1"/>
                <w:numId w:val="39"/>
              </w:numPr>
            </w:pPr>
            <w:r w:rsidRPr="005915A9">
              <w:lastRenderedPageBreak/>
              <w:t>Degree or other qualifications</w:t>
            </w:r>
          </w:p>
          <w:p w14:paraId="5F2D901D" w14:textId="77777777" w:rsidR="005915A9" w:rsidRPr="005915A9" w:rsidRDefault="005915A9" w:rsidP="00B57C39">
            <w:pPr>
              <w:numPr>
                <w:ilvl w:val="1"/>
                <w:numId w:val="39"/>
              </w:numPr>
            </w:pPr>
            <w:r w:rsidRPr="005915A9">
              <w:t>Time in current position</w:t>
            </w:r>
          </w:p>
          <w:p w14:paraId="71FE9A46" w14:textId="77777777" w:rsidR="005915A9" w:rsidRPr="005915A9" w:rsidRDefault="005915A9" w:rsidP="005915A9">
            <w:pPr>
              <w:numPr>
                <w:ilvl w:val="0"/>
                <w:numId w:val="39"/>
              </w:numPr>
            </w:pPr>
            <w:r w:rsidRPr="005915A9">
              <w:t>See organizational chart submitted during application</w:t>
            </w:r>
          </w:p>
          <w:p w14:paraId="4F71654B" w14:textId="77777777" w:rsidR="005915A9" w:rsidRPr="005915A9" w:rsidRDefault="005915A9" w:rsidP="005915A9">
            <w:pPr>
              <w:numPr>
                <w:ilvl w:val="0"/>
                <w:numId w:val="39"/>
              </w:numPr>
            </w:pPr>
            <w:r w:rsidRPr="005915A9">
              <w:t>Table of contents of training curricula</w:t>
            </w:r>
          </w:p>
          <w:p w14:paraId="4C47BD72" w14:textId="77777777" w:rsidR="005915A9" w:rsidRPr="005915A9" w:rsidRDefault="005915A9" w:rsidP="005915A9">
            <w:pPr>
              <w:numPr>
                <w:ilvl w:val="0"/>
                <w:numId w:val="39"/>
              </w:numPr>
            </w:pPr>
            <w:r w:rsidRPr="005915A9">
              <w:t>Procedures for health evaluations</w:t>
            </w:r>
          </w:p>
          <w:p w14:paraId="773B9806" w14:textId="77777777" w:rsidR="005915A9" w:rsidRPr="005915A9" w:rsidRDefault="005915A9" w:rsidP="005915A9">
            <w:pPr>
              <w:numPr>
                <w:ilvl w:val="0"/>
                <w:numId w:val="39"/>
              </w:numPr>
            </w:pPr>
            <w:r w:rsidRPr="005915A9">
              <w:t>Procedures or other documentation relevant to continuity of care and case assignment</w:t>
            </w:r>
          </w:p>
        </w:tc>
        <w:tc>
          <w:tcPr>
            <w:tcW w:w="3120" w:type="dxa"/>
            <w:tcBorders>
              <w:top w:val="single" w:sz="12" w:space="0" w:color="999999"/>
              <w:left w:val="single" w:sz="12" w:space="0" w:color="999999"/>
              <w:bottom w:val="single" w:sz="12" w:space="0" w:color="999999"/>
              <w:right w:val="single" w:sz="12" w:space="0" w:color="999999"/>
            </w:tcBorders>
            <w:shd w:val="clear" w:color="auto" w:fill="FFFFFF" w:themeFill="background1"/>
            <w:tcMar>
              <w:left w:w="150" w:type="dxa"/>
              <w:bottom w:w="150" w:type="dxa"/>
              <w:right w:w="150" w:type="dxa"/>
            </w:tcMar>
          </w:tcPr>
          <w:p w14:paraId="444427AC" w14:textId="77777777" w:rsidR="005915A9" w:rsidRPr="005915A9" w:rsidRDefault="005915A9" w:rsidP="005915A9">
            <w:pPr>
              <w:numPr>
                <w:ilvl w:val="0"/>
                <w:numId w:val="39"/>
              </w:numPr>
            </w:pPr>
            <w:r w:rsidRPr="005915A9">
              <w:lastRenderedPageBreak/>
              <w:t>Documentation tracking staff completion of required trainings and/or competencies</w:t>
            </w:r>
          </w:p>
          <w:p w14:paraId="05B2D751" w14:textId="77777777" w:rsidR="005915A9" w:rsidRPr="005915A9" w:rsidRDefault="005915A9" w:rsidP="005915A9">
            <w:pPr>
              <w:numPr>
                <w:ilvl w:val="0"/>
                <w:numId w:val="39"/>
              </w:numPr>
            </w:pPr>
            <w:r w:rsidRPr="005915A9">
              <w:t>Sample job descriptions from across relevant job categories</w:t>
            </w:r>
          </w:p>
          <w:p w14:paraId="38FAEC22" w14:textId="77777777" w:rsidR="005915A9" w:rsidRPr="005915A9" w:rsidRDefault="005915A9" w:rsidP="005915A9">
            <w:pPr>
              <w:numPr>
                <w:ilvl w:val="0"/>
                <w:numId w:val="39"/>
              </w:numPr>
            </w:pPr>
            <w:r w:rsidRPr="005915A9">
              <w:t>Training curricula</w:t>
            </w:r>
          </w:p>
          <w:p w14:paraId="0D41A68D" w14:textId="77777777" w:rsidR="005915A9" w:rsidRPr="005915A9" w:rsidRDefault="005915A9" w:rsidP="005915A9">
            <w:pPr>
              <w:numPr>
                <w:ilvl w:val="0"/>
                <w:numId w:val="39"/>
              </w:numPr>
            </w:pPr>
            <w:r w:rsidRPr="005915A9">
              <w:t xml:space="preserve">Caseload size requirements set by </w:t>
            </w:r>
            <w:r w:rsidRPr="005915A9">
              <w:lastRenderedPageBreak/>
              <w:t>policy, regulation, or contract, when applicable</w:t>
            </w:r>
          </w:p>
          <w:p w14:paraId="2A9F2CAA" w14:textId="77777777" w:rsidR="005915A9" w:rsidRPr="005915A9" w:rsidRDefault="005915A9" w:rsidP="005915A9">
            <w:pPr>
              <w:numPr>
                <w:ilvl w:val="0"/>
                <w:numId w:val="39"/>
              </w:numPr>
            </w:pPr>
            <w:r w:rsidRPr="005915A9">
              <w:t>Documentation of current caseload size per worker</w:t>
            </w:r>
          </w:p>
        </w:tc>
        <w:tc>
          <w:tcPr>
            <w:tcW w:w="3120" w:type="dxa"/>
            <w:tcBorders>
              <w:top w:val="single" w:sz="12" w:space="0" w:color="999999"/>
              <w:left w:val="single" w:sz="12" w:space="0" w:color="999999"/>
              <w:bottom w:val="single" w:sz="12" w:space="0" w:color="999999"/>
              <w:right w:val="single" w:sz="12" w:space="0" w:color="999999"/>
            </w:tcBorders>
            <w:shd w:val="clear" w:color="auto" w:fill="FFFFFF" w:themeFill="background1"/>
            <w:tcMar>
              <w:left w:w="150" w:type="dxa"/>
              <w:bottom w:w="150" w:type="dxa"/>
              <w:right w:w="150" w:type="dxa"/>
            </w:tcMar>
          </w:tcPr>
          <w:p w14:paraId="37814D80" w14:textId="77777777" w:rsidR="005915A9" w:rsidRPr="005915A9" w:rsidRDefault="005915A9" w:rsidP="005915A9">
            <w:pPr>
              <w:numPr>
                <w:ilvl w:val="0"/>
                <w:numId w:val="39"/>
              </w:numPr>
            </w:pPr>
            <w:r w:rsidRPr="005915A9">
              <w:lastRenderedPageBreak/>
              <w:t>Interviews may include:</w:t>
            </w:r>
          </w:p>
          <w:p w14:paraId="7686F5DF" w14:textId="77777777" w:rsidR="005915A9" w:rsidRPr="005915A9" w:rsidRDefault="005915A9" w:rsidP="005915A9">
            <w:pPr>
              <w:numPr>
                <w:ilvl w:val="0"/>
                <w:numId w:val="4"/>
              </w:numPr>
            </w:pPr>
            <w:r w:rsidRPr="005915A9">
              <w:t>Program director</w:t>
            </w:r>
          </w:p>
          <w:p w14:paraId="32936C11" w14:textId="77777777" w:rsidR="005915A9" w:rsidRPr="005915A9" w:rsidRDefault="005915A9" w:rsidP="005915A9">
            <w:pPr>
              <w:numPr>
                <w:ilvl w:val="0"/>
                <w:numId w:val="4"/>
              </w:numPr>
            </w:pPr>
            <w:r w:rsidRPr="005915A9">
              <w:t>Relevant personnel</w:t>
            </w:r>
          </w:p>
          <w:p w14:paraId="5CA58BFC" w14:textId="77777777" w:rsidR="005915A9" w:rsidRPr="005915A9" w:rsidRDefault="005915A9" w:rsidP="005915A9">
            <w:pPr>
              <w:numPr>
                <w:ilvl w:val="0"/>
                <w:numId w:val="39"/>
              </w:numPr>
            </w:pPr>
            <w:r w:rsidRPr="005915A9">
              <w:t>Review personnel files</w:t>
            </w:r>
          </w:p>
        </w:tc>
      </w:tr>
    </w:tbl>
    <w:p w14:paraId="2C9C1A29" w14:textId="77777777" w:rsidR="005915A9" w:rsidRDefault="005915A9" w:rsidP="005915A9"/>
    <w:p w14:paraId="3B2819FE" w14:textId="0EACBC22" w:rsidR="005C1BE2" w:rsidRPr="006F1085" w:rsidRDefault="005C1BE2" w:rsidP="005C1BE2">
      <w:pPr>
        <w:pStyle w:val="Heading2"/>
      </w:pPr>
      <w:commentRangeStart w:id="50"/>
      <w:r w:rsidRPr="006F1085">
        <w:rPr>
          <w:rFonts w:eastAsiaTheme="minorHAnsi"/>
        </w:rPr>
        <w:t>RC</w:t>
      </w:r>
      <w:commentRangeEnd w:id="50"/>
      <w:r w:rsidR="00266651">
        <w:rPr>
          <w:rStyle w:val="CommentReference"/>
          <w:rFonts w:asciiTheme="minorHAnsi" w:eastAsiaTheme="minorHAnsi" w:hAnsiTheme="minorHAnsi" w:cstheme="minorBidi"/>
          <w:b w:val="0"/>
          <w:color w:val="auto"/>
        </w:rPr>
        <w:commentReference w:id="50"/>
      </w:r>
      <w:r w:rsidRPr="006F1085">
        <w:rPr>
          <w:rFonts w:eastAsiaTheme="minorHAnsi"/>
        </w:rPr>
        <w:t xml:space="preserve"> 2.0</w:t>
      </w:r>
      <w:ins w:id="51" w:author="Jordan Reinwald" w:date="2023-12-06T12:07:00Z">
        <w:r>
          <w:rPr>
            <w:rFonts w:eastAsiaTheme="minorHAnsi"/>
          </w:rPr>
          <w:t>1</w:t>
        </w:r>
      </w:ins>
      <w:del w:id="52" w:author="Jordan Reinwald" w:date="2023-12-06T12:07:00Z">
        <w:r w:rsidDel="005C1BE2">
          <w:rPr>
            <w:rFonts w:eastAsiaTheme="minorHAnsi"/>
          </w:rPr>
          <w:delText>3</w:delText>
        </w:r>
      </w:del>
    </w:p>
    <w:p w14:paraId="24A08F05" w14:textId="77777777" w:rsidR="005C1BE2" w:rsidRPr="005915A9" w:rsidRDefault="005C1BE2" w:rsidP="005C1BE2">
      <w:pPr>
        <w:rPr>
          <w:ins w:id="53" w:author="Melissa Dury" w:date="2023-12-08T09:48:00Z"/>
        </w:rPr>
      </w:pPr>
      <w:ins w:id="54" w:author="Melissa Dury" w:date="2023-12-08T09:48:00Z">
        <w:r w:rsidRPr="006F1085">
          <w:t>Supervisors are qualified by:</w:t>
        </w:r>
      </w:ins>
    </w:p>
    <w:p w14:paraId="3E9B8876" w14:textId="77777777" w:rsidR="005C1BE2" w:rsidRPr="006F1085" w:rsidRDefault="005C1BE2" w:rsidP="005C1BE2">
      <w:pPr>
        <w:numPr>
          <w:ilvl w:val="0"/>
          <w:numId w:val="35"/>
        </w:numPr>
        <w:rPr>
          <w:ins w:id="55" w:author="Melissa Dury" w:date="2023-12-08T09:48:00Z"/>
        </w:rPr>
      </w:pPr>
      <w:ins w:id="56" w:author="Melissa Dury" w:date="2023-12-08T09:48:00Z">
        <w:r w:rsidRPr="006F1085">
          <w:t>an advanced degree in social work or a comparable human service field with one year of relevant experience; or</w:t>
        </w:r>
      </w:ins>
    </w:p>
    <w:p w14:paraId="6FCEE1F1" w14:textId="77777777" w:rsidR="005C1BE2" w:rsidRPr="006F1085" w:rsidRDefault="005C1BE2" w:rsidP="005C1BE2">
      <w:pPr>
        <w:numPr>
          <w:ilvl w:val="0"/>
          <w:numId w:val="35"/>
        </w:numPr>
        <w:rPr>
          <w:ins w:id="57" w:author="Melissa Dury" w:date="2023-12-08T09:48:00Z"/>
        </w:rPr>
      </w:pPr>
      <w:ins w:id="58" w:author="Melissa Dury" w:date="2023-12-08T09:48:00Z">
        <w:r w:rsidRPr="006F1085">
          <w:t>a bachelor's degree in social work or a comparable human service field with two years of relevant experience.</w:t>
        </w:r>
      </w:ins>
    </w:p>
    <w:p w14:paraId="6CB05789" w14:textId="77777777" w:rsidR="00317A08" w:rsidRPr="005915A9" w:rsidRDefault="00317A08" w:rsidP="005915A9"/>
    <w:p w14:paraId="7BA46A10" w14:textId="4293BCEF" w:rsidR="005915A9" w:rsidRPr="006F1085" w:rsidRDefault="005915A9" w:rsidP="006F1085">
      <w:pPr>
        <w:pStyle w:val="Heading2"/>
      </w:pPr>
      <w:r w:rsidRPr="00DD2EE5">
        <w:rPr>
          <w:rFonts w:eastAsiaTheme="minorHAnsi"/>
        </w:rPr>
        <w:t xml:space="preserve"> RC 2.0</w:t>
      </w:r>
      <w:ins w:id="59" w:author="Jordan Reinwald" w:date="2023-12-06T12:07:00Z">
        <w:r w:rsidR="005C1BE2">
          <w:rPr>
            <w:rFonts w:eastAsiaTheme="minorHAnsi"/>
          </w:rPr>
          <w:t>2</w:t>
        </w:r>
      </w:ins>
      <w:del w:id="60" w:author="Jordan Reinwald" w:date="2023-12-06T12:07:00Z">
        <w:r w:rsidRPr="00DD2EE5" w:rsidDel="005C1BE2">
          <w:rPr>
            <w:rFonts w:eastAsiaTheme="minorHAnsi"/>
          </w:rPr>
          <w:delText>1</w:delText>
        </w:r>
      </w:del>
    </w:p>
    <w:p w14:paraId="6D85D97A" w14:textId="77777777" w:rsidR="005915A9" w:rsidRPr="005915A9" w:rsidRDefault="005915A9" w:rsidP="005915A9">
      <w:r w:rsidRPr="006F1085">
        <w:t xml:space="preserve">Respite care providers are trained </w:t>
      </w:r>
      <w:ins w:id="61" w:author="Jordan Reinwald" w:date="2023-10-23T18:43:00Z">
        <w:r w:rsidRPr="005915A9">
          <w:t xml:space="preserve">on </w:t>
        </w:r>
      </w:ins>
      <w:r w:rsidRPr="006F1085">
        <w:t xml:space="preserve">or demonstrate competency </w:t>
      </w:r>
      <w:ins w:id="62" w:author="Jordan Reinwald" w:date="2023-10-23T18:43:00Z">
        <w:r w:rsidRPr="005915A9">
          <w:t>in</w:t>
        </w:r>
      </w:ins>
      <w:del w:id="63" w:author="Jordan Reinwald" w:date="2023-10-23T18:43:00Z">
        <w:r w:rsidRPr="005915A9" w:rsidDel="7C0CD239">
          <w:rPr>
            <w:rPrChange w:id="64" w:author="Jordan Reinwald" w:date="2023-09-28T18:28:00Z">
              <w:rPr>
                <w:rFonts w:eastAsia="Arial"/>
                <w:color w:val="000000" w:themeColor="text1"/>
                <w:sz w:val="24"/>
                <w:szCs w:val="24"/>
                <w:shd w:val="clear" w:color="auto" w:fill="E6E6E6"/>
              </w:rPr>
            </w:rPrChange>
          </w:rPr>
          <w:delText>on</w:delText>
        </w:r>
      </w:del>
      <w:r w:rsidRPr="005915A9">
        <w:rPr>
          <w:rPrChange w:id="65" w:author="Jordan Reinwald" w:date="2023-09-28T18:28:00Z">
            <w:rPr>
              <w:rFonts w:eastAsia="Arial"/>
              <w:color w:val="000000" w:themeColor="text1"/>
              <w:sz w:val="24"/>
              <w:szCs w:val="24"/>
              <w:shd w:val="clear" w:color="auto" w:fill="E6E6E6"/>
            </w:rPr>
          </w:rPrChange>
        </w:rPr>
        <w:t xml:space="preserve"> the following, as appropriate to the services provided:</w:t>
      </w:r>
    </w:p>
    <w:p w14:paraId="42F50C4A" w14:textId="77777777" w:rsidR="005915A9" w:rsidRPr="006F1085" w:rsidRDefault="005915A9" w:rsidP="005915A9">
      <w:pPr>
        <w:numPr>
          <w:ilvl w:val="0"/>
          <w:numId w:val="36"/>
        </w:numPr>
      </w:pPr>
      <w:r w:rsidRPr="006F1085">
        <w:t>assessing the need for additional services;</w:t>
      </w:r>
    </w:p>
    <w:p w14:paraId="4DE54D2C" w14:textId="77777777" w:rsidR="005915A9" w:rsidRPr="006F1085" w:rsidRDefault="005915A9" w:rsidP="005915A9">
      <w:pPr>
        <w:numPr>
          <w:ilvl w:val="0"/>
          <w:numId w:val="36"/>
        </w:numPr>
      </w:pPr>
      <w:r w:rsidRPr="006F1085">
        <w:t>identification of changes in functioning;</w:t>
      </w:r>
    </w:p>
    <w:p w14:paraId="70CE661A" w14:textId="77777777" w:rsidR="005915A9" w:rsidRPr="006F1085" w:rsidRDefault="005915A9" w:rsidP="005915A9">
      <w:pPr>
        <w:numPr>
          <w:ilvl w:val="0"/>
          <w:numId w:val="36"/>
        </w:numPr>
      </w:pPr>
      <w:r w:rsidRPr="006F1085">
        <w:t>identification of medical needs or problems;</w:t>
      </w:r>
    </w:p>
    <w:p w14:paraId="392FDA79" w14:textId="77777777" w:rsidR="005915A9" w:rsidRPr="006F1085" w:rsidRDefault="005915A9" w:rsidP="005915A9">
      <w:pPr>
        <w:numPr>
          <w:ilvl w:val="0"/>
          <w:numId w:val="36"/>
        </w:numPr>
      </w:pPr>
      <w:r w:rsidRPr="006F1085">
        <w:t>use of adaptive equipment, such as braces and wheelchairs;</w:t>
      </w:r>
    </w:p>
    <w:p w14:paraId="7BDD2480" w14:textId="77777777" w:rsidR="005915A9" w:rsidRPr="006F1085" w:rsidRDefault="005915A9" w:rsidP="005915A9">
      <w:pPr>
        <w:numPr>
          <w:ilvl w:val="0"/>
          <w:numId w:val="36"/>
        </w:numPr>
        <w:rPr>
          <w:ins w:id="66" w:author="Jordan Reinwald" w:date="2023-10-02T16:27:00Z"/>
        </w:rPr>
      </w:pPr>
      <w:r w:rsidRPr="006F1085">
        <w:t>providing personal care, including lifting techniques;</w:t>
      </w:r>
      <w:del w:id="67" w:author="Jordan Reinwald" w:date="2023-10-02T16:28:00Z">
        <w:r w:rsidRPr="006F1085" w:rsidDel="7C0CD239">
          <w:delText xml:space="preserve"> and</w:delText>
        </w:r>
      </w:del>
    </w:p>
    <w:p w14:paraId="6DCE4CD1" w14:textId="77777777" w:rsidR="005915A9" w:rsidRPr="006F1085" w:rsidRDefault="005915A9" w:rsidP="005915A9">
      <w:pPr>
        <w:numPr>
          <w:ilvl w:val="0"/>
          <w:numId w:val="36"/>
        </w:numPr>
      </w:pPr>
      <w:ins w:id="68" w:author="Jordan Reinwald" w:date="2023-10-02T16:44:00Z">
        <w:r w:rsidRPr="005915A9">
          <w:t xml:space="preserve">promoting positive behavior and </w:t>
        </w:r>
      </w:ins>
      <w:ins w:id="69" w:author="Jordan Reinwald" w:date="2023-10-02T16:28:00Z">
        <w:r w:rsidRPr="005915A9">
          <w:t>i</w:t>
        </w:r>
      </w:ins>
      <w:ins w:id="70" w:author="Jordan Reinwald" w:date="2023-10-02T16:27:00Z">
        <w:r w:rsidRPr="005915A9">
          <w:t>mplement</w:t>
        </w:r>
      </w:ins>
      <w:ins w:id="71" w:author="Jordan Reinwald" w:date="2023-10-02T16:44:00Z">
        <w:r w:rsidRPr="005915A9">
          <w:t xml:space="preserve">ing </w:t>
        </w:r>
      </w:ins>
      <w:ins w:id="72" w:author="Jordan Reinwald" w:date="2023-10-02T16:27:00Z">
        <w:r w:rsidRPr="005915A9">
          <w:t>appropriate discipline techniques</w:t>
        </w:r>
      </w:ins>
      <w:ins w:id="73" w:author="Jordan Reinwald" w:date="2023-10-02T16:28:00Z">
        <w:r w:rsidRPr="005915A9">
          <w:t>;</w:t>
        </w:r>
      </w:ins>
    </w:p>
    <w:p w14:paraId="2DFD4395" w14:textId="77777777" w:rsidR="00BD0C3B" w:rsidRDefault="005915A9" w:rsidP="005915A9">
      <w:pPr>
        <w:numPr>
          <w:ilvl w:val="0"/>
          <w:numId w:val="36"/>
        </w:numPr>
        <w:rPr>
          <w:ins w:id="74" w:author="Jordan Reinwald" w:date="2023-12-07T10:50:00Z"/>
        </w:rPr>
      </w:pPr>
      <w:r w:rsidRPr="006F1085">
        <w:lastRenderedPageBreak/>
        <w:t xml:space="preserve">determining if a crisis situation is imminent and </w:t>
      </w:r>
      <w:ins w:id="75" w:author="Jordan Reinwald" w:date="2023-10-25T14:01:00Z">
        <w:r w:rsidRPr="005915A9">
          <w:t xml:space="preserve">how to </w:t>
        </w:r>
      </w:ins>
      <w:r w:rsidRPr="006F1085">
        <w:t>intervene using appropriate resources</w:t>
      </w:r>
      <w:ins w:id="76" w:author="Jordan Reinwald" w:date="2023-10-23T18:41:00Z">
        <w:r w:rsidRPr="005915A9">
          <w:t>;</w:t>
        </w:r>
      </w:ins>
    </w:p>
    <w:p w14:paraId="2D45CEF8" w14:textId="706CEECE" w:rsidR="00BD0C3B" w:rsidRDefault="00BD0C3B" w:rsidP="00BD0C3B">
      <w:pPr>
        <w:numPr>
          <w:ilvl w:val="0"/>
          <w:numId w:val="36"/>
        </w:numPr>
        <w:rPr>
          <w:ins w:id="77" w:author="Jordan Reinwald" w:date="2023-12-07T10:50:00Z"/>
        </w:rPr>
      </w:pPr>
      <w:ins w:id="78" w:author="Jordan Reinwald" w:date="2023-12-07T10:50:00Z">
        <w:r w:rsidRPr="00BD0C3B">
          <w:t>providing safe, non-discriminatory, and supportive care to a</w:t>
        </w:r>
      </w:ins>
      <w:ins w:id="79" w:author="Jordan Reinwald" w:date="2023-12-07T10:51:00Z">
        <w:r w:rsidR="00373304">
          <w:t>n individual</w:t>
        </w:r>
      </w:ins>
      <w:ins w:id="80" w:author="Jordan Reinwald" w:date="2023-12-07T10:50:00Z">
        <w:r w:rsidRPr="00BD0C3B">
          <w:t xml:space="preserve"> of a different race, ethnicity, culture, religion, sexual orientation, or gender identity</w:t>
        </w:r>
        <w:r w:rsidR="00373304">
          <w:t>;</w:t>
        </w:r>
      </w:ins>
      <w:ins w:id="81" w:author="Jordan Reinwald" w:date="2023-10-23T18:42:00Z">
        <w:r w:rsidR="005915A9" w:rsidRPr="005915A9">
          <w:t xml:space="preserve"> and</w:t>
        </w:r>
      </w:ins>
    </w:p>
    <w:p w14:paraId="41AF4627" w14:textId="27FE1FA7" w:rsidR="00667FB9" w:rsidRDefault="005915A9" w:rsidP="00BD0C3B">
      <w:pPr>
        <w:numPr>
          <w:ilvl w:val="0"/>
          <w:numId w:val="36"/>
        </w:numPr>
      </w:pPr>
      <w:ins w:id="82" w:author="Jordan Reinwald" w:date="2023-10-23T18:44:00Z">
        <w:r w:rsidRPr="005915A9">
          <w:t xml:space="preserve">any </w:t>
        </w:r>
      </w:ins>
      <w:ins w:id="83" w:author="Jordan Reinwald" w:date="2023-10-23T18:41:00Z">
        <w:r w:rsidRPr="005915A9">
          <w:t xml:space="preserve">other </w:t>
        </w:r>
      </w:ins>
      <w:ins w:id="84" w:author="Jordan Reinwald" w:date="2023-12-01T09:19:00Z">
        <w:r w:rsidR="004E71F9">
          <w:t>specialized</w:t>
        </w:r>
      </w:ins>
      <w:ins w:id="85" w:author="Jordan Reinwald" w:date="2023-10-23T18:41:00Z">
        <w:r w:rsidRPr="005915A9">
          <w:t xml:space="preserve"> care needs</w:t>
        </w:r>
      </w:ins>
      <w:ins w:id="86" w:author="Jordan Reinwald" w:date="2023-12-01T09:20:00Z">
        <w:r w:rsidR="00C1771B">
          <w:t xml:space="preserve"> specific to persons served</w:t>
        </w:r>
      </w:ins>
      <w:r w:rsidRPr="006F1085">
        <w:t>.</w:t>
      </w:r>
    </w:p>
    <w:p w14:paraId="7D650C19" w14:textId="7BCFC86E" w:rsidR="00667FB9" w:rsidRPr="005915A9" w:rsidRDefault="00667FB9" w:rsidP="00667FB9"/>
    <w:p w14:paraId="237B2825" w14:textId="6CD60CC2" w:rsidR="005915A9" w:rsidRPr="00303C97" w:rsidRDefault="00303C97" w:rsidP="00303C97">
      <w:pPr>
        <w:pStyle w:val="Heading2"/>
        <w:rPr>
          <w:ins w:id="87" w:author="Jordan Reinwald" w:date="2023-10-23T18:11:00Z"/>
        </w:rPr>
      </w:pPr>
      <w:ins w:id="88" w:author="Jordan Reinwald" w:date="2023-11-30T10:19:00Z">
        <w:r w:rsidRPr="00303C97">
          <w:t xml:space="preserve">RC </w:t>
        </w:r>
      </w:ins>
      <w:ins w:id="89" w:author="Jordan Reinwald" w:date="2023-10-23T18:11:00Z">
        <w:r w:rsidR="005915A9" w:rsidRPr="00686E7F">
          <w:rPr>
            <w:rStyle w:val="Heading2Char"/>
            <w:b/>
          </w:rPr>
          <w:t>2.0</w:t>
        </w:r>
      </w:ins>
      <w:ins w:id="90" w:author="Jordan Reinwald" w:date="2023-12-06T12:07:00Z">
        <w:r w:rsidR="005C1BE2">
          <w:rPr>
            <w:rStyle w:val="Heading2Char"/>
            <w:b/>
          </w:rPr>
          <w:t>3</w:t>
        </w:r>
      </w:ins>
    </w:p>
    <w:p w14:paraId="46BFCCC3" w14:textId="564E6A37" w:rsidR="005915A9" w:rsidRPr="00F260CA" w:rsidRDefault="005915A9" w:rsidP="00F260CA">
      <w:pPr>
        <w:rPr>
          <w:ins w:id="91" w:author="Jordan Reinwald" w:date="2023-10-23T18:12:00Z"/>
        </w:rPr>
      </w:pPr>
      <w:ins w:id="92" w:author="Jordan Reinwald" w:date="2023-10-23T18:12:00Z">
        <w:r w:rsidRPr="005915A9">
          <w:t xml:space="preserve">The </w:t>
        </w:r>
        <w:r w:rsidRPr="00687636">
          <w:t>organization provides opportunities for caregivers an</w:t>
        </w:r>
      </w:ins>
      <w:ins w:id="93" w:author="Jordan Reinwald" w:date="2023-10-23T18:35:00Z">
        <w:r w:rsidRPr="00687636">
          <w:t>d</w:t>
        </w:r>
      </w:ins>
      <w:ins w:id="94" w:author="Jordan Reinwald" w:date="2023-10-23T18:12:00Z">
        <w:r w:rsidRPr="00687636">
          <w:t xml:space="preserve"> care recipients</w:t>
        </w:r>
      </w:ins>
      <w:ins w:id="95" w:author="Jordan Reinwald" w:date="2023-10-23T18:35:00Z">
        <w:r w:rsidRPr="00687636">
          <w:t>, when appropriate,</w:t>
        </w:r>
      </w:ins>
      <w:ins w:id="96" w:author="Jordan Reinwald" w:date="2023-10-23T18:13:00Z">
        <w:r w:rsidRPr="00687636">
          <w:t xml:space="preserve"> to</w:t>
        </w:r>
      </w:ins>
      <w:r w:rsidR="00F260CA" w:rsidRPr="00F260CA">
        <w:t xml:space="preserve"> </w:t>
      </w:r>
      <w:ins w:id="97" w:author="Jordan Reinwald" w:date="2023-12-06T12:05:00Z">
        <w:r w:rsidR="00F260CA">
          <w:t>p</w:t>
        </w:r>
      </w:ins>
      <w:ins w:id="98" w:author="Jordan Reinwald" w:date="2023-10-23T18:14:00Z">
        <w:r w:rsidRPr="00F260CA">
          <w:t>articipate in</w:t>
        </w:r>
      </w:ins>
      <w:ins w:id="99" w:author="Jordan Reinwald" w:date="2023-10-23T18:15:00Z">
        <w:r w:rsidRPr="00F260CA">
          <w:t xml:space="preserve"> develop</w:t>
        </w:r>
      </w:ins>
      <w:ins w:id="100" w:author="Jordan Reinwald" w:date="2023-10-23T18:17:00Z">
        <w:r w:rsidRPr="00F260CA">
          <w:t>ing and administering training for</w:t>
        </w:r>
      </w:ins>
      <w:ins w:id="101" w:author="Jordan Reinwald" w:date="2023-10-23T18:14:00Z">
        <w:r w:rsidRPr="00F260CA">
          <w:t xml:space="preserve"> respite care </w:t>
        </w:r>
      </w:ins>
      <w:ins w:id="102" w:author="Jordan Reinwald" w:date="2023-12-08T10:05:00Z">
        <w:r w:rsidR="00CF3EED">
          <w:t>providers</w:t>
        </w:r>
      </w:ins>
      <w:ins w:id="103" w:author="Jordan Reinwald" w:date="2023-10-23T18:17:00Z">
        <w:r w:rsidRPr="00F260CA">
          <w:t xml:space="preserve">. </w:t>
        </w:r>
      </w:ins>
    </w:p>
    <w:p w14:paraId="471F2CF5" w14:textId="77777777" w:rsidR="005915A9" w:rsidRPr="005915A9" w:rsidRDefault="005915A9" w:rsidP="005915A9">
      <w:pPr>
        <w:rPr>
          <w:ins w:id="104" w:author="Jordan Reinwald" w:date="2023-10-23T18:35:00Z"/>
        </w:rPr>
      </w:pPr>
      <w:ins w:id="105" w:author="Jordan Reinwald" w:date="2023-10-23T18:36:00Z">
        <w:r w:rsidRPr="006F1085">
          <w:rPr>
            <w:b/>
            <w:bCs/>
          </w:rPr>
          <w:t>Examples</w:t>
        </w:r>
        <w:r w:rsidRPr="005915A9">
          <w:t>: Training</w:t>
        </w:r>
      </w:ins>
      <w:ins w:id="106" w:author="Jordan Reinwald" w:date="2023-10-23T18:35:00Z">
        <w:r w:rsidRPr="005915A9">
          <w:t xml:space="preserve"> may involve </w:t>
        </w:r>
      </w:ins>
      <w:ins w:id="107" w:author="Jordan Reinwald" w:date="2023-10-23T18:36:00Z">
        <w:r w:rsidRPr="005915A9">
          <w:t>formal presentations and content development and/or</w:t>
        </w:r>
      </w:ins>
      <w:ins w:id="108" w:author="Jordan Reinwald" w:date="2023-10-23T18:38:00Z">
        <w:r w:rsidRPr="005915A9">
          <w:t xml:space="preserve"> individualized</w:t>
        </w:r>
      </w:ins>
      <w:ins w:id="109" w:author="Jordan Reinwald" w:date="2023-10-23T18:39:00Z">
        <w:r w:rsidRPr="005915A9">
          <w:t>,</w:t>
        </w:r>
      </w:ins>
      <w:ins w:id="110" w:author="Jordan Reinwald" w:date="2023-10-23T18:36:00Z">
        <w:r w:rsidRPr="005915A9">
          <w:t xml:space="preserve"> in-home instruction</w:t>
        </w:r>
      </w:ins>
      <w:ins w:id="111" w:author="Jordan Reinwald" w:date="2023-10-23T18:38:00Z">
        <w:r w:rsidRPr="005915A9">
          <w:t xml:space="preserve">. </w:t>
        </w:r>
      </w:ins>
    </w:p>
    <w:p w14:paraId="74C056AD" w14:textId="77777777" w:rsidR="005C1BE2" w:rsidRDefault="005C1BE2" w:rsidP="006F1085">
      <w:pPr>
        <w:pStyle w:val="Heading2"/>
        <w:rPr>
          <w:rFonts w:eastAsiaTheme="minorHAnsi"/>
        </w:rPr>
      </w:pPr>
    </w:p>
    <w:p w14:paraId="04452602" w14:textId="0F9225C9" w:rsidR="005915A9" w:rsidRPr="006F1085" w:rsidDel="005C1BE2" w:rsidRDefault="005915A9" w:rsidP="006F1085">
      <w:pPr>
        <w:pStyle w:val="Heading2"/>
        <w:rPr>
          <w:del w:id="112" w:author="Jordan Reinwald" w:date="2023-12-06T12:06:00Z"/>
        </w:rPr>
      </w:pPr>
      <w:del w:id="113" w:author="Jordan Reinwald" w:date="2023-12-06T12:06:00Z">
        <w:r w:rsidRPr="006F1085" w:rsidDel="005C1BE2">
          <w:rPr>
            <w:rFonts w:eastAsiaTheme="minorHAnsi"/>
          </w:rPr>
          <w:delText>RC 2.0</w:delText>
        </w:r>
      </w:del>
      <w:del w:id="114" w:author="Jordan Reinwald" w:date="2023-11-30T10:20:00Z">
        <w:r w:rsidRPr="006F1085" w:rsidDel="00303C97">
          <w:rPr>
            <w:rFonts w:eastAsiaTheme="minorHAnsi"/>
          </w:rPr>
          <w:delText>2</w:delText>
        </w:r>
      </w:del>
    </w:p>
    <w:p w14:paraId="6BCFE055" w14:textId="52C04153" w:rsidR="005915A9" w:rsidRPr="005915A9" w:rsidDel="005C1BE2" w:rsidRDefault="005915A9" w:rsidP="005915A9">
      <w:pPr>
        <w:rPr>
          <w:del w:id="115" w:author="Jordan Reinwald" w:date="2023-12-06T12:06:00Z"/>
        </w:rPr>
      </w:pPr>
      <w:del w:id="116" w:author="Jordan Reinwald" w:date="2023-12-06T12:06:00Z">
        <w:r w:rsidRPr="006F1085" w:rsidDel="005C1BE2">
          <w:delText>Supervisors are qualified by:</w:delText>
        </w:r>
      </w:del>
    </w:p>
    <w:p w14:paraId="20DE1345" w14:textId="1ED7710A" w:rsidR="005915A9" w:rsidRPr="006F1085" w:rsidDel="005C1BE2" w:rsidRDefault="005915A9" w:rsidP="005915A9">
      <w:pPr>
        <w:numPr>
          <w:ilvl w:val="0"/>
          <w:numId w:val="35"/>
        </w:numPr>
        <w:rPr>
          <w:del w:id="117" w:author="Jordan Reinwald" w:date="2023-12-06T12:06:00Z"/>
        </w:rPr>
      </w:pPr>
      <w:del w:id="118" w:author="Jordan Reinwald" w:date="2023-12-06T12:06:00Z">
        <w:r w:rsidRPr="006F1085" w:rsidDel="005C1BE2">
          <w:delText>an advanced degree in social work or a comparable human service field with one year of relevant experience; or</w:delText>
        </w:r>
      </w:del>
    </w:p>
    <w:p w14:paraId="0295F13F" w14:textId="25602742" w:rsidR="005915A9" w:rsidRPr="006F1085" w:rsidDel="005C1BE2" w:rsidRDefault="005915A9" w:rsidP="005915A9">
      <w:pPr>
        <w:numPr>
          <w:ilvl w:val="0"/>
          <w:numId w:val="35"/>
        </w:numPr>
        <w:rPr>
          <w:del w:id="119" w:author="Jordan Reinwald" w:date="2023-12-06T12:06:00Z"/>
        </w:rPr>
      </w:pPr>
      <w:del w:id="120" w:author="Jordan Reinwald" w:date="2023-12-06T12:06:00Z">
        <w:r w:rsidRPr="006F1085" w:rsidDel="005C1BE2">
          <w:delText>a bachelor's degree in social work or a comparable human service field with two years of relevant experience.</w:delText>
        </w:r>
      </w:del>
    </w:p>
    <w:p w14:paraId="4D54B3AF" w14:textId="77777777" w:rsidR="005915A9" w:rsidRPr="005915A9" w:rsidRDefault="005915A9" w:rsidP="005915A9">
      <w:bookmarkStart w:id="121" w:name="_Hlk152926463"/>
    </w:p>
    <w:p w14:paraId="457E2A73" w14:textId="7097F7AD" w:rsidR="005915A9" w:rsidRPr="006F1085" w:rsidDel="00CB02AC" w:rsidRDefault="005915A9" w:rsidP="006F1085">
      <w:pPr>
        <w:pStyle w:val="Heading2"/>
        <w:rPr>
          <w:del w:id="122" w:author="Jordan Reinwald" w:date="2023-12-08T11:17:00Z"/>
        </w:rPr>
      </w:pPr>
      <w:commentRangeStart w:id="123"/>
      <w:del w:id="124" w:author="Jordan Reinwald" w:date="2023-12-08T11:17:00Z">
        <w:r w:rsidRPr="006F1085" w:rsidDel="00CB02AC">
          <w:rPr>
            <w:rFonts w:eastAsiaTheme="minorHAnsi"/>
          </w:rPr>
          <w:delText>RC 2.0</w:delText>
        </w:r>
      </w:del>
      <w:del w:id="125" w:author="Jordan Reinwald" w:date="2023-11-30T10:20:00Z">
        <w:r w:rsidRPr="006F1085" w:rsidDel="00303C97">
          <w:rPr>
            <w:rFonts w:eastAsiaTheme="minorHAnsi"/>
          </w:rPr>
          <w:delText>3</w:delText>
        </w:r>
      </w:del>
      <w:commentRangeEnd w:id="123"/>
      <w:r w:rsidR="00CB02AC">
        <w:rPr>
          <w:rStyle w:val="CommentReference"/>
          <w:rFonts w:asciiTheme="minorHAnsi" w:eastAsiaTheme="minorHAnsi" w:hAnsiTheme="minorHAnsi" w:cstheme="minorBidi"/>
          <w:b w:val="0"/>
          <w:color w:val="auto"/>
        </w:rPr>
        <w:commentReference w:id="123"/>
      </w:r>
    </w:p>
    <w:p w14:paraId="142F6183" w14:textId="3655A38F" w:rsidR="005915A9" w:rsidRPr="005915A9" w:rsidDel="00CB02AC" w:rsidRDefault="005915A9" w:rsidP="005915A9">
      <w:pPr>
        <w:rPr>
          <w:del w:id="126" w:author="Jordan Reinwald" w:date="2023-12-08T11:17:00Z"/>
        </w:rPr>
      </w:pPr>
      <w:del w:id="127" w:author="Jordan Reinwald" w:date="2023-12-08T11:17:00Z">
        <w:r w:rsidRPr="006F1085" w:rsidDel="00CB02AC">
          <w:delText xml:space="preserve">The organization </w:delText>
        </w:r>
      </w:del>
      <w:del w:id="128" w:author="Jordan Reinwald" w:date="2023-12-07T10:55:00Z">
        <w:r w:rsidRPr="006F1085" w:rsidDel="00F87E4D">
          <w:delText xml:space="preserve">minimizes the number of </w:delText>
        </w:r>
      </w:del>
      <w:del w:id="129" w:author="Jordan Reinwald" w:date="2023-12-06T14:00:00Z">
        <w:r w:rsidRPr="006F1085" w:rsidDel="003020A6">
          <w:delText xml:space="preserve">workers </w:delText>
        </w:r>
      </w:del>
      <w:del w:id="130" w:author="Jordan Reinwald" w:date="2023-12-07T10:55:00Z">
        <w:r w:rsidRPr="006F1085" w:rsidDel="00F87E4D">
          <w:delText xml:space="preserve">assigned to the client over the course of their contact with the organization </w:delText>
        </w:r>
      </w:del>
      <w:del w:id="131" w:author="Jordan Reinwald" w:date="2023-12-07T10:56:00Z">
        <w:r w:rsidRPr="006F1085" w:rsidDel="00F87E4D">
          <w:delText>by:</w:delText>
        </w:r>
      </w:del>
    </w:p>
    <w:p w14:paraId="78BC88FF" w14:textId="450BC21D" w:rsidR="005915A9" w:rsidRPr="006F1085" w:rsidDel="00CB02AC" w:rsidRDefault="005915A9" w:rsidP="005915A9">
      <w:pPr>
        <w:numPr>
          <w:ilvl w:val="0"/>
          <w:numId w:val="34"/>
        </w:numPr>
        <w:rPr>
          <w:del w:id="132" w:author="Jordan Reinwald" w:date="2023-12-08T11:17:00Z"/>
        </w:rPr>
      </w:pPr>
      <w:del w:id="133" w:author="Jordan Reinwald" w:date="2023-12-08T11:17:00Z">
        <w:r w:rsidRPr="006F1085" w:rsidDel="00CB02AC">
          <w:delText xml:space="preserve">assigning a </w:delText>
        </w:r>
      </w:del>
      <w:del w:id="134" w:author="Jordan Reinwald" w:date="2023-12-06T13:55:00Z">
        <w:r w:rsidRPr="006F1085" w:rsidDel="009C3A87">
          <w:delText xml:space="preserve">worker </w:delText>
        </w:r>
      </w:del>
      <w:del w:id="135" w:author="Jordan Reinwald" w:date="2023-12-08T11:17:00Z">
        <w:r w:rsidRPr="006F1085" w:rsidDel="00CB02AC">
          <w:delText>at intake or early in the contact; and</w:delText>
        </w:r>
      </w:del>
    </w:p>
    <w:p w14:paraId="44D98279" w14:textId="0968C4DF" w:rsidR="009F5B05" w:rsidRPr="0066779C" w:rsidRDefault="005915A9" w:rsidP="00BC2FB2">
      <w:pPr>
        <w:numPr>
          <w:ilvl w:val="0"/>
          <w:numId w:val="34"/>
        </w:numPr>
        <w:rPr>
          <w:vertAlign w:val="superscript"/>
        </w:rPr>
      </w:pPr>
      <w:del w:id="136" w:author="Jordan Reinwald" w:date="2023-12-07T10:57:00Z">
        <w:r w:rsidRPr="006F1085" w:rsidDel="00704BA5">
          <w:delText>avoiding the arbitrary or indiscriminate reassignment of</w:delText>
        </w:r>
      </w:del>
      <w:del w:id="137" w:author="Jordan Reinwald" w:date="2023-12-06T13:56:00Z">
        <w:r w:rsidRPr="006F1085" w:rsidDel="00CB72C8">
          <w:delText xml:space="preserve"> direct service personnel</w:delText>
        </w:r>
      </w:del>
      <w:del w:id="138" w:author="Jordan Reinwald" w:date="2023-12-08T11:17:00Z">
        <w:r w:rsidRPr="006F1085" w:rsidDel="00CB02AC">
          <w:delText>.</w:delText>
        </w:r>
      </w:del>
      <w:bookmarkEnd w:id="121"/>
      <w:del w:id="139" w:author="Jordan Reinwald" w:date="2023-12-05T13:08:00Z">
        <w:r w:rsidRPr="005915A9" w:rsidDel="00697BDC">
          <w:br/>
        </w:r>
      </w:del>
    </w:p>
    <w:p w14:paraId="70FEC528" w14:textId="12903495" w:rsidR="005915A9" w:rsidRPr="006F1085" w:rsidRDefault="009F5B05" w:rsidP="006F1085">
      <w:pPr>
        <w:pStyle w:val="Heading2"/>
      </w:pPr>
      <w:r w:rsidRPr="004C5E59">
        <w:rPr>
          <w:rFonts w:eastAsiaTheme="minorHAnsi"/>
          <w:vertAlign w:val="superscript"/>
        </w:rPr>
        <w:t>FP</w:t>
      </w:r>
      <w:r w:rsidR="00161CA1">
        <w:rPr>
          <w:rStyle w:val="FootnoteReference"/>
          <w:rFonts w:eastAsiaTheme="minorHAnsi"/>
        </w:rPr>
        <w:footnoteReference w:id="2"/>
      </w:r>
      <w:r w:rsidR="005915A9" w:rsidRPr="006F1085">
        <w:rPr>
          <w:rFonts w:eastAsiaTheme="minorHAnsi"/>
        </w:rPr>
        <w:t>RC 2.04</w:t>
      </w:r>
    </w:p>
    <w:p w14:paraId="78DE70C9" w14:textId="77777777" w:rsidR="005915A9" w:rsidRPr="005915A9" w:rsidRDefault="005915A9" w:rsidP="005915A9">
      <w:r w:rsidRPr="006F1085">
        <w:t>There is at least one person on duty in each respite setting whenever care is being provided that has received first aid and age-appropriate CPR training in the previous two years that included an in-person, hands-on CPR skills assessment conducted by a certified CPR instructor.</w:t>
      </w:r>
    </w:p>
    <w:p w14:paraId="0899C689" w14:textId="49F72658" w:rsidR="005915A9" w:rsidRPr="005915A9" w:rsidRDefault="005915A9" w:rsidP="005915A9"/>
    <w:p w14:paraId="65373A2E" w14:textId="6EE74072" w:rsidR="005915A9" w:rsidRPr="006F1085" w:rsidRDefault="009F5B05" w:rsidP="006F1085">
      <w:pPr>
        <w:pStyle w:val="Heading2"/>
      </w:pPr>
      <w:r w:rsidRPr="004C5E59">
        <w:rPr>
          <w:rFonts w:eastAsiaTheme="minorHAnsi"/>
          <w:vertAlign w:val="superscript"/>
        </w:rPr>
        <w:t>FP</w:t>
      </w:r>
      <w:r w:rsidR="005915A9" w:rsidRPr="00612A86">
        <w:rPr>
          <w:rFonts w:eastAsiaTheme="minorHAnsi"/>
        </w:rPr>
        <w:t>RC 2.05</w:t>
      </w:r>
    </w:p>
    <w:p w14:paraId="12BFE216" w14:textId="38FE547A" w:rsidR="005915A9" w:rsidRPr="005915A9" w:rsidRDefault="005915A9" w:rsidP="005915A9">
      <w:del w:id="140" w:author="Jordan Reinwald" w:date="2023-12-06T10:01:00Z">
        <w:r w:rsidRPr="00612A86" w:rsidDel="004B214B">
          <w:delText>Personnel and respite care providers</w:delText>
        </w:r>
      </w:del>
      <w:ins w:id="141" w:author="Jordan Reinwald" w:date="2023-12-06T10:01:00Z">
        <w:r w:rsidR="004B214B">
          <w:t>Individuals</w:t>
        </w:r>
      </w:ins>
      <w:r w:rsidRPr="00612A86">
        <w:t xml:space="preserve"> that provide personal care or basic health services receive a health evaluation prior to providing care to determine their ability to perform the essential functions of the job, with or without reasonable accommodation.</w:t>
      </w:r>
    </w:p>
    <w:p w14:paraId="51F72EFF" w14:textId="340C56FD" w:rsidR="005915A9" w:rsidRPr="000F74D3" w:rsidRDefault="005915A9" w:rsidP="005915A9">
      <w:pPr>
        <w:rPr>
          <w:b/>
          <w:bCs/>
        </w:rPr>
      </w:pPr>
      <w:r w:rsidRPr="00612A86">
        <w:rPr>
          <w:b/>
          <w:bCs/>
        </w:rPr>
        <w:t>Interpretation</w:t>
      </w:r>
      <w:r w:rsidR="002A4CAA">
        <w:rPr>
          <w:b/>
          <w:bCs/>
        </w:rPr>
        <w:t xml:space="preserve">: </w:t>
      </w:r>
      <w:r w:rsidRPr="000F74D3">
        <w:rPr>
          <w:i/>
          <w:iCs/>
        </w:rPr>
        <w:t>While a physical examination is preferred, personnel should receive a general health screening performed by a qualified medical practitioner, provided that the screening addresses communicable diseases.</w:t>
      </w:r>
    </w:p>
    <w:p w14:paraId="3AFB2928" w14:textId="7529AC34" w:rsidR="005915A9" w:rsidRPr="0066779C" w:rsidRDefault="005915A9" w:rsidP="005915A9">
      <w:pPr>
        <w:rPr>
          <w:i/>
          <w:iCs/>
        </w:rPr>
      </w:pPr>
      <w:r w:rsidRPr="000F74D3">
        <w:rPr>
          <w:b/>
          <w:bCs/>
        </w:rPr>
        <w:t xml:space="preserve">NA </w:t>
      </w:r>
      <w:r w:rsidRPr="000F74D3">
        <w:rPr>
          <w:i/>
          <w:iCs/>
        </w:rPr>
        <w:t>The program is not designed to serve individuals with personal care or health services needs.</w:t>
      </w:r>
    </w:p>
    <w:p w14:paraId="5066BBA5" w14:textId="77777777" w:rsidR="005915A9" w:rsidRPr="005915A9" w:rsidRDefault="005915A9" w:rsidP="00D3575A">
      <w:pPr>
        <w:pStyle w:val="Heading2"/>
      </w:pPr>
      <w:r w:rsidRPr="000F74D3">
        <w:rPr>
          <w:rFonts w:eastAsiaTheme="minorHAnsi"/>
        </w:rPr>
        <w:t xml:space="preserve"> </w:t>
      </w:r>
    </w:p>
    <w:p w14:paraId="10399A29" w14:textId="23CCC78F" w:rsidR="005915A9" w:rsidRPr="00D3575A" w:rsidRDefault="005915A9" w:rsidP="00D3575A">
      <w:pPr>
        <w:pStyle w:val="Heading2"/>
        <w:rPr>
          <w:bCs/>
        </w:rPr>
      </w:pPr>
      <w:r w:rsidRPr="000F74D3">
        <w:rPr>
          <w:rFonts w:eastAsiaTheme="minorHAnsi"/>
          <w:bCs/>
        </w:rPr>
        <w:t>RC 2.06</w:t>
      </w:r>
    </w:p>
    <w:p w14:paraId="0CDBDBFB" w14:textId="77777777" w:rsidR="005915A9" w:rsidRPr="005915A9" w:rsidRDefault="005915A9" w:rsidP="005915A9">
      <w:pPr>
        <w:rPr>
          <w:ins w:id="142" w:author="Jordan Reinwald" w:date="2023-10-02T16:45:00Z"/>
        </w:rPr>
      </w:pPr>
      <w:r w:rsidRPr="000F74D3">
        <w:t>Respite care providers sign a statement agreeing to</w:t>
      </w:r>
      <w:ins w:id="143" w:author="Jordan Reinwald" w:date="2023-10-02T16:46:00Z">
        <w:r w:rsidRPr="005915A9">
          <w:t xml:space="preserve">: </w:t>
        </w:r>
      </w:ins>
      <w:del w:id="144" w:author="Jordan Reinwald" w:date="2023-10-02T16:46:00Z">
        <w:r w:rsidRPr="005915A9" w:rsidDel="3FF3417F">
          <w:rPr>
            <w:rPrChange w:id="145" w:author="Jordan Reinwald" w:date="2023-09-28T18:28:00Z">
              <w:rPr>
                <w:rFonts w:eastAsia="Arial"/>
                <w:color w:val="000000" w:themeColor="text1"/>
                <w:sz w:val="24"/>
                <w:szCs w:val="24"/>
                <w:shd w:val="clear" w:color="auto" w:fill="E6E6E6"/>
              </w:rPr>
            </w:rPrChange>
          </w:rPr>
          <w:delText xml:space="preserve"> refrain from the use of corporal punishment and degrading treatment,</w:delText>
        </w:r>
      </w:del>
      <w:del w:id="146" w:author="Jordan Reinwald" w:date="2023-10-02T16:44:00Z">
        <w:r w:rsidRPr="005915A9" w:rsidDel="3FF3417F">
          <w:rPr>
            <w:rPrChange w:id="147" w:author="Jordan Reinwald" w:date="2023-09-28T18:28:00Z">
              <w:rPr>
                <w:rFonts w:eastAsia="Arial"/>
                <w:color w:val="000000" w:themeColor="text1"/>
                <w:sz w:val="24"/>
                <w:szCs w:val="24"/>
                <w:shd w:val="clear" w:color="auto" w:fill="E6E6E6"/>
              </w:rPr>
            </w:rPrChange>
          </w:rPr>
          <w:delText xml:space="preserve"> and receive training and support to promote positive behavior and implement appropriate discipline techniques.</w:delText>
        </w:r>
      </w:del>
    </w:p>
    <w:p w14:paraId="6992F1CA" w14:textId="77777777" w:rsidR="005915A9" w:rsidRPr="005915A9" w:rsidRDefault="005915A9" w:rsidP="00940203">
      <w:pPr>
        <w:numPr>
          <w:ilvl w:val="0"/>
          <w:numId w:val="29"/>
        </w:numPr>
        <w:rPr>
          <w:ins w:id="148" w:author="Jordan Reinwald" w:date="2023-10-02T16:45:00Z"/>
        </w:rPr>
      </w:pPr>
      <w:ins w:id="149" w:author="Jordan Reinwald" w:date="2023-10-02T16:45:00Z">
        <w:r w:rsidRPr="005915A9">
          <w:lastRenderedPageBreak/>
          <w:t>report suspected abuse and neglect;</w:t>
        </w:r>
      </w:ins>
    </w:p>
    <w:p w14:paraId="4552C8C5" w14:textId="77777777" w:rsidR="005915A9" w:rsidRPr="005915A9" w:rsidRDefault="005915A9" w:rsidP="00940203">
      <w:pPr>
        <w:numPr>
          <w:ilvl w:val="0"/>
          <w:numId w:val="29"/>
        </w:numPr>
        <w:rPr>
          <w:ins w:id="150" w:author="Jordan Reinwald" w:date="2023-10-02T16:45:00Z"/>
        </w:rPr>
      </w:pPr>
      <w:ins w:id="151" w:author="Jordan Reinwald" w:date="2023-10-02T16:45:00Z">
        <w:r w:rsidRPr="005915A9">
          <w:t xml:space="preserve">employ positive discipline techniques; </w:t>
        </w:r>
      </w:ins>
    </w:p>
    <w:p w14:paraId="13ED071C" w14:textId="77777777" w:rsidR="005915A9" w:rsidRPr="005915A9" w:rsidRDefault="005915A9" w:rsidP="00940203">
      <w:pPr>
        <w:numPr>
          <w:ilvl w:val="0"/>
          <w:numId w:val="29"/>
        </w:numPr>
        <w:rPr>
          <w:ins w:id="152" w:author="Jordan Reinwald" w:date="2023-10-02T16:45:00Z"/>
        </w:rPr>
      </w:pPr>
      <w:ins w:id="153" w:author="Jordan Reinwald" w:date="2023-10-02T16:45:00Z">
        <w:r w:rsidRPr="005915A9">
          <w:t>refrain from using physical and degrading punishment</w:t>
        </w:r>
      </w:ins>
      <w:ins w:id="154" w:author="Jordan Reinwald" w:date="2023-10-02T16:46:00Z">
        <w:r w:rsidRPr="005915A9">
          <w:t xml:space="preserve">; </w:t>
        </w:r>
      </w:ins>
      <w:ins w:id="155" w:author="Jordan Reinwald" w:date="2023-10-02T16:45:00Z">
        <w:r w:rsidRPr="005915A9">
          <w:t>and</w:t>
        </w:r>
      </w:ins>
    </w:p>
    <w:p w14:paraId="073672F9" w14:textId="77777777" w:rsidR="005915A9" w:rsidRPr="005915A9" w:rsidRDefault="005915A9" w:rsidP="00940203">
      <w:pPr>
        <w:numPr>
          <w:ilvl w:val="0"/>
          <w:numId w:val="29"/>
        </w:numPr>
      </w:pPr>
      <w:ins w:id="156" w:author="Jordan Reinwald" w:date="2023-10-02T16:45:00Z">
        <w:r w:rsidRPr="005915A9">
          <w:t>ensure that others refrain from using physical and degrading punishment.</w:t>
        </w:r>
      </w:ins>
      <w:r w:rsidRPr="005915A9">
        <w:br/>
      </w:r>
    </w:p>
    <w:p w14:paraId="4EE57DF8" w14:textId="77777777" w:rsidR="005915A9" w:rsidRPr="005915A9" w:rsidRDefault="005915A9" w:rsidP="005915A9">
      <w:r w:rsidRPr="005838E4">
        <w:t xml:space="preserve"> </w:t>
      </w:r>
      <w:ins w:id="157" w:author="Jordan Reinwald" w:date="2023-10-02T16:47:00Z">
        <w:r w:rsidRPr="005915A9">
          <w:t>Related standard: ASE 2.06</w:t>
        </w:r>
      </w:ins>
    </w:p>
    <w:p w14:paraId="551E5FD2" w14:textId="77777777" w:rsidR="005915A9" w:rsidRPr="005915A9" w:rsidRDefault="005915A9" w:rsidP="005915A9"/>
    <w:p w14:paraId="305324A9" w14:textId="5E6D1366" w:rsidR="005915A9" w:rsidRPr="005838E4" w:rsidRDefault="009F5B05" w:rsidP="005838E4">
      <w:pPr>
        <w:pStyle w:val="Heading2"/>
      </w:pPr>
      <w:r w:rsidRPr="004C5E59">
        <w:rPr>
          <w:rFonts w:eastAsiaTheme="minorHAnsi"/>
          <w:vertAlign w:val="superscript"/>
        </w:rPr>
        <w:t>FP</w:t>
      </w:r>
      <w:r w:rsidR="005915A9" w:rsidRPr="00940203">
        <w:rPr>
          <w:rFonts w:eastAsiaTheme="minorHAnsi"/>
        </w:rPr>
        <w:t>RC 2.07</w:t>
      </w:r>
    </w:p>
    <w:p w14:paraId="00B240CA" w14:textId="4F99BD32" w:rsidR="005915A9" w:rsidRPr="005915A9" w:rsidRDefault="005915A9" w:rsidP="005915A9">
      <w:pPr>
        <w:rPr>
          <w:del w:id="158" w:author="Jordan Reinwald" w:date="2023-10-17T19:52:00Z"/>
        </w:rPr>
      </w:pPr>
      <w:ins w:id="159" w:author="Jordan Reinwald" w:date="2023-10-17T19:52:00Z">
        <w:r w:rsidRPr="005915A9">
          <w:t xml:space="preserve">Screening and selection procedures for </w:t>
        </w:r>
      </w:ins>
      <w:del w:id="160" w:author="Jordan Reinwald" w:date="2023-10-17T19:52:00Z">
        <w:r w:rsidRPr="005915A9" w:rsidDel="7C0CD239">
          <w:rPr>
            <w:rPrChange w:id="161" w:author="Jordan Reinwald" w:date="2023-09-28T18:28:00Z">
              <w:rPr>
                <w:rFonts w:eastAsia="Arial"/>
                <w:color w:val="000000" w:themeColor="text1"/>
                <w:sz w:val="24"/>
                <w:szCs w:val="24"/>
                <w:shd w:val="clear" w:color="auto" w:fill="E6E6E6"/>
              </w:rPr>
            </w:rPrChange>
          </w:rPr>
          <w:delText>R</w:delText>
        </w:r>
      </w:del>
      <w:ins w:id="162" w:author="Jordan Reinwald" w:date="2023-10-17T19:52:00Z">
        <w:r w:rsidRPr="005915A9">
          <w:t>r</w:t>
        </w:r>
      </w:ins>
      <w:r w:rsidRPr="00940203">
        <w:t xml:space="preserve">espite care providers </w:t>
      </w:r>
      <w:del w:id="163" w:author="Jordan Reinwald" w:date="2023-10-17T19:52:00Z">
        <w:r w:rsidRPr="00940203" w:rsidDel="7C0CD239">
          <w:delText>are screened and approved prior to having contact with families</w:delText>
        </w:r>
        <w:r w:rsidRPr="005915A9" w:rsidDel="7C0CD239">
          <w:rPr>
            <w:rPrChange w:id="164" w:author="Jordan Reinwald" w:date="2023-09-28T18:28:00Z">
              <w:rPr>
                <w:rFonts w:eastAsia="Arial"/>
                <w:color w:val="000000" w:themeColor="text1"/>
                <w:sz w:val="24"/>
                <w:szCs w:val="24"/>
                <w:shd w:val="clear" w:color="auto" w:fill="E6E6E6"/>
              </w:rPr>
            </w:rPrChange>
          </w:rPr>
          <w:delText xml:space="preserve"> to ensure they are able to provide the type of care needed, and screenings </w:delText>
        </w:r>
      </w:del>
      <w:r w:rsidRPr="005915A9">
        <w:rPr>
          <w:rPrChange w:id="165" w:author="Jordan Reinwald" w:date="2023-09-28T18:28:00Z">
            <w:rPr>
              <w:rFonts w:eastAsia="Arial"/>
              <w:color w:val="000000" w:themeColor="text1"/>
              <w:sz w:val="24"/>
              <w:szCs w:val="24"/>
              <w:shd w:val="clear" w:color="auto" w:fill="E6E6E6"/>
            </w:rPr>
          </w:rPrChange>
        </w:rPr>
        <w:t>include:</w:t>
      </w:r>
      <w:ins w:id="166" w:author="Melissa Dury" w:date="2023-12-11T10:50:00Z">
        <w:r w:rsidR="00207737">
          <w:t xml:space="preserve"> </w:t>
        </w:r>
      </w:ins>
    </w:p>
    <w:p w14:paraId="516C2D3E" w14:textId="77777777" w:rsidR="005915A9" w:rsidRPr="00940203" w:rsidRDefault="005915A9" w:rsidP="005915A9">
      <w:pPr>
        <w:numPr>
          <w:ilvl w:val="0"/>
          <w:numId w:val="19"/>
        </w:numPr>
        <w:rPr>
          <w:ins w:id="167" w:author="Jordan Reinwald" w:date="2023-10-17T15:59:00Z"/>
        </w:rPr>
      </w:pPr>
      <w:ins w:id="168" w:author="Jordan Reinwald" w:date="2023-10-17T16:02:00Z">
        <w:r w:rsidRPr="005915A9">
          <w:t>co</w:t>
        </w:r>
      </w:ins>
      <w:ins w:id="169" w:author="Jordan Reinwald" w:date="2023-10-17T16:54:00Z">
        <w:r w:rsidRPr="005915A9">
          <w:t>mpleting</w:t>
        </w:r>
      </w:ins>
      <w:ins w:id="170" w:author="Jordan Reinwald" w:date="2023-10-17T16:02:00Z">
        <w:r w:rsidRPr="005915A9">
          <w:t xml:space="preserve"> </w:t>
        </w:r>
      </w:ins>
      <w:r w:rsidRPr="00940203">
        <w:t>a criminal record and abuse registry check for all adults living in the provider’s home;</w:t>
      </w:r>
    </w:p>
    <w:p w14:paraId="3E1095A4" w14:textId="1C69BD8F" w:rsidR="005915A9" w:rsidRPr="00940203" w:rsidRDefault="005915A9" w:rsidP="005915A9">
      <w:pPr>
        <w:numPr>
          <w:ilvl w:val="0"/>
          <w:numId w:val="19"/>
        </w:numPr>
      </w:pPr>
      <w:ins w:id="171" w:author="Jordan Reinwald" w:date="2023-10-17T15:59:00Z">
        <w:r w:rsidRPr="005915A9">
          <w:t>contacting</w:t>
        </w:r>
      </w:ins>
      <w:r w:rsidRPr="00940203">
        <w:t xml:space="preserve"> </w:t>
      </w:r>
      <w:ins w:id="172" w:author="Jordan Reinwald" w:date="2023-10-17T15:59:00Z">
        <w:r w:rsidRPr="005915A9">
          <w:t>references;</w:t>
        </w:r>
      </w:ins>
      <w:del w:id="173" w:author="Jordan Reinwald" w:date="2023-12-06T12:03:00Z">
        <w:r w:rsidRPr="00940203" w:rsidDel="00280EBE">
          <w:delText>and</w:delText>
        </w:r>
      </w:del>
    </w:p>
    <w:p w14:paraId="19C009BE" w14:textId="76A796D7" w:rsidR="00280EBE" w:rsidRDefault="005915A9" w:rsidP="005915A9">
      <w:pPr>
        <w:numPr>
          <w:ilvl w:val="0"/>
          <w:numId w:val="19"/>
        </w:numPr>
        <w:rPr>
          <w:ins w:id="174" w:author="Jordan Reinwald" w:date="2023-12-06T12:02:00Z"/>
        </w:rPr>
      </w:pPr>
      <w:ins w:id="175" w:author="Jordan Reinwald" w:date="2023-10-17T16:45:00Z">
        <w:r w:rsidRPr="005915A9">
          <w:t>e</w:t>
        </w:r>
      </w:ins>
      <w:ins w:id="176" w:author="Jordan Reinwald" w:date="2023-10-17T16:02:00Z">
        <w:r w:rsidRPr="005915A9">
          <w:t xml:space="preserve">nsuring providers have </w:t>
        </w:r>
      </w:ins>
      <w:r w:rsidRPr="00940203">
        <w:t>relevant caregiving experience</w:t>
      </w:r>
      <w:ins w:id="177" w:author="Jordan Reinwald" w:date="2023-10-23T17:18:00Z">
        <w:r w:rsidRPr="005915A9">
          <w:t xml:space="preserve"> and </w:t>
        </w:r>
      </w:ins>
      <w:ins w:id="178" w:author="Jordan Reinwald" w:date="2023-11-16T14:42:00Z">
        <w:r w:rsidR="00AB4776">
          <w:t xml:space="preserve">specific </w:t>
        </w:r>
      </w:ins>
      <w:ins w:id="179" w:author="Jordan Reinwald" w:date="2023-10-23T17:18:00Z">
        <w:r w:rsidRPr="005915A9">
          <w:t>knowledge</w:t>
        </w:r>
      </w:ins>
      <w:ins w:id="180" w:author="Jordan Reinwald" w:date="2023-11-16T14:42:00Z">
        <w:r w:rsidR="00AB4776">
          <w:t xml:space="preserve"> or skills</w:t>
        </w:r>
      </w:ins>
      <w:ins w:id="181" w:author="Jordan Reinwald" w:date="2023-10-17T16:00:00Z">
        <w:r w:rsidRPr="005915A9">
          <w:t xml:space="preserve"> </w:t>
        </w:r>
      </w:ins>
      <w:ins w:id="182" w:author="Jordan Reinwald" w:date="2023-10-23T17:18:00Z">
        <w:r w:rsidRPr="005915A9">
          <w:t>related to the</w:t>
        </w:r>
      </w:ins>
      <w:ins w:id="183" w:author="Jordan Reinwald" w:date="2023-10-17T16:00:00Z">
        <w:r w:rsidRPr="005915A9">
          <w:t xml:space="preserve"> </w:t>
        </w:r>
      </w:ins>
      <w:ins w:id="184" w:author="Jordan Reinwald" w:date="2023-11-16T14:43:00Z">
        <w:r w:rsidR="005F55FF">
          <w:t>persons</w:t>
        </w:r>
      </w:ins>
      <w:ins w:id="185" w:author="Jordan Reinwald" w:date="2023-10-17T16:00:00Z">
        <w:r w:rsidRPr="005915A9">
          <w:t xml:space="preserve"> </w:t>
        </w:r>
      </w:ins>
      <w:ins w:id="186" w:author="Jordan Reinwald" w:date="2023-10-17T16:01:00Z">
        <w:r w:rsidRPr="005915A9">
          <w:t>served</w:t>
        </w:r>
      </w:ins>
      <w:ins w:id="187" w:author="Jordan Reinwald" w:date="2023-12-06T12:02:00Z">
        <w:r w:rsidR="00280EBE">
          <w:t>; and</w:t>
        </w:r>
      </w:ins>
    </w:p>
    <w:p w14:paraId="1D498C06" w14:textId="76D47202" w:rsidR="005915A9" w:rsidRPr="00280EBE" w:rsidRDefault="00280EBE" w:rsidP="00280EBE">
      <w:pPr>
        <w:pStyle w:val="ListParagraph"/>
        <w:numPr>
          <w:ilvl w:val="0"/>
          <w:numId w:val="19"/>
        </w:numPr>
        <w:rPr>
          <w:ins w:id="188" w:author="Jordan Reinwald" w:date="2023-10-17T16:47:00Z"/>
          <w:rFonts w:ascii="Arial" w:hAnsi="Arial" w:cs="Arial"/>
        </w:rPr>
      </w:pPr>
      <w:ins w:id="189" w:author="Jordan Reinwald" w:date="2023-12-06T12:02:00Z">
        <w:r>
          <w:rPr>
            <w:rFonts w:ascii="Arial" w:hAnsi="Arial" w:cs="Arial"/>
          </w:rPr>
          <w:t>allow</w:t>
        </w:r>
      </w:ins>
      <w:ins w:id="190" w:author="Jordan Reinwald" w:date="2023-12-06T12:03:00Z">
        <w:r w:rsidR="008075DC">
          <w:rPr>
            <w:rFonts w:ascii="Arial" w:hAnsi="Arial" w:cs="Arial"/>
          </w:rPr>
          <w:t>in</w:t>
        </w:r>
      </w:ins>
      <w:ins w:id="191" w:author="Jordan Reinwald" w:date="2023-12-06T12:05:00Z">
        <w:r w:rsidR="00F260CA">
          <w:rPr>
            <w:rFonts w:ascii="Arial" w:hAnsi="Arial" w:cs="Arial"/>
          </w:rPr>
          <w:t>g</w:t>
        </w:r>
      </w:ins>
      <w:ins w:id="192" w:author="Jordan Reinwald" w:date="2023-12-06T12:02:00Z">
        <w:r>
          <w:rPr>
            <w:rFonts w:ascii="Arial" w:hAnsi="Arial" w:cs="Arial"/>
          </w:rPr>
          <w:t xml:space="preserve"> caregivers and care </w:t>
        </w:r>
      </w:ins>
      <w:ins w:id="193" w:author="Jordan Reinwald" w:date="2023-12-06T12:03:00Z">
        <w:r>
          <w:rPr>
            <w:rFonts w:ascii="Arial" w:hAnsi="Arial" w:cs="Arial"/>
          </w:rPr>
          <w:t xml:space="preserve">recipients to </w:t>
        </w:r>
      </w:ins>
      <w:ins w:id="194" w:author="Jordan Reinwald" w:date="2023-12-06T12:02:00Z">
        <w:r w:rsidRPr="00280EBE">
          <w:rPr>
            <w:rFonts w:ascii="Arial" w:hAnsi="Arial" w:cs="Arial"/>
          </w:rPr>
          <w:t>identify or select their respite care providers</w:t>
        </w:r>
      </w:ins>
      <w:ins w:id="195" w:author="Jordan Reinwald" w:date="2023-12-06T12:03:00Z">
        <w:r>
          <w:rPr>
            <w:rFonts w:ascii="Arial" w:hAnsi="Arial" w:cs="Arial"/>
          </w:rPr>
          <w:t>, when appropriate</w:t>
        </w:r>
      </w:ins>
      <w:ins w:id="196" w:author="Jordan Reinwald" w:date="2023-12-06T12:02:00Z">
        <w:r>
          <w:rPr>
            <w:rFonts w:ascii="Arial" w:hAnsi="Arial" w:cs="Arial"/>
          </w:rPr>
          <w:t>.</w:t>
        </w:r>
      </w:ins>
    </w:p>
    <w:p w14:paraId="32C22163" w14:textId="7A967DCC" w:rsidR="005915A9" w:rsidRPr="00940203" w:rsidRDefault="005915A9" w:rsidP="00004B94">
      <w:r w:rsidRPr="00940203">
        <w:t>Related Standards:</w:t>
      </w:r>
      <w:r w:rsidRPr="005915A9">
        <w:br/>
      </w:r>
      <w:hyperlink r:id="rId20">
        <w:r w:rsidRPr="00940203">
          <w:rPr>
            <w:rStyle w:val="Hyperlink"/>
          </w:rPr>
          <w:t>HR 2.03</w:t>
        </w:r>
      </w:hyperlink>
    </w:p>
    <w:p w14:paraId="5873B53F" w14:textId="7EF251E9" w:rsidR="005915A9" w:rsidRPr="00940203" w:rsidRDefault="005915A9" w:rsidP="005915A9">
      <w:pPr>
        <w:rPr>
          <w:b/>
          <w:bCs/>
        </w:rPr>
      </w:pPr>
      <w:r w:rsidRPr="00940203">
        <w:rPr>
          <w:b/>
          <w:bCs/>
        </w:rPr>
        <w:t>Interpretation</w:t>
      </w:r>
      <w:r w:rsidR="00317B35">
        <w:rPr>
          <w:b/>
          <w:bCs/>
        </w:rPr>
        <w:t>:</w:t>
      </w:r>
      <w:r w:rsidR="00125F02">
        <w:rPr>
          <w:b/>
          <w:bCs/>
        </w:rPr>
        <w:t xml:space="preserve"> </w:t>
      </w:r>
      <w:r w:rsidRPr="00940203">
        <w:rPr>
          <w:i/>
          <w:iCs/>
        </w:rPr>
        <w:t>When a finding of child or adult abuse, neglect, or exploitation is indicated, guidelines should be used to determine the appropriateness of provider responsibilities.</w:t>
      </w:r>
    </w:p>
    <w:p w14:paraId="2BC203AD" w14:textId="4CB8ACD3" w:rsidR="00940203" w:rsidRDefault="005915A9" w:rsidP="005915A9">
      <w:pPr>
        <w:rPr>
          <w:i/>
          <w:iCs/>
        </w:rPr>
      </w:pPr>
      <w:r w:rsidRPr="00940203">
        <w:rPr>
          <w:b/>
          <w:bCs/>
        </w:rPr>
        <w:t>Interpretation</w:t>
      </w:r>
      <w:r w:rsidR="00125F02">
        <w:rPr>
          <w:b/>
          <w:bCs/>
        </w:rPr>
        <w:t xml:space="preserve">: </w:t>
      </w:r>
      <w:ins w:id="197" w:author="Melissa Dury" w:date="2023-12-04T10:52:00Z">
        <w:r w:rsidR="00EA0958" w:rsidRPr="00280EBE">
          <w:t xml:space="preserve">Background checks for other adults living in providers home only </w:t>
        </w:r>
        <w:r w:rsidR="00A61411" w:rsidRPr="00280EBE">
          <w:t>are required</w:t>
        </w:r>
        <w:r w:rsidR="00A61411">
          <w:rPr>
            <w:b/>
            <w:bCs/>
          </w:rPr>
          <w:t xml:space="preserve"> </w:t>
        </w:r>
      </w:ins>
      <w:del w:id="198" w:author="Melissa Dury" w:date="2023-12-04T10:52:00Z">
        <w:r w:rsidRPr="00940203">
          <w:rPr>
            <w:i/>
            <w:iCs/>
          </w:rPr>
          <w:delText>Element (a) is only applicable</w:delText>
        </w:r>
      </w:del>
      <w:r w:rsidRPr="00940203">
        <w:rPr>
          <w:i/>
          <w:iCs/>
        </w:rPr>
        <w:t xml:space="preserve"> if respite care is delivered in the provider's home.</w:t>
      </w:r>
    </w:p>
    <w:p w14:paraId="6A7643A4" w14:textId="2C3FD43E" w:rsidR="005915A9" w:rsidRPr="005915A9" w:rsidRDefault="005915A9" w:rsidP="005915A9"/>
    <w:p w14:paraId="560DE430" w14:textId="24EC7BDE" w:rsidR="005915A9" w:rsidRPr="005838E4" w:rsidRDefault="005915A9" w:rsidP="005838E4">
      <w:pPr>
        <w:pStyle w:val="Heading2"/>
      </w:pPr>
      <w:r w:rsidRPr="00940203">
        <w:rPr>
          <w:rFonts w:eastAsiaTheme="minorHAnsi"/>
        </w:rPr>
        <w:t>RC 2.08</w:t>
      </w:r>
    </w:p>
    <w:p w14:paraId="6DF7D7B5" w14:textId="5B1EEDBE" w:rsidR="005915A9" w:rsidRPr="005915A9" w:rsidRDefault="005915A9" w:rsidP="005915A9">
      <w:r w:rsidRPr="00940203">
        <w:t xml:space="preserve">Employee workloads support the achievement of </w:t>
      </w:r>
      <w:r w:rsidR="00474B9F">
        <w:t>positive</w:t>
      </w:r>
      <w:r w:rsidR="00474B9F" w:rsidRPr="00940203">
        <w:t xml:space="preserve"> </w:t>
      </w:r>
      <w:r w:rsidRPr="00940203">
        <w:t>outcomes and are regularly reviewed.</w:t>
      </w:r>
    </w:p>
    <w:p w14:paraId="581B2587" w14:textId="77777777" w:rsidR="005915A9" w:rsidRPr="005915A9" w:rsidRDefault="005915A9" w:rsidP="005915A9">
      <w:r w:rsidRPr="00940203">
        <w:rPr>
          <w:b/>
          <w:bCs/>
        </w:rPr>
        <w:t>Examples:</w:t>
      </w:r>
      <w:r w:rsidRPr="00940203">
        <w:t xml:space="preserve"> Examples of factors that may be considered when determining employee workloads include, but are not limited to:</w:t>
      </w:r>
    </w:p>
    <w:p w14:paraId="247B7FBD" w14:textId="77777777" w:rsidR="005915A9" w:rsidRPr="00940203" w:rsidRDefault="005915A9" w:rsidP="005915A9">
      <w:pPr>
        <w:numPr>
          <w:ilvl w:val="0"/>
          <w:numId w:val="18"/>
        </w:numPr>
      </w:pPr>
      <w:r w:rsidRPr="00940203">
        <w:t>the qualifications, competencies, and experience of the worker, including the level of supervision needed;</w:t>
      </w:r>
    </w:p>
    <w:p w14:paraId="30E04B61" w14:textId="77777777" w:rsidR="005915A9" w:rsidRPr="00940203" w:rsidRDefault="005915A9" w:rsidP="005915A9">
      <w:pPr>
        <w:numPr>
          <w:ilvl w:val="0"/>
          <w:numId w:val="18"/>
        </w:numPr>
      </w:pPr>
      <w:r w:rsidRPr="00940203">
        <w:t>the work and time required to accomplish assigned tasks and job responsibilities; and</w:t>
      </w:r>
    </w:p>
    <w:p w14:paraId="27B89A49" w14:textId="77777777" w:rsidR="005915A9" w:rsidRPr="00940203" w:rsidRDefault="005915A9" w:rsidP="005915A9">
      <w:pPr>
        <w:numPr>
          <w:ilvl w:val="0"/>
          <w:numId w:val="18"/>
        </w:numPr>
      </w:pPr>
      <w:r w:rsidRPr="00940203">
        <w:t>service volume, accounting for assessed level of needs of persons served.</w:t>
      </w:r>
    </w:p>
    <w:p w14:paraId="0AE370FB" w14:textId="77777777" w:rsidR="005915A9" w:rsidRPr="005915A9" w:rsidRDefault="005915A9" w:rsidP="005915A9"/>
    <w:p w14:paraId="52720E85" w14:textId="0EB9ADD8" w:rsidR="005915A9" w:rsidRPr="005915A9" w:rsidDel="00044C2A" w:rsidRDefault="005915A9" w:rsidP="005915A9">
      <w:pPr>
        <w:rPr>
          <w:del w:id="199" w:author="Jordan Reinwald" w:date="2023-11-17T09:08:00Z"/>
          <w:b/>
          <w:bCs/>
          <w:rPrChange w:id="200" w:author="Jordan Reinwald" w:date="2023-09-28T18:28:00Z">
            <w:rPr>
              <w:del w:id="201" w:author="Jordan Reinwald" w:date="2023-11-17T09:08:00Z"/>
            </w:rPr>
          </w:rPrChange>
        </w:rPr>
      </w:pPr>
      <w:commentRangeStart w:id="202"/>
      <w:del w:id="203" w:author="Jordan Reinwald" w:date="2023-11-17T09:08:00Z">
        <w:r w:rsidRPr="00940203" w:rsidDel="00044C2A">
          <w:rPr>
            <w:b/>
            <w:bCs/>
          </w:rPr>
          <w:delText>Respite Care (RC) 3</w:delText>
        </w:r>
      </w:del>
      <w:commentRangeEnd w:id="202"/>
      <w:r w:rsidR="0088248E">
        <w:rPr>
          <w:rStyle w:val="CommentReference"/>
          <w:rFonts w:asciiTheme="minorHAnsi" w:hAnsiTheme="minorHAnsi" w:cstheme="minorBidi"/>
        </w:rPr>
        <w:commentReference w:id="202"/>
      </w:r>
      <w:del w:id="204" w:author="Jordan Reinwald" w:date="2023-11-17T09:08:00Z">
        <w:r w:rsidRPr="00940203" w:rsidDel="00044C2A">
          <w:rPr>
            <w:b/>
            <w:bCs/>
          </w:rPr>
          <w:delText>: Access to Services</w:delText>
        </w:r>
      </w:del>
    </w:p>
    <w:p w14:paraId="388AD9E3" w14:textId="7519B98F" w:rsidR="005915A9" w:rsidRPr="00C956B6" w:rsidRDefault="005915A9" w:rsidP="004E0AB5">
      <w:del w:id="205" w:author="Jordan Reinwald" w:date="2023-11-17T09:08:00Z">
        <w:r w:rsidRPr="00940203" w:rsidDel="00044C2A">
          <w:delText>Respite care is available to meet the needs of caregivers.</w:delText>
        </w:r>
      </w:del>
      <w:r w:rsidRPr="00C956B6">
        <w:t xml:space="preserve"> </w:t>
      </w:r>
    </w:p>
    <w:tbl>
      <w:tblPr>
        <w:tblW w:w="0" w:type="auto"/>
        <w:tblLayout w:type="fixed"/>
        <w:tblLook w:val="06A0" w:firstRow="1" w:lastRow="0" w:firstColumn="1" w:lastColumn="0" w:noHBand="1" w:noVBand="1"/>
      </w:tblPr>
      <w:tblGrid>
        <w:gridCol w:w="3120"/>
        <w:gridCol w:w="3120"/>
        <w:gridCol w:w="3120"/>
      </w:tblGrid>
      <w:tr w:rsidR="005915A9" w:rsidRPr="005915A9" w14:paraId="1F466669" w14:textId="77777777" w:rsidTr="008179E9">
        <w:trPr>
          <w:trHeight w:val="300"/>
        </w:trPr>
        <w:tc>
          <w:tcPr>
            <w:tcW w:w="3120" w:type="dxa"/>
            <w:tcBorders>
              <w:top w:val="single" w:sz="12" w:space="0" w:color="999999"/>
              <w:left w:val="single" w:sz="12" w:space="0" w:color="999999"/>
              <w:bottom w:val="single" w:sz="12" w:space="0" w:color="999999"/>
              <w:right w:val="single" w:sz="12" w:space="0" w:color="999999"/>
            </w:tcBorders>
            <w:shd w:val="clear" w:color="auto" w:fill="CCCCCC"/>
            <w:vAlign w:val="center"/>
          </w:tcPr>
          <w:p w14:paraId="41D5A55E" w14:textId="77777777" w:rsidR="005915A9" w:rsidRPr="005915A9" w:rsidRDefault="005915A9" w:rsidP="005915A9">
            <w:r w:rsidRPr="00C956B6">
              <w:t>Self-Study Evidence</w:t>
            </w:r>
          </w:p>
        </w:tc>
        <w:tc>
          <w:tcPr>
            <w:tcW w:w="3120" w:type="dxa"/>
            <w:tcBorders>
              <w:top w:val="single" w:sz="12" w:space="0" w:color="999999"/>
              <w:left w:val="single" w:sz="12" w:space="0" w:color="999999"/>
              <w:bottom w:val="single" w:sz="12" w:space="0" w:color="999999"/>
              <w:right w:val="single" w:sz="12" w:space="0" w:color="999999"/>
            </w:tcBorders>
            <w:shd w:val="clear" w:color="auto" w:fill="CCCCCC"/>
            <w:vAlign w:val="center"/>
          </w:tcPr>
          <w:p w14:paraId="3C35E110" w14:textId="77777777" w:rsidR="005915A9" w:rsidRPr="005915A9" w:rsidRDefault="005915A9" w:rsidP="005915A9">
            <w:r w:rsidRPr="00C956B6">
              <w:t>On-Site Evidence</w:t>
            </w:r>
          </w:p>
        </w:tc>
        <w:tc>
          <w:tcPr>
            <w:tcW w:w="3120" w:type="dxa"/>
            <w:tcBorders>
              <w:top w:val="single" w:sz="12" w:space="0" w:color="999999"/>
              <w:left w:val="single" w:sz="12" w:space="0" w:color="999999"/>
              <w:bottom w:val="single" w:sz="12" w:space="0" w:color="999999"/>
              <w:right w:val="single" w:sz="12" w:space="0" w:color="999999"/>
            </w:tcBorders>
            <w:shd w:val="clear" w:color="auto" w:fill="CCCCCC"/>
            <w:vAlign w:val="center"/>
          </w:tcPr>
          <w:p w14:paraId="7A07FB73" w14:textId="77777777" w:rsidR="005915A9" w:rsidRPr="005915A9" w:rsidRDefault="005915A9" w:rsidP="005915A9">
            <w:r w:rsidRPr="00C956B6">
              <w:t>On-Site Activities</w:t>
            </w:r>
          </w:p>
        </w:tc>
      </w:tr>
      <w:tr w:rsidR="005915A9" w:rsidRPr="005915A9" w14:paraId="53763784" w14:textId="77777777" w:rsidTr="008179E9">
        <w:trPr>
          <w:trHeight w:val="300"/>
        </w:trPr>
        <w:tc>
          <w:tcPr>
            <w:tcW w:w="3120" w:type="dxa"/>
            <w:tcBorders>
              <w:top w:val="single" w:sz="12" w:space="0" w:color="999999"/>
              <w:left w:val="single" w:sz="12" w:space="0" w:color="999999"/>
              <w:bottom w:val="single" w:sz="12" w:space="0" w:color="999999"/>
              <w:right w:val="single" w:sz="12" w:space="0" w:color="999999"/>
            </w:tcBorders>
            <w:shd w:val="clear" w:color="auto" w:fill="FFFFFF" w:themeFill="background1"/>
            <w:tcMar>
              <w:left w:w="150" w:type="dxa"/>
              <w:bottom w:w="150" w:type="dxa"/>
              <w:right w:w="150" w:type="dxa"/>
            </w:tcMar>
          </w:tcPr>
          <w:p w14:paraId="6AD398E4" w14:textId="61A5DFF3" w:rsidR="005915A9" w:rsidRPr="00C956B6" w:rsidRDefault="005915A9" w:rsidP="005915A9">
            <w:pPr>
              <w:rPr>
                <w:i/>
                <w:iCs/>
              </w:rPr>
            </w:pPr>
            <w:del w:id="206" w:author="Jordan Reinwald" w:date="2023-11-17T09:19:00Z">
              <w:r w:rsidRPr="005915A9" w:rsidDel="00C0120C">
                <w:rPr>
                  <w:i/>
                  <w:iCs/>
                </w:rPr>
                <w:lastRenderedPageBreak/>
                <w:delText>No Self-Study Evidence</w:delText>
              </w:r>
            </w:del>
          </w:p>
        </w:tc>
        <w:tc>
          <w:tcPr>
            <w:tcW w:w="3120" w:type="dxa"/>
            <w:tcBorders>
              <w:top w:val="single" w:sz="12" w:space="0" w:color="999999"/>
              <w:left w:val="single" w:sz="12" w:space="0" w:color="999999"/>
              <w:bottom w:val="single" w:sz="12" w:space="0" w:color="999999"/>
              <w:right w:val="single" w:sz="12" w:space="0" w:color="999999"/>
            </w:tcBorders>
            <w:shd w:val="clear" w:color="auto" w:fill="FFFFFF" w:themeFill="background1"/>
            <w:tcMar>
              <w:left w:w="150" w:type="dxa"/>
              <w:bottom w:w="150" w:type="dxa"/>
              <w:right w:w="150" w:type="dxa"/>
            </w:tcMar>
          </w:tcPr>
          <w:p w14:paraId="529D5F5C" w14:textId="221C5542" w:rsidR="005915A9" w:rsidRPr="005915A9" w:rsidDel="00C0120C" w:rsidRDefault="005915A9" w:rsidP="005915A9">
            <w:pPr>
              <w:numPr>
                <w:ilvl w:val="0"/>
                <w:numId w:val="39"/>
              </w:numPr>
              <w:rPr>
                <w:del w:id="207" w:author="Jordan Reinwald" w:date="2023-11-17T09:19:00Z"/>
              </w:rPr>
            </w:pPr>
            <w:del w:id="208" w:author="Jordan Reinwald" w:date="2023-11-17T09:19:00Z">
              <w:r w:rsidRPr="005915A9" w:rsidDel="00C0120C">
                <w:delText>Outreach strategies and informational materials</w:delText>
              </w:r>
            </w:del>
          </w:p>
          <w:p w14:paraId="7A602210" w14:textId="33FF8C89" w:rsidR="005915A9" w:rsidRPr="005915A9" w:rsidRDefault="005915A9" w:rsidP="005915A9">
            <w:pPr>
              <w:numPr>
                <w:ilvl w:val="0"/>
                <w:numId w:val="39"/>
              </w:numPr>
            </w:pPr>
            <w:del w:id="209" w:author="Jordan Reinwald" w:date="2023-11-17T09:19:00Z">
              <w:r w:rsidRPr="005915A9" w:rsidDel="00C0120C">
                <w:delText>Community resource and referral list</w:delText>
              </w:r>
            </w:del>
          </w:p>
        </w:tc>
        <w:tc>
          <w:tcPr>
            <w:tcW w:w="3120" w:type="dxa"/>
            <w:tcBorders>
              <w:top w:val="single" w:sz="12" w:space="0" w:color="999999"/>
              <w:left w:val="single" w:sz="12" w:space="0" w:color="999999"/>
              <w:bottom w:val="single" w:sz="12" w:space="0" w:color="999999"/>
              <w:right w:val="single" w:sz="12" w:space="0" w:color="999999"/>
            </w:tcBorders>
            <w:shd w:val="clear" w:color="auto" w:fill="FFFFFF" w:themeFill="background1"/>
            <w:tcMar>
              <w:left w:w="150" w:type="dxa"/>
              <w:bottom w:w="150" w:type="dxa"/>
              <w:right w:w="150" w:type="dxa"/>
            </w:tcMar>
          </w:tcPr>
          <w:p w14:paraId="5507B141" w14:textId="4F2DEA9E" w:rsidR="005915A9" w:rsidRPr="005915A9" w:rsidDel="00C0120C" w:rsidRDefault="005915A9" w:rsidP="005915A9">
            <w:pPr>
              <w:numPr>
                <w:ilvl w:val="0"/>
                <w:numId w:val="39"/>
              </w:numPr>
              <w:rPr>
                <w:del w:id="210" w:author="Jordan Reinwald" w:date="2023-11-17T09:19:00Z"/>
              </w:rPr>
            </w:pPr>
            <w:del w:id="211" w:author="Jordan Reinwald" w:date="2023-11-17T09:19:00Z">
              <w:r w:rsidRPr="005915A9" w:rsidDel="00C0120C">
                <w:delText>Interviews may include:</w:delText>
              </w:r>
            </w:del>
          </w:p>
          <w:p w14:paraId="2327E4C1" w14:textId="0961E447" w:rsidR="005915A9" w:rsidRPr="005915A9" w:rsidDel="00C0120C" w:rsidRDefault="005915A9" w:rsidP="005915A9">
            <w:pPr>
              <w:numPr>
                <w:ilvl w:val="0"/>
                <w:numId w:val="3"/>
              </w:numPr>
              <w:rPr>
                <w:del w:id="212" w:author="Jordan Reinwald" w:date="2023-11-17T09:19:00Z"/>
              </w:rPr>
            </w:pPr>
            <w:del w:id="213" w:author="Jordan Reinwald" w:date="2023-11-17T09:19:00Z">
              <w:r w:rsidRPr="005915A9" w:rsidDel="00C0120C">
                <w:delText>Program director</w:delText>
              </w:r>
            </w:del>
          </w:p>
          <w:p w14:paraId="4C7F874B" w14:textId="0B7F24C1" w:rsidR="005915A9" w:rsidRPr="005915A9" w:rsidRDefault="005915A9" w:rsidP="005915A9">
            <w:pPr>
              <w:numPr>
                <w:ilvl w:val="0"/>
                <w:numId w:val="3"/>
              </w:numPr>
            </w:pPr>
            <w:del w:id="214" w:author="Jordan Reinwald" w:date="2023-11-17T09:19:00Z">
              <w:r w:rsidRPr="005915A9" w:rsidDel="00C0120C">
                <w:delText>Relevant personnel</w:delText>
              </w:r>
            </w:del>
          </w:p>
        </w:tc>
      </w:tr>
    </w:tbl>
    <w:p w14:paraId="23D3DAE1" w14:textId="309861D5" w:rsidR="005915A9" w:rsidRPr="005915A9" w:rsidRDefault="005915A9" w:rsidP="005915A9">
      <w:r w:rsidRPr="005915A9">
        <w:br/>
      </w:r>
      <w:bookmarkStart w:id="215" w:name="_Hlk151105279"/>
    </w:p>
    <w:p w14:paraId="1180B019" w14:textId="7364AF7D" w:rsidR="005915A9" w:rsidRPr="00C956B6" w:rsidDel="00447B13" w:rsidRDefault="005915A9" w:rsidP="00C956B6">
      <w:pPr>
        <w:pStyle w:val="Heading2"/>
        <w:rPr>
          <w:del w:id="216" w:author="Jordan Reinwald" w:date="2023-11-17T09:21:00Z"/>
        </w:rPr>
      </w:pPr>
      <w:del w:id="217" w:author="Jordan Reinwald" w:date="2023-11-17T09:21:00Z">
        <w:r w:rsidRPr="00C956B6" w:rsidDel="00447B13">
          <w:rPr>
            <w:rFonts w:eastAsiaTheme="minorHAnsi"/>
          </w:rPr>
          <w:delText>RC 3.01</w:delText>
        </w:r>
      </w:del>
    </w:p>
    <w:p w14:paraId="10F07811" w14:textId="3195C6DA" w:rsidR="005915A9" w:rsidRPr="005915A9" w:rsidDel="00447B13" w:rsidRDefault="005915A9" w:rsidP="005915A9">
      <w:pPr>
        <w:rPr>
          <w:del w:id="218" w:author="Jordan Reinwald" w:date="2023-11-17T09:21:00Z"/>
        </w:rPr>
      </w:pPr>
      <w:del w:id="219" w:author="Jordan Reinwald" w:date="2023-11-17T09:21:00Z">
        <w:r w:rsidRPr="00C956B6" w:rsidDel="00447B13">
          <w:delText>Respite care providers assess the need for respite care in the community and collaborate with other organizations</w:delText>
        </w:r>
        <w:r w:rsidRPr="005915A9" w:rsidDel="00447B13">
          <w:delText xml:space="preserve"> and service providers</w:delText>
        </w:r>
        <w:r w:rsidRPr="00C956B6" w:rsidDel="00447B13">
          <w:delText xml:space="preserve"> to promote available, affordable respite care.</w:delText>
        </w:r>
      </w:del>
    </w:p>
    <w:p w14:paraId="743AD480" w14:textId="15370A67" w:rsidR="005915A9" w:rsidRPr="005915A9" w:rsidDel="00447B13" w:rsidRDefault="005915A9" w:rsidP="005915A9">
      <w:pPr>
        <w:rPr>
          <w:del w:id="220" w:author="Jordan Reinwald" w:date="2023-11-17T09:21:00Z"/>
        </w:rPr>
      </w:pPr>
    </w:p>
    <w:p w14:paraId="0FF738C6" w14:textId="2DF38E2C" w:rsidR="005915A9" w:rsidRPr="00C956B6" w:rsidDel="00447B13" w:rsidRDefault="005915A9" w:rsidP="00C956B6">
      <w:pPr>
        <w:pStyle w:val="Heading2"/>
        <w:rPr>
          <w:del w:id="221" w:author="Jordan Reinwald" w:date="2023-11-17T09:21:00Z"/>
        </w:rPr>
      </w:pPr>
      <w:del w:id="222" w:author="Jordan Reinwald" w:date="2023-11-17T09:21:00Z">
        <w:r w:rsidRPr="00C956B6" w:rsidDel="00447B13">
          <w:rPr>
            <w:rFonts w:eastAsiaTheme="minorHAnsi"/>
          </w:rPr>
          <w:delText>RC 3.02</w:delText>
        </w:r>
      </w:del>
    </w:p>
    <w:p w14:paraId="1BEDC159" w14:textId="4ED9420C" w:rsidR="005915A9" w:rsidRPr="005915A9" w:rsidRDefault="005915A9" w:rsidP="005915A9">
      <w:pPr>
        <w:rPr>
          <w:ins w:id="223" w:author="Jordan Reinwald" w:date="2023-10-23T19:20:00Z"/>
        </w:rPr>
      </w:pPr>
      <w:del w:id="224" w:author="Jordan Reinwald" w:date="2023-11-17T09:21:00Z">
        <w:r w:rsidRPr="00C956B6" w:rsidDel="00447B13">
          <w:delText>Outreach strategies connect caregivers with respite care before they become overwhelmed with care-giving responsibilities.</w:delText>
        </w:r>
      </w:del>
      <w:bookmarkEnd w:id="215"/>
    </w:p>
    <w:p w14:paraId="2D423D41" w14:textId="77777777" w:rsidR="005915A9" w:rsidRPr="005915A9" w:rsidRDefault="005915A9" w:rsidP="005915A9">
      <w:r w:rsidRPr="005838E4">
        <w:t xml:space="preserve"> </w:t>
      </w:r>
    </w:p>
    <w:p w14:paraId="6134A913" w14:textId="3F916AD8" w:rsidR="005915A9" w:rsidRPr="00C956B6" w:rsidRDefault="005915A9" w:rsidP="00C956B6">
      <w:pPr>
        <w:pStyle w:val="Heading1"/>
      </w:pPr>
      <w:r w:rsidRPr="005838E4">
        <w:rPr>
          <w:rFonts w:eastAsiaTheme="minorHAnsi"/>
        </w:rPr>
        <w:t>RC 4: Intake and Assessment</w:t>
      </w:r>
    </w:p>
    <w:p w14:paraId="2A8AA491" w14:textId="2A33CC8A" w:rsidR="005915A9" w:rsidRPr="00CC2D82" w:rsidRDefault="005915A9" w:rsidP="004E0AB5">
      <w:r w:rsidRPr="005838E4">
        <w:t>The organization</w:t>
      </w:r>
      <w:del w:id="225" w:author="Jordan Reinwald" w:date="2023-11-17T09:10:00Z">
        <w:r w:rsidRPr="005838E4" w:rsidDel="00FD6B3F">
          <w:delText>’s</w:delText>
        </w:r>
      </w:del>
      <w:del w:id="226" w:author="Jordan Reinwald" w:date="2023-11-17T09:11:00Z">
        <w:r w:rsidRPr="005838E4" w:rsidDel="009053E8">
          <w:delText xml:space="preserve"> intake and assessment practices</w:delText>
        </w:r>
      </w:del>
      <w:r w:rsidRPr="005838E4">
        <w:t xml:space="preserve"> ensure</w:t>
      </w:r>
      <w:ins w:id="227" w:author="Jordan Reinwald" w:date="2023-11-17T09:10:00Z">
        <w:r w:rsidR="00FD6B3F">
          <w:t>s</w:t>
        </w:r>
      </w:ins>
      <w:r w:rsidRPr="005838E4">
        <w:t xml:space="preserve"> that </w:t>
      </w:r>
      <w:del w:id="228" w:author="Melissa Dury" w:date="2023-12-08T10:45:00Z">
        <w:r w:rsidRPr="005838E4" w:rsidDel="00A54FC2">
          <w:delText>persons served</w:delText>
        </w:r>
      </w:del>
      <w:ins w:id="229" w:author="Melissa Dury" w:date="2023-12-08T10:45:00Z">
        <w:r w:rsidR="00A54FC2">
          <w:t>individuals and families</w:t>
        </w:r>
      </w:ins>
      <w:r w:rsidR="002B5346">
        <w:rPr>
          <w:rStyle w:val="CommentReference"/>
          <w:rFonts w:asciiTheme="minorHAnsi" w:hAnsiTheme="minorHAnsi" w:cstheme="minorBidi"/>
        </w:rPr>
        <w:t xml:space="preserve"> </w:t>
      </w:r>
      <w:r w:rsidR="002B5346">
        <w:rPr>
          <w:rStyle w:val="CommentReference"/>
          <w:sz w:val="22"/>
          <w:szCs w:val="22"/>
        </w:rPr>
        <w:t>r</w:t>
      </w:r>
      <w:r w:rsidRPr="005838E4">
        <w:t>eceive prompt and responsive access to appropriate services.</w:t>
      </w:r>
      <w:r w:rsidRPr="00CC2D82">
        <w:t xml:space="preserve"> </w:t>
      </w:r>
    </w:p>
    <w:tbl>
      <w:tblPr>
        <w:tblW w:w="0" w:type="auto"/>
        <w:tblLayout w:type="fixed"/>
        <w:tblLook w:val="06A0" w:firstRow="1" w:lastRow="0" w:firstColumn="1" w:lastColumn="0" w:noHBand="1" w:noVBand="1"/>
      </w:tblPr>
      <w:tblGrid>
        <w:gridCol w:w="3120"/>
        <w:gridCol w:w="3120"/>
        <w:gridCol w:w="3120"/>
      </w:tblGrid>
      <w:tr w:rsidR="005915A9" w:rsidRPr="005915A9" w14:paraId="0EAD2886" w14:textId="77777777" w:rsidTr="008179E9">
        <w:trPr>
          <w:trHeight w:val="300"/>
        </w:trPr>
        <w:tc>
          <w:tcPr>
            <w:tcW w:w="3120" w:type="dxa"/>
            <w:tcBorders>
              <w:top w:val="single" w:sz="12" w:space="0" w:color="999999"/>
              <w:left w:val="single" w:sz="12" w:space="0" w:color="999999"/>
              <w:bottom w:val="single" w:sz="12" w:space="0" w:color="999999"/>
              <w:right w:val="single" w:sz="12" w:space="0" w:color="999999"/>
            </w:tcBorders>
            <w:shd w:val="clear" w:color="auto" w:fill="CCCCCC"/>
            <w:vAlign w:val="center"/>
          </w:tcPr>
          <w:p w14:paraId="23D80BD2" w14:textId="77777777" w:rsidR="005915A9" w:rsidRPr="005915A9" w:rsidRDefault="005915A9" w:rsidP="005915A9">
            <w:r w:rsidRPr="00CC2D82">
              <w:t>Self-Study Evidence</w:t>
            </w:r>
          </w:p>
        </w:tc>
        <w:tc>
          <w:tcPr>
            <w:tcW w:w="3120" w:type="dxa"/>
            <w:tcBorders>
              <w:top w:val="single" w:sz="12" w:space="0" w:color="999999"/>
              <w:left w:val="single" w:sz="12" w:space="0" w:color="999999"/>
              <w:bottom w:val="single" w:sz="12" w:space="0" w:color="999999"/>
              <w:right w:val="single" w:sz="12" w:space="0" w:color="999999"/>
            </w:tcBorders>
            <w:shd w:val="clear" w:color="auto" w:fill="CCCCCC"/>
            <w:vAlign w:val="center"/>
          </w:tcPr>
          <w:p w14:paraId="324A3328" w14:textId="77777777" w:rsidR="005915A9" w:rsidRPr="005915A9" w:rsidRDefault="005915A9" w:rsidP="005915A9">
            <w:r w:rsidRPr="00CC2D82">
              <w:t>On-Site Evidence</w:t>
            </w:r>
          </w:p>
        </w:tc>
        <w:tc>
          <w:tcPr>
            <w:tcW w:w="3120" w:type="dxa"/>
            <w:tcBorders>
              <w:top w:val="single" w:sz="12" w:space="0" w:color="999999"/>
              <w:left w:val="single" w:sz="12" w:space="0" w:color="999999"/>
              <w:bottom w:val="single" w:sz="12" w:space="0" w:color="999999"/>
              <w:right w:val="single" w:sz="12" w:space="0" w:color="999999"/>
            </w:tcBorders>
            <w:shd w:val="clear" w:color="auto" w:fill="CCCCCC"/>
            <w:vAlign w:val="center"/>
          </w:tcPr>
          <w:p w14:paraId="63996463" w14:textId="77777777" w:rsidR="005915A9" w:rsidRPr="005915A9" w:rsidRDefault="005915A9" w:rsidP="005915A9">
            <w:r w:rsidRPr="00CC2D82">
              <w:t>On-Site Activities</w:t>
            </w:r>
          </w:p>
        </w:tc>
      </w:tr>
      <w:tr w:rsidR="005915A9" w:rsidRPr="005915A9" w14:paraId="2C1B2889" w14:textId="77777777" w:rsidTr="008179E9">
        <w:trPr>
          <w:trHeight w:val="300"/>
        </w:trPr>
        <w:tc>
          <w:tcPr>
            <w:tcW w:w="3120" w:type="dxa"/>
            <w:tcBorders>
              <w:top w:val="single" w:sz="12" w:space="0" w:color="999999"/>
              <w:left w:val="single" w:sz="12" w:space="0" w:color="999999"/>
              <w:bottom w:val="single" w:sz="12" w:space="0" w:color="999999"/>
              <w:right w:val="single" w:sz="12" w:space="0" w:color="999999"/>
            </w:tcBorders>
            <w:shd w:val="clear" w:color="auto" w:fill="FFFFFF" w:themeFill="background1"/>
            <w:tcMar>
              <w:left w:w="150" w:type="dxa"/>
              <w:bottom w:w="150" w:type="dxa"/>
              <w:right w:w="150" w:type="dxa"/>
            </w:tcMar>
          </w:tcPr>
          <w:p w14:paraId="23F84824" w14:textId="77777777" w:rsidR="005915A9" w:rsidRPr="005915A9" w:rsidRDefault="005915A9" w:rsidP="005915A9">
            <w:pPr>
              <w:numPr>
                <w:ilvl w:val="0"/>
                <w:numId w:val="39"/>
              </w:numPr>
            </w:pPr>
            <w:r w:rsidRPr="005915A9">
              <w:t>Screening and intake procedures</w:t>
            </w:r>
          </w:p>
          <w:p w14:paraId="06F44E0B" w14:textId="77777777" w:rsidR="005915A9" w:rsidRPr="005915A9" w:rsidRDefault="005915A9" w:rsidP="005915A9">
            <w:pPr>
              <w:numPr>
                <w:ilvl w:val="0"/>
                <w:numId w:val="39"/>
              </w:numPr>
            </w:pPr>
            <w:r w:rsidRPr="005915A9">
              <w:t>Assessment procedures</w:t>
            </w:r>
          </w:p>
          <w:p w14:paraId="6562C1FA" w14:textId="77777777" w:rsidR="005915A9" w:rsidRPr="005915A9" w:rsidRDefault="005915A9" w:rsidP="005915A9">
            <w:pPr>
              <w:numPr>
                <w:ilvl w:val="0"/>
                <w:numId w:val="39"/>
              </w:numPr>
            </w:pPr>
            <w:r w:rsidRPr="005915A9">
              <w:t>Copy of assessment tool(s)</w:t>
            </w:r>
          </w:p>
        </w:tc>
        <w:tc>
          <w:tcPr>
            <w:tcW w:w="3120" w:type="dxa"/>
            <w:tcBorders>
              <w:top w:val="single" w:sz="12" w:space="0" w:color="999999"/>
              <w:left w:val="single" w:sz="12" w:space="0" w:color="999999"/>
              <w:bottom w:val="single" w:sz="12" w:space="0" w:color="999999"/>
              <w:right w:val="single" w:sz="12" w:space="0" w:color="999999"/>
            </w:tcBorders>
            <w:shd w:val="clear" w:color="auto" w:fill="FFFFFF" w:themeFill="background1"/>
            <w:tcMar>
              <w:left w:w="150" w:type="dxa"/>
              <w:bottom w:w="150" w:type="dxa"/>
              <w:right w:w="150" w:type="dxa"/>
            </w:tcMar>
          </w:tcPr>
          <w:p w14:paraId="17C880C1" w14:textId="77777777" w:rsidR="005915A9" w:rsidRDefault="005915A9" w:rsidP="005915A9">
            <w:pPr>
              <w:rPr>
                <w:ins w:id="230" w:author="Jordan Reinwald" w:date="2023-11-17T09:11:00Z"/>
                <w:i/>
                <w:iCs/>
              </w:rPr>
            </w:pPr>
            <w:del w:id="231" w:author="Jordan Reinwald" w:date="2023-11-17T09:11:00Z">
              <w:r w:rsidRPr="005915A9" w:rsidDel="009053E8">
                <w:rPr>
                  <w:i/>
                  <w:iCs/>
                </w:rPr>
                <w:delText>No On-Site Evidence</w:delText>
              </w:r>
            </w:del>
          </w:p>
          <w:p w14:paraId="40512359" w14:textId="77777777" w:rsidR="009053E8" w:rsidRPr="009053E8" w:rsidRDefault="009053E8" w:rsidP="009053E8">
            <w:pPr>
              <w:numPr>
                <w:ilvl w:val="0"/>
                <w:numId w:val="39"/>
              </w:numPr>
              <w:rPr>
                <w:ins w:id="232" w:author="Jordan Reinwald" w:date="2023-11-17T09:12:00Z"/>
                <w:i/>
                <w:iCs/>
              </w:rPr>
            </w:pPr>
            <w:ins w:id="233" w:author="Jordan Reinwald" w:date="2023-11-17T09:12:00Z">
              <w:r w:rsidRPr="009053E8">
                <w:rPr>
                  <w:i/>
                  <w:iCs/>
                </w:rPr>
                <w:t>Outreach strategies and informational materials</w:t>
              </w:r>
            </w:ins>
          </w:p>
          <w:p w14:paraId="18B886B0" w14:textId="03C5EE85" w:rsidR="009053E8" w:rsidRPr="009053E8" w:rsidRDefault="009053E8" w:rsidP="00D838DE">
            <w:pPr>
              <w:pStyle w:val="ListParagraph"/>
              <w:numPr>
                <w:ilvl w:val="0"/>
                <w:numId w:val="39"/>
              </w:numPr>
              <w:rPr>
                <w:i/>
                <w:iCs/>
              </w:rPr>
            </w:pPr>
            <w:ins w:id="234" w:author="Jordan Reinwald" w:date="2023-11-17T09:12:00Z">
              <w:r w:rsidRPr="009053E8">
                <w:rPr>
                  <w:rFonts w:ascii="Arial" w:hAnsi="Arial" w:cs="Arial"/>
                  <w:i/>
                  <w:iCs/>
                </w:rPr>
                <w:t>Community resource and referral list</w:t>
              </w:r>
            </w:ins>
          </w:p>
        </w:tc>
        <w:tc>
          <w:tcPr>
            <w:tcW w:w="3120" w:type="dxa"/>
            <w:tcBorders>
              <w:top w:val="single" w:sz="12" w:space="0" w:color="999999"/>
              <w:left w:val="single" w:sz="12" w:space="0" w:color="999999"/>
              <w:bottom w:val="single" w:sz="12" w:space="0" w:color="999999"/>
              <w:right w:val="single" w:sz="12" w:space="0" w:color="999999"/>
            </w:tcBorders>
            <w:shd w:val="clear" w:color="auto" w:fill="FFFFFF" w:themeFill="background1"/>
            <w:tcMar>
              <w:left w:w="150" w:type="dxa"/>
              <w:bottom w:w="150" w:type="dxa"/>
              <w:right w:w="150" w:type="dxa"/>
            </w:tcMar>
          </w:tcPr>
          <w:p w14:paraId="7A13D2DE" w14:textId="77777777" w:rsidR="005915A9" w:rsidRPr="005915A9" w:rsidRDefault="005915A9" w:rsidP="005915A9">
            <w:pPr>
              <w:numPr>
                <w:ilvl w:val="0"/>
                <w:numId w:val="39"/>
              </w:numPr>
            </w:pPr>
            <w:r w:rsidRPr="005915A9">
              <w:t>Interviews may include:</w:t>
            </w:r>
          </w:p>
          <w:p w14:paraId="658D930B" w14:textId="77777777" w:rsidR="005915A9" w:rsidRPr="005915A9" w:rsidRDefault="005915A9" w:rsidP="005915A9">
            <w:pPr>
              <w:numPr>
                <w:ilvl w:val="0"/>
                <w:numId w:val="2"/>
              </w:numPr>
            </w:pPr>
            <w:r w:rsidRPr="005915A9">
              <w:t>Program director</w:t>
            </w:r>
          </w:p>
          <w:p w14:paraId="034F0BB4" w14:textId="77777777" w:rsidR="005915A9" w:rsidRPr="005915A9" w:rsidRDefault="005915A9" w:rsidP="005915A9">
            <w:pPr>
              <w:numPr>
                <w:ilvl w:val="0"/>
                <w:numId w:val="2"/>
              </w:numPr>
            </w:pPr>
            <w:r w:rsidRPr="005915A9">
              <w:t>Relevant personnel</w:t>
            </w:r>
          </w:p>
          <w:p w14:paraId="0A80B1CA" w14:textId="77777777" w:rsidR="005915A9" w:rsidRPr="005915A9" w:rsidRDefault="005915A9" w:rsidP="005915A9">
            <w:pPr>
              <w:numPr>
                <w:ilvl w:val="0"/>
                <w:numId w:val="2"/>
              </w:numPr>
            </w:pPr>
            <w:r w:rsidRPr="005915A9">
              <w:t>Persons served</w:t>
            </w:r>
          </w:p>
          <w:p w14:paraId="06314B1C" w14:textId="77777777" w:rsidR="005915A9" w:rsidRPr="005915A9" w:rsidRDefault="005915A9" w:rsidP="005915A9">
            <w:pPr>
              <w:numPr>
                <w:ilvl w:val="0"/>
                <w:numId w:val="39"/>
              </w:numPr>
            </w:pPr>
            <w:r w:rsidRPr="005915A9">
              <w:t>Review case records</w:t>
            </w:r>
          </w:p>
        </w:tc>
      </w:tr>
    </w:tbl>
    <w:p w14:paraId="56914627" w14:textId="123AFDF5" w:rsidR="00447B13" w:rsidRPr="00447B13" w:rsidRDefault="005915A9" w:rsidP="00CE0D87">
      <w:pPr>
        <w:pStyle w:val="Heading2"/>
        <w:rPr>
          <w:ins w:id="235" w:author="Jordan Reinwald" w:date="2023-11-17T09:21:00Z"/>
        </w:rPr>
      </w:pPr>
      <w:r w:rsidRPr="005915A9">
        <w:br/>
      </w:r>
      <w:ins w:id="236" w:author="Jordan Reinwald" w:date="2023-11-17T09:21:00Z">
        <w:r w:rsidR="00447B13" w:rsidRPr="00447B13">
          <w:t xml:space="preserve">RC </w:t>
        </w:r>
      </w:ins>
      <w:ins w:id="237" w:author="Jordan Reinwald" w:date="2023-11-17T09:49:00Z">
        <w:r w:rsidR="0086608A">
          <w:t>4</w:t>
        </w:r>
      </w:ins>
      <w:ins w:id="238" w:author="Jordan Reinwald" w:date="2023-11-17T09:21:00Z">
        <w:r w:rsidR="00447B13" w:rsidRPr="00447B13">
          <w:t>.01</w:t>
        </w:r>
      </w:ins>
    </w:p>
    <w:p w14:paraId="5A606704" w14:textId="7FBCBAB4" w:rsidR="00A33024" w:rsidRPr="00CE0D87" w:rsidRDefault="00257542" w:rsidP="00447B13">
      <w:pPr>
        <w:rPr>
          <w:ins w:id="239" w:author="Jordan Reinwald" w:date="2023-11-17T09:22:00Z"/>
        </w:rPr>
      </w:pPr>
      <w:ins w:id="240" w:author="Jordan Reinwald" w:date="2023-12-05T14:07:00Z">
        <w:r>
          <w:t xml:space="preserve">The organization </w:t>
        </w:r>
      </w:ins>
      <w:ins w:id="241" w:author="Jordan Reinwald" w:date="2023-11-17T09:21:00Z">
        <w:r w:rsidR="00447B13" w:rsidRPr="00447B13">
          <w:t>assess</w:t>
        </w:r>
      </w:ins>
      <w:ins w:id="242" w:author="Jordan Reinwald" w:date="2023-12-04T12:16:00Z">
        <w:r w:rsidR="001C6B25">
          <w:t>es</w:t>
        </w:r>
      </w:ins>
      <w:ins w:id="243" w:author="Jordan Reinwald" w:date="2023-11-17T09:21:00Z">
        <w:r w:rsidR="00447B13" w:rsidRPr="00447B13">
          <w:t xml:space="preserve"> the need for respite care in the community and collaborate</w:t>
        </w:r>
      </w:ins>
      <w:ins w:id="244" w:author="Jordan Reinwald" w:date="2023-12-05T14:06:00Z">
        <w:r>
          <w:t>s</w:t>
        </w:r>
      </w:ins>
      <w:ins w:id="245" w:author="Jordan Reinwald" w:date="2023-11-17T09:21:00Z">
        <w:r w:rsidR="00447B13" w:rsidRPr="00447B13">
          <w:t xml:space="preserve"> with other </w:t>
        </w:r>
        <w:r w:rsidR="00447B13" w:rsidRPr="00CE0D87">
          <w:t>providers to</w:t>
        </w:r>
      </w:ins>
      <w:ins w:id="246" w:author="Jordan Reinwald" w:date="2023-11-17T09:22:00Z">
        <w:r w:rsidR="00A33024" w:rsidRPr="00CE0D87">
          <w:t>:</w:t>
        </w:r>
      </w:ins>
    </w:p>
    <w:p w14:paraId="1E3D1F69" w14:textId="336A5FC1" w:rsidR="00447B13" w:rsidRPr="00D838DE" w:rsidRDefault="00447B13" w:rsidP="00A33024">
      <w:pPr>
        <w:pStyle w:val="ListParagraph"/>
        <w:numPr>
          <w:ilvl w:val="1"/>
          <w:numId w:val="2"/>
        </w:numPr>
        <w:rPr>
          <w:ins w:id="247" w:author="Jordan Reinwald" w:date="2023-11-17T09:22:00Z"/>
          <w:rFonts w:ascii="Arial" w:hAnsi="Arial" w:cs="Arial"/>
        </w:rPr>
      </w:pPr>
      <w:ins w:id="248" w:author="Jordan Reinwald" w:date="2023-11-17T09:21:00Z">
        <w:r w:rsidRPr="0086608A">
          <w:rPr>
            <w:rFonts w:ascii="Arial" w:hAnsi="Arial" w:cs="Arial"/>
          </w:rPr>
          <w:t xml:space="preserve">promote </w:t>
        </w:r>
      </w:ins>
      <w:ins w:id="249" w:author="Jordan Reinwald" w:date="2023-12-04T12:21:00Z">
        <w:r w:rsidR="00B5438F">
          <w:rPr>
            <w:rFonts w:ascii="Arial" w:hAnsi="Arial" w:cs="Arial"/>
          </w:rPr>
          <w:t>accessible</w:t>
        </w:r>
      </w:ins>
      <w:ins w:id="250" w:author="Jordan Reinwald" w:date="2023-12-05T14:07:00Z">
        <w:r w:rsidR="00257542">
          <w:rPr>
            <w:rFonts w:ascii="Arial" w:hAnsi="Arial" w:cs="Arial"/>
          </w:rPr>
          <w:t xml:space="preserve"> and</w:t>
        </w:r>
      </w:ins>
      <w:ins w:id="251" w:author="Jordan Reinwald" w:date="2023-11-17T09:21:00Z">
        <w:r w:rsidRPr="0086608A">
          <w:rPr>
            <w:rFonts w:ascii="Arial" w:hAnsi="Arial" w:cs="Arial"/>
          </w:rPr>
          <w:t xml:space="preserve"> affordable respite care</w:t>
        </w:r>
      </w:ins>
      <w:ins w:id="252" w:author="Jordan Reinwald" w:date="2023-11-17T09:36:00Z">
        <w:r w:rsidR="00264911">
          <w:rPr>
            <w:rFonts w:ascii="Arial" w:hAnsi="Arial" w:cs="Arial"/>
          </w:rPr>
          <w:t>;</w:t>
        </w:r>
      </w:ins>
    </w:p>
    <w:p w14:paraId="0E1158EC" w14:textId="4510BB9E" w:rsidR="00A33024" w:rsidRPr="00F019C5" w:rsidRDefault="00CE0D87" w:rsidP="00CE0D87">
      <w:pPr>
        <w:pStyle w:val="ListParagraph"/>
        <w:numPr>
          <w:ilvl w:val="1"/>
          <w:numId w:val="2"/>
        </w:numPr>
        <w:rPr>
          <w:ins w:id="253" w:author="Jordan Reinwald" w:date="2023-11-17T09:35:00Z"/>
          <w:rFonts w:ascii="Arial" w:hAnsi="Arial" w:cs="Arial"/>
        </w:rPr>
      </w:pPr>
      <w:ins w:id="254" w:author="Jordan Reinwald" w:date="2023-11-17T09:23:00Z">
        <w:r w:rsidRPr="00D838DE">
          <w:rPr>
            <w:rFonts w:ascii="Arial" w:hAnsi="Arial" w:cs="Arial"/>
          </w:rPr>
          <w:t>address</w:t>
        </w:r>
        <w:r w:rsidRPr="0086608A">
          <w:rPr>
            <w:rFonts w:ascii="Arial" w:hAnsi="Arial" w:cs="Arial"/>
          </w:rPr>
          <w:t xml:space="preserve"> and challenge</w:t>
        </w:r>
      </w:ins>
      <w:ins w:id="255" w:author="Jordan Reinwald" w:date="2023-11-30T10:22:00Z">
        <w:r w:rsidR="00CB3BCA">
          <w:rPr>
            <w:rFonts w:ascii="Arial" w:hAnsi="Arial" w:cs="Arial"/>
          </w:rPr>
          <w:t xml:space="preserve"> </w:t>
        </w:r>
        <w:r w:rsidR="00CB3BCA" w:rsidRPr="00CE5AE1">
          <w:rPr>
            <w:rFonts w:ascii="Arial" w:hAnsi="Arial" w:cs="Arial"/>
          </w:rPr>
          <w:t>any</w:t>
        </w:r>
      </w:ins>
      <w:ins w:id="256" w:author="Jordan Reinwald" w:date="2023-11-17T09:23:00Z">
        <w:r w:rsidRPr="00CE5AE1">
          <w:rPr>
            <w:rFonts w:ascii="Arial" w:hAnsi="Arial" w:cs="Arial"/>
          </w:rPr>
          <w:t xml:space="preserve"> beliefs</w:t>
        </w:r>
      </w:ins>
      <w:ins w:id="257" w:author="Jordan Reinwald" w:date="2023-11-30T10:23:00Z">
        <w:r w:rsidR="00CE5AE1" w:rsidRPr="00CE5AE1">
          <w:rPr>
            <w:rFonts w:ascii="Arial" w:hAnsi="Arial" w:cs="Arial"/>
          </w:rPr>
          <w:t xml:space="preserve"> </w:t>
        </w:r>
      </w:ins>
      <w:ins w:id="258" w:author="Jordan Reinwald" w:date="2023-11-30T10:22:00Z">
        <w:r w:rsidR="00CB3BCA" w:rsidRPr="00CE5AE1">
          <w:rPr>
            <w:rFonts w:ascii="Arial" w:hAnsi="Arial" w:cs="Arial"/>
          </w:rPr>
          <w:t>or</w:t>
        </w:r>
      </w:ins>
      <w:ins w:id="259" w:author="Jordan Reinwald" w:date="2023-11-17T09:23:00Z">
        <w:r w:rsidRPr="00CE5AE1">
          <w:rPr>
            <w:rFonts w:ascii="Arial" w:hAnsi="Arial" w:cs="Arial"/>
          </w:rPr>
          <w:t xml:space="preserve"> stigmas</w:t>
        </w:r>
        <w:r w:rsidRPr="0086608A">
          <w:rPr>
            <w:rFonts w:ascii="Arial" w:hAnsi="Arial" w:cs="Arial"/>
          </w:rPr>
          <w:t xml:space="preserve"> that may discourage </w:t>
        </w:r>
      </w:ins>
      <w:ins w:id="260" w:author="Jordan Reinwald" w:date="2023-11-17T09:28:00Z">
        <w:r w:rsidR="00410EFA" w:rsidRPr="00F019C5">
          <w:rPr>
            <w:rFonts w:ascii="Arial" w:hAnsi="Arial" w:cs="Arial"/>
          </w:rPr>
          <w:t>caretakers</w:t>
        </w:r>
      </w:ins>
      <w:ins w:id="261" w:author="Jordan Reinwald" w:date="2023-11-17T09:23:00Z">
        <w:r w:rsidRPr="0086608A">
          <w:rPr>
            <w:rFonts w:ascii="Arial" w:hAnsi="Arial" w:cs="Arial"/>
          </w:rPr>
          <w:t xml:space="preserve"> from seeking help</w:t>
        </w:r>
      </w:ins>
      <w:ins w:id="262" w:author="Jordan Reinwald" w:date="2023-11-17T09:29:00Z">
        <w:r w:rsidR="00492393" w:rsidRPr="00F019C5">
          <w:rPr>
            <w:rFonts w:ascii="Arial" w:hAnsi="Arial" w:cs="Arial"/>
          </w:rPr>
          <w:t>; and</w:t>
        </w:r>
      </w:ins>
    </w:p>
    <w:p w14:paraId="0DA3EA05" w14:textId="442CAB59" w:rsidR="00447B13" w:rsidRPr="00B9692E" w:rsidRDefault="00F019C5" w:rsidP="00B9692E">
      <w:pPr>
        <w:pStyle w:val="ListParagraph"/>
        <w:numPr>
          <w:ilvl w:val="1"/>
          <w:numId w:val="2"/>
        </w:numPr>
        <w:rPr>
          <w:ins w:id="263" w:author="Jordan Reinwald" w:date="2023-11-17T09:21:00Z"/>
          <w:rFonts w:ascii="Arial" w:hAnsi="Arial" w:cs="Arial"/>
        </w:rPr>
      </w:pPr>
      <w:ins w:id="264" w:author="Jordan Reinwald" w:date="2023-11-17T09:35:00Z">
        <w:r w:rsidRPr="00B9692E">
          <w:rPr>
            <w:rFonts w:ascii="Arial" w:hAnsi="Arial" w:cs="Arial"/>
          </w:rPr>
          <w:t>connect caregivers with respite care before they become overwhelmed with care-giving responsibilities.</w:t>
        </w:r>
      </w:ins>
    </w:p>
    <w:p w14:paraId="3D1A39E1" w14:textId="39B4FC49" w:rsidR="00447B13" w:rsidRDefault="00A903AF" w:rsidP="005915A9">
      <w:ins w:id="265" w:author="Jordan Reinwald" w:date="2023-12-01T09:43:00Z">
        <w:r>
          <w:t xml:space="preserve">Examples: In regards to element (b), caregivers may </w:t>
        </w:r>
      </w:ins>
      <w:ins w:id="266" w:author="Jordan Reinwald" w:date="2023-12-01T09:44:00Z">
        <w:r w:rsidR="00D03E06">
          <w:t xml:space="preserve">believe that respite care providers are </w:t>
        </w:r>
      </w:ins>
      <w:ins w:id="267" w:author="Jordan Reinwald" w:date="2023-12-01T09:45:00Z">
        <w:r w:rsidR="00BF0FDF">
          <w:t>ill-equipped</w:t>
        </w:r>
      </w:ins>
      <w:ins w:id="268" w:author="Jordan Reinwald" w:date="2023-12-01T09:44:00Z">
        <w:r w:rsidR="00D03E06">
          <w:t xml:space="preserve"> to care for their family members with complex care needs, or they may </w:t>
        </w:r>
        <w:r w:rsidR="00BF0FDF">
          <w:t>have feelings of guilt</w:t>
        </w:r>
      </w:ins>
      <w:ins w:id="269" w:author="Jordan Reinwald" w:date="2023-12-01T09:45:00Z">
        <w:r w:rsidR="00AA70E8">
          <w:t xml:space="preserve"> related to leaving their family member in the care of someone else.</w:t>
        </w:r>
      </w:ins>
      <w:ins w:id="270" w:author="Jordan Reinwald" w:date="2023-12-05T14:04:00Z">
        <w:r w:rsidR="00D250DA">
          <w:t xml:space="preserve"> </w:t>
        </w:r>
      </w:ins>
      <w:ins w:id="271" w:author="Jordan Reinwald" w:date="2023-12-05T14:07:00Z">
        <w:r w:rsidR="00257542">
          <w:t>D</w:t>
        </w:r>
      </w:ins>
      <w:ins w:id="272" w:author="Jordan Reinwald" w:date="2023-12-01T09:55:00Z">
        <w:r w:rsidR="00106A64">
          <w:t>iscuss</w:t>
        </w:r>
      </w:ins>
      <w:ins w:id="273" w:author="Jordan Reinwald" w:date="2023-12-05T14:07:00Z">
        <w:r w:rsidR="00257542">
          <w:t>ing</w:t>
        </w:r>
      </w:ins>
      <w:ins w:id="274" w:author="Jordan Reinwald" w:date="2023-12-01T09:55:00Z">
        <w:r w:rsidR="00106A64">
          <w:t xml:space="preserve"> these </w:t>
        </w:r>
        <w:r w:rsidR="00BC6C6E">
          <w:t>concerns with caregivers</w:t>
        </w:r>
      </w:ins>
      <w:ins w:id="275" w:author="Melissa Dury" w:date="2023-12-04T11:00:00Z">
        <w:r w:rsidR="00BC6C6E">
          <w:t xml:space="preserve"> </w:t>
        </w:r>
      </w:ins>
      <w:ins w:id="276" w:author="Jordan Reinwald" w:date="2023-12-05T14:07:00Z">
        <w:r w:rsidR="00257542">
          <w:t xml:space="preserve">can </w:t>
        </w:r>
      </w:ins>
      <w:ins w:id="277" w:author="Jordan Reinwald" w:date="2023-12-01T09:56:00Z">
        <w:r w:rsidR="00F500C1">
          <w:t xml:space="preserve">mitigate any barriers to receiving services. </w:t>
        </w:r>
      </w:ins>
    </w:p>
    <w:p w14:paraId="68B2ED2D" w14:textId="77777777" w:rsidR="00257542" w:rsidRPr="005915A9" w:rsidRDefault="00257542" w:rsidP="005915A9"/>
    <w:p w14:paraId="6F91964B" w14:textId="5D370D8B" w:rsidR="005915A9" w:rsidRPr="0086608A" w:rsidRDefault="005915A9" w:rsidP="003E51AA">
      <w:pPr>
        <w:pStyle w:val="Heading2"/>
      </w:pPr>
      <w:r w:rsidRPr="003E51AA">
        <w:rPr>
          <w:rFonts w:eastAsiaTheme="minorHAnsi"/>
        </w:rPr>
        <w:t>RC 4.0</w:t>
      </w:r>
      <w:ins w:id="278" w:author="Jordan Reinwald" w:date="2023-11-29T09:20:00Z">
        <w:r w:rsidR="00EB638B">
          <w:rPr>
            <w:rFonts w:eastAsiaTheme="minorHAnsi"/>
          </w:rPr>
          <w:t>2</w:t>
        </w:r>
      </w:ins>
      <w:del w:id="279" w:author="Jordan Reinwald" w:date="2023-11-29T09:20:00Z">
        <w:r w:rsidRPr="003E51AA" w:rsidDel="00EB638B">
          <w:rPr>
            <w:rFonts w:eastAsiaTheme="minorHAnsi"/>
          </w:rPr>
          <w:delText>1</w:delText>
        </w:r>
      </w:del>
    </w:p>
    <w:p w14:paraId="3F3FBF58" w14:textId="77777777" w:rsidR="005915A9" w:rsidRPr="005915A9" w:rsidRDefault="005915A9" w:rsidP="005915A9">
      <w:r w:rsidRPr="003E51AA">
        <w:t>Caregivers and providers are screened and informed about:</w:t>
      </w:r>
    </w:p>
    <w:p w14:paraId="39F63BDD" w14:textId="2D6A5C1F" w:rsidR="00C15B6C" w:rsidRDefault="005915A9" w:rsidP="005915A9">
      <w:pPr>
        <w:numPr>
          <w:ilvl w:val="0"/>
          <w:numId w:val="23"/>
        </w:numPr>
        <w:rPr>
          <w:ins w:id="280" w:author="Jordan Reinwald" w:date="2023-11-29T09:24:00Z"/>
        </w:rPr>
      </w:pPr>
      <w:r w:rsidRPr="003E51AA">
        <w:t>how the caregiver’s request and the dependent person’s needs match the organization</w:t>
      </w:r>
      <w:del w:id="281" w:author="Jordan Reinwald" w:date="2023-12-04T12:22:00Z">
        <w:r w:rsidRPr="003E51AA" w:rsidDel="003B04D4">
          <w:delText>'</w:delText>
        </w:r>
      </w:del>
      <w:ins w:id="282" w:author="Jordan Reinwald" w:date="2023-12-04T12:22:00Z">
        <w:r w:rsidR="003B04D4">
          <w:t>’</w:t>
        </w:r>
      </w:ins>
      <w:r w:rsidRPr="003E51AA">
        <w:t>s services;</w:t>
      </w:r>
    </w:p>
    <w:p w14:paraId="48BFB422" w14:textId="0C3B3E3D" w:rsidR="003027D6" w:rsidRDefault="00C15B6C" w:rsidP="00DA1161">
      <w:pPr>
        <w:numPr>
          <w:ilvl w:val="0"/>
          <w:numId w:val="23"/>
        </w:numPr>
        <w:rPr>
          <w:ins w:id="283" w:author="Jordan Reinwald" w:date="2023-11-29T09:25:00Z"/>
        </w:rPr>
      </w:pPr>
      <w:ins w:id="284" w:author="Jordan Reinwald" w:date="2023-11-29T09:24:00Z">
        <w:r>
          <w:lastRenderedPageBreak/>
          <w:t>the guidelines for eligibility and availability of services;</w:t>
        </w:r>
      </w:ins>
      <w:ins w:id="285" w:author="Jordan Reinwald" w:date="2023-12-05T14:06:00Z">
        <w:r w:rsidR="009D6D7E">
          <w:t xml:space="preserve"> and</w:t>
        </w:r>
      </w:ins>
    </w:p>
    <w:p w14:paraId="0C60035B" w14:textId="3E806EB4" w:rsidR="005915A9" w:rsidRDefault="005915A9" w:rsidP="003027D6">
      <w:pPr>
        <w:numPr>
          <w:ilvl w:val="0"/>
          <w:numId w:val="23"/>
        </w:numPr>
        <w:rPr>
          <w:ins w:id="286" w:author="Jordan Reinwald" w:date="2023-11-29T09:33:00Z"/>
        </w:rPr>
      </w:pPr>
      <w:r w:rsidRPr="003E51AA">
        <w:t>what services will be available and when</w:t>
      </w:r>
      <w:r w:rsidR="00570917">
        <w:t>.</w:t>
      </w:r>
    </w:p>
    <w:p w14:paraId="5A6D7148" w14:textId="77777777" w:rsidR="005915A9" w:rsidRPr="003E51AA" w:rsidRDefault="005915A9" w:rsidP="005915A9">
      <w:pPr>
        <w:rPr>
          <w:i/>
          <w:iCs/>
        </w:rPr>
      </w:pPr>
      <w:r w:rsidRPr="003E51AA">
        <w:rPr>
          <w:b/>
          <w:bCs/>
        </w:rPr>
        <w:t>NA</w:t>
      </w:r>
      <w:r w:rsidRPr="003E51AA">
        <w:t xml:space="preserve"> </w:t>
      </w:r>
      <w:r w:rsidRPr="003E51AA">
        <w:rPr>
          <w:i/>
          <w:iCs/>
        </w:rPr>
        <w:t>Another organization is responsible for screening, as defined in a contract.</w:t>
      </w:r>
    </w:p>
    <w:p w14:paraId="339FABFA" w14:textId="7C2D4A69" w:rsidR="005915A9" w:rsidRPr="005915A9" w:rsidRDefault="005915A9" w:rsidP="005915A9"/>
    <w:p w14:paraId="70B61169" w14:textId="2BA272D3" w:rsidR="005915A9" w:rsidRPr="0086608A" w:rsidRDefault="00D7527C" w:rsidP="007A1098">
      <w:pPr>
        <w:pStyle w:val="Heading2"/>
      </w:pPr>
      <w:r w:rsidRPr="004C5E59">
        <w:rPr>
          <w:rFonts w:eastAsiaTheme="minorHAnsi"/>
          <w:vertAlign w:val="superscript"/>
        </w:rPr>
        <w:t>FP</w:t>
      </w:r>
      <w:r w:rsidR="005915A9" w:rsidRPr="007A1098">
        <w:rPr>
          <w:rFonts w:eastAsiaTheme="minorHAnsi"/>
        </w:rPr>
        <w:t>RC 4.0</w:t>
      </w:r>
      <w:ins w:id="287" w:author="Jordan Reinwald" w:date="2023-11-29T09:20:00Z">
        <w:r w:rsidR="00EB638B">
          <w:rPr>
            <w:rFonts w:eastAsiaTheme="minorHAnsi"/>
          </w:rPr>
          <w:t>3</w:t>
        </w:r>
      </w:ins>
      <w:del w:id="288" w:author="Jordan Reinwald" w:date="2023-11-29T09:20:00Z">
        <w:r w:rsidR="005915A9" w:rsidRPr="007A1098" w:rsidDel="00EB638B">
          <w:rPr>
            <w:rFonts w:eastAsiaTheme="minorHAnsi"/>
          </w:rPr>
          <w:delText>2</w:delText>
        </w:r>
      </w:del>
    </w:p>
    <w:p w14:paraId="13C6EB00" w14:textId="77777777" w:rsidR="005915A9" w:rsidRPr="005915A9" w:rsidRDefault="005915A9" w:rsidP="005915A9">
      <w:r w:rsidRPr="007A1098">
        <w:t>Prompt, responsive intake practices:</w:t>
      </w:r>
    </w:p>
    <w:p w14:paraId="51320A3C" w14:textId="7D1756E5" w:rsidR="005915A9" w:rsidRPr="007A1098" w:rsidRDefault="005915A9" w:rsidP="005915A9">
      <w:pPr>
        <w:numPr>
          <w:ilvl w:val="0"/>
          <w:numId w:val="22"/>
        </w:numPr>
      </w:pPr>
      <w:r w:rsidRPr="007A1098">
        <w:t xml:space="preserve">ensure that </w:t>
      </w:r>
      <w:del w:id="289" w:author="Melissa Dury" w:date="2023-12-08T10:16:00Z">
        <w:r w:rsidRPr="007A1098">
          <w:delText xml:space="preserve">applicants </w:delText>
        </w:r>
      </w:del>
      <w:ins w:id="290" w:author="Melissa Dury" w:date="2023-12-08T10:16:00Z">
        <w:r w:rsidR="00BA0BDF">
          <w:t>individuals who reach out to the organization</w:t>
        </w:r>
        <w:r w:rsidR="00BA0BDF" w:rsidRPr="007A1098">
          <w:t xml:space="preserve"> </w:t>
        </w:r>
      </w:ins>
      <w:r w:rsidRPr="007A1098">
        <w:t>are treated equitably;</w:t>
      </w:r>
    </w:p>
    <w:p w14:paraId="07BF7239" w14:textId="26A0BD5E" w:rsidR="005915A9" w:rsidRPr="007A1098" w:rsidRDefault="005915A9" w:rsidP="005915A9">
      <w:pPr>
        <w:numPr>
          <w:ilvl w:val="0"/>
          <w:numId w:val="22"/>
        </w:numPr>
      </w:pPr>
      <w:r w:rsidRPr="00706B63">
        <w:t xml:space="preserve">address any concerns </w:t>
      </w:r>
      <w:ins w:id="291" w:author="Jordan Reinwald" w:date="2023-10-23T16:43:00Z">
        <w:r w:rsidRPr="005915A9">
          <w:t>and provide emotional support</w:t>
        </w:r>
      </w:ins>
      <w:ins w:id="292" w:author="Jordan Reinwald" w:date="2023-11-30T10:42:00Z">
        <w:r w:rsidR="008A14FF">
          <w:t>,</w:t>
        </w:r>
      </w:ins>
      <w:ins w:id="293" w:author="Jordan Reinwald" w:date="2023-10-23T16:43:00Z">
        <w:r w:rsidRPr="005915A9">
          <w:t xml:space="preserve"> as needed</w:t>
        </w:r>
      </w:ins>
      <w:ins w:id="294" w:author="Jordan Reinwald" w:date="2023-11-30T10:42:00Z">
        <w:r w:rsidR="008A14FF">
          <w:t>,</w:t>
        </w:r>
      </w:ins>
      <w:ins w:id="295" w:author="Jordan Reinwald" w:date="2023-10-23T16:43:00Z">
        <w:r w:rsidRPr="005915A9">
          <w:t xml:space="preserve"> regarding the use of</w:t>
        </w:r>
      </w:ins>
      <w:del w:id="296" w:author="Jordan Reinwald" w:date="2023-10-23T16:44:00Z">
        <w:r w:rsidRPr="005915A9" w:rsidDel="7C0CD239">
          <w:rPr>
            <w:rPrChange w:id="297" w:author="Jordan Reinwald" w:date="2023-09-28T18:28:00Z">
              <w:rPr>
                <w:rFonts w:eastAsia="Arial"/>
                <w:color w:val="000000" w:themeColor="text1"/>
                <w:sz w:val="24"/>
                <w:szCs w:val="24"/>
                <w:shd w:val="clear" w:color="auto" w:fill="E6E6E6"/>
              </w:rPr>
            </w:rPrChange>
          </w:rPr>
          <w:delText>about using</w:delText>
        </w:r>
      </w:del>
      <w:r w:rsidRPr="005915A9">
        <w:rPr>
          <w:rPrChange w:id="298" w:author="Jordan Reinwald" w:date="2023-09-28T18:28:00Z">
            <w:rPr>
              <w:rFonts w:eastAsia="Arial"/>
              <w:color w:val="000000" w:themeColor="text1"/>
              <w:sz w:val="24"/>
              <w:szCs w:val="24"/>
              <w:shd w:val="clear" w:color="auto" w:fill="E6E6E6"/>
            </w:rPr>
          </w:rPrChange>
        </w:rPr>
        <w:t xml:space="preserve"> respite care;</w:t>
      </w:r>
    </w:p>
    <w:p w14:paraId="568DA0B0" w14:textId="77777777" w:rsidR="005915A9" w:rsidRPr="00D838DE" w:rsidRDefault="005915A9" w:rsidP="005915A9">
      <w:pPr>
        <w:numPr>
          <w:ilvl w:val="0"/>
          <w:numId w:val="22"/>
        </w:numPr>
      </w:pPr>
      <w:r w:rsidRPr="00D838DE">
        <w:t>gather information necessary to identify critical service needs and/or determine when a more intensive service is necessary;</w:t>
      </w:r>
    </w:p>
    <w:p w14:paraId="125A71AF" w14:textId="77777777" w:rsidR="005915A9" w:rsidRPr="00D838DE" w:rsidRDefault="005915A9" w:rsidP="005915A9">
      <w:pPr>
        <w:numPr>
          <w:ilvl w:val="0"/>
          <w:numId w:val="22"/>
        </w:numPr>
      </w:pPr>
      <w:r w:rsidRPr="00D838DE">
        <w:t>give priority to individuals with urgent needs and emergency situations;</w:t>
      </w:r>
    </w:p>
    <w:p w14:paraId="32C7EFB6" w14:textId="571CE452" w:rsidR="005915A9" w:rsidRPr="00D838DE" w:rsidRDefault="005915A9" w:rsidP="005456AD">
      <w:pPr>
        <w:numPr>
          <w:ilvl w:val="0"/>
          <w:numId w:val="22"/>
        </w:numPr>
      </w:pPr>
      <w:r w:rsidRPr="00D838DE">
        <w:t>support the timely initiation of services;</w:t>
      </w:r>
      <w:r w:rsidR="005456AD">
        <w:t xml:space="preserve"> </w:t>
      </w:r>
      <w:r w:rsidRPr="00D838DE">
        <w:t>and</w:t>
      </w:r>
    </w:p>
    <w:p w14:paraId="3B43E83E" w14:textId="77777777" w:rsidR="005915A9" w:rsidRPr="00D838DE" w:rsidRDefault="005915A9" w:rsidP="005915A9">
      <w:pPr>
        <w:numPr>
          <w:ilvl w:val="0"/>
          <w:numId w:val="22"/>
        </w:numPr>
      </w:pPr>
      <w:r w:rsidRPr="00D838DE">
        <w:t>provide placement on a waiting list or referral to appropriate resources when individuals cannot be served or cannot be served promptly.</w:t>
      </w:r>
    </w:p>
    <w:p w14:paraId="7D0309DE" w14:textId="7FD60A6F" w:rsidR="005915A9" w:rsidRPr="002A3C74" w:rsidRDefault="005915A9" w:rsidP="005915A9">
      <w:pPr>
        <w:rPr>
          <w:b/>
          <w:bCs/>
        </w:rPr>
      </w:pPr>
      <w:r w:rsidRPr="00D838DE">
        <w:rPr>
          <w:b/>
          <w:bCs/>
        </w:rPr>
        <w:t>Interpretation</w:t>
      </w:r>
      <w:r w:rsidR="00706B63">
        <w:rPr>
          <w:b/>
          <w:bCs/>
        </w:rPr>
        <w:t xml:space="preserve">: </w:t>
      </w:r>
      <w:r w:rsidRPr="002A3C74">
        <w:rPr>
          <w:i/>
          <w:iCs/>
        </w:rPr>
        <w:t>When a crisis respite program is at full capacity and cannot provide services to a family, the organization should assist the family in developing a plan to provide safe care for the child or adult and refer the family to another appropriate emergency service provider.</w:t>
      </w:r>
    </w:p>
    <w:p w14:paraId="789E9563" w14:textId="4EAA74D6" w:rsidR="005915A9" w:rsidRPr="002A3C74" w:rsidDel="00192474" w:rsidRDefault="005915A9" w:rsidP="005915A9">
      <w:pPr>
        <w:rPr>
          <w:del w:id="299" w:author="Melissa Dury" w:date="2023-12-04T10:27:00Z"/>
          <w:i/>
          <w:iCs/>
        </w:rPr>
      </w:pPr>
      <w:del w:id="300" w:author="Melissa Dury" w:date="2023-12-04T10:27:00Z">
        <w:r w:rsidRPr="002A3C74" w:rsidDel="00192474">
          <w:rPr>
            <w:b/>
            <w:bCs/>
          </w:rPr>
          <w:delText>NA</w:delText>
        </w:r>
        <w:r w:rsidRPr="002A3C74" w:rsidDel="00192474">
          <w:delText xml:space="preserve"> </w:delText>
        </w:r>
        <w:r w:rsidRPr="002A3C74" w:rsidDel="00192474">
          <w:rPr>
            <w:i/>
            <w:iCs/>
          </w:rPr>
          <w:delText>The organization accepts all clients.</w:delText>
        </w:r>
      </w:del>
    </w:p>
    <w:p w14:paraId="76D5EE06" w14:textId="708C9700" w:rsidR="005915A9" w:rsidRPr="005915A9" w:rsidRDefault="005915A9" w:rsidP="005915A9"/>
    <w:p w14:paraId="08194E26" w14:textId="6D2C8450" w:rsidR="005915A9" w:rsidRPr="00706B63" w:rsidRDefault="005915A9" w:rsidP="00706B63">
      <w:pPr>
        <w:pStyle w:val="Heading2"/>
      </w:pPr>
      <w:r w:rsidRPr="00706B63">
        <w:rPr>
          <w:rFonts w:eastAsiaTheme="minorHAnsi"/>
        </w:rPr>
        <w:t>RC 4.0</w:t>
      </w:r>
      <w:ins w:id="301" w:author="Jordan Reinwald" w:date="2023-11-29T09:20:00Z">
        <w:r w:rsidR="00EB638B">
          <w:rPr>
            <w:rFonts w:eastAsiaTheme="minorHAnsi"/>
          </w:rPr>
          <w:t>4</w:t>
        </w:r>
      </w:ins>
      <w:del w:id="302" w:author="Jordan Reinwald" w:date="2023-11-29T09:20:00Z">
        <w:r w:rsidRPr="00706B63" w:rsidDel="00EB638B">
          <w:rPr>
            <w:rFonts w:eastAsiaTheme="minorHAnsi"/>
          </w:rPr>
          <w:delText>3</w:delText>
        </w:r>
      </w:del>
    </w:p>
    <w:p w14:paraId="4DD7C5EB" w14:textId="692D519E" w:rsidR="005915A9" w:rsidRPr="005915A9" w:rsidRDefault="006758A8" w:rsidP="005915A9">
      <w:ins w:id="303" w:author="Melissa Dury" w:date="2023-12-08T10:17:00Z">
        <w:r>
          <w:t xml:space="preserve">Caregivers and, when appropriate, care </w:t>
        </w:r>
        <w:r w:rsidR="007E1C93">
          <w:t>recipients</w:t>
        </w:r>
        <w:r>
          <w:t xml:space="preserve"> and/or family members </w:t>
        </w:r>
      </w:ins>
      <w:del w:id="304" w:author="Melissa Dury" w:date="2023-12-08T10:17:00Z">
        <w:r w:rsidR="005915A9" w:rsidRPr="00706B63">
          <w:delText>Persons served</w:delText>
        </w:r>
      </w:del>
      <w:r w:rsidR="005915A9" w:rsidRPr="00706B63">
        <w:t xml:space="preserve"> participate in an individualized, </w:t>
      </w:r>
      <w:ins w:id="305" w:author="Jordan Reinwald" w:date="2023-11-30T10:34:00Z">
        <w:r w:rsidR="009866A3">
          <w:t xml:space="preserve">trauma-informed, </w:t>
        </w:r>
      </w:ins>
      <w:r w:rsidR="005915A9" w:rsidRPr="00706B63">
        <w:t>culturally</w:t>
      </w:r>
      <w:del w:id="306" w:author="Jordan Reinwald" w:date="2023-11-30T10:34:00Z">
        <w:r w:rsidR="005915A9" w:rsidRPr="00706B63" w:rsidDel="00FC7DE4">
          <w:delText>,</w:delText>
        </w:r>
      </w:del>
      <w:r w:rsidR="005915A9" w:rsidRPr="00706B63">
        <w:t xml:space="preserve"> and linguistically responsive assessment that is:</w:t>
      </w:r>
    </w:p>
    <w:p w14:paraId="69D0B876" w14:textId="77777777" w:rsidR="005915A9" w:rsidRPr="00706B63" w:rsidRDefault="005915A9" w:rsidP="005915A9">
      <w:pPr>
        <w:numPr>
          <w:ilvl w:val="0"/>
          <w:numId w:val="24"/>
        </w:numPr>
      </w:pPr>
      <w:r w:rsidRPr="00706B63">
        <w:t xml:space="preserve">completed within established timeframes; </w:t>
      </w:r>
    </w:p>
    <w:p w14:paraId="400C1C1A" w14:textId="77777777" w:rsidR="00986A84" w:rsidRPr="00986A84" w:rsidRDefault="005915A9" w:rsidP="005915A9">
      <w:pPr>
        <w:numPr>
          <w:ilvl w:val="0"/>
          <w:numId w:val="24"/>
        </w:numPr>
        <w:rPr>
          <w:ins w:id="307" w:author="Jordan Reinwald" w:date="2023-11-30T10:35:00Z"/>
        </w:rPr>
      </w:pPr>
      <w:r w:rsidRPr="00986A84">
        <w:t xml:space="preserve">updated as needed based on the needs of persons served; </w:t>
      </w:r>
    </w:p>
    <w:p w14:paraId="07417CE2" w14:textId="37F6CD15" w:rsidR="005915A9" w:rsidRPr="00986A84" w:rsidRDefault="00986A84" w:rsidP="00986A84">
      <w:pPr>
        <w:pStyle w:val="ListParagraph"/>
        <w:numPr>
          <w:ilvl w:val="0"/>
          <w:numId w:val="24"/>
        </w:numPr>
        <w:rPr>
          <w:rFonts w:ascii="Arial" w:hAnsi="Arial" w:cs="Arial"/>
        </w:rPr>
      </w:pPr>
      <w:ins w:id="308" w:author="Jordan Reinwald" w:date="2023-11-30T10:35:00Z">
        <w:r w:rsidRPr="00986A84">
          <w:rPr>
            <w:rFonts w:ascii="Arial" w:hAnsi="Arial" w:cs="Arial"/>
          </w:rPr>
          <w:t xml:space="preserve">relationship-focused, allowing time to build rapport, answer questions, and acknowledge concerns; </w:t>
        </w:r>
      </w:ins>
      <w:r w:rsidR="005915A9" w:rsidRPr="00986A84">
        <w:rPr>
          <w:rFonts w:ascii="Arial" w:hAnsi="Arial" w:cs="Arial"/>
        </w:rPr>
        <w:t>and</w:t>
      </w:r>
    </w:p>
    <w:p w14:paraId="77407A3F" w14:textId="77777777" w:rsidR="009C6E75" w:rsidRDefault="005915A9" w:rsidP="009C6E75">
      <w:pPr>
        <w:numPr>
          <w:ilvl w:val="0"/>
          <w:numId w:val="24"/>
        </w:numPr>
      </w:pPr>
      <w:r w:rsidRPr="00986A84">
        <w:t>focused on information</w:t>
      </w:r>
      <w:r w:rsidRPr="002A3C74">
        <w:t xml:space="preserve"> pertinent for meeting service requests and objectives.</w:t>
      </w:r>
    </w:p>
    <w:p w14:paraId="5BDFCDE2" w14:textId="2FE3FFCE" w:rsidR="004C79C6" w:rsidRDefault="009C6E75" w:rsidP="007E1C93">
      <w:pPr>
        <w:rPr>
          <w:ins w:id="309" w:author="Jordan Reinwald" w:date="2023-11-30T10:28:00Z"/>
        </w:rPr>
      </w:pPr>
      <w:ins w:id="310" w:author="Jordan Reinwald" w:date="2023-11-30T10:25:00Z">
        <w:r w:rsidRPr="00B87753">
          <w:rPr>
            <w:b/>
            <w:bCs/>
          </w:rPr>
          <w:t>Examples</w:t>
        </w:r>
        <w:r>
          <w:t xml:space="preserve">: </w:t>
        </w:r>
        <w:r w:rsidR="00A91527">
          <w:t>In regards to element (</w:t>
        </w:r>
      </w:ins>
      <w:ins w:id="311" w:author="Jordan Reinwald" w:date="2023-12-04T15:04:00Z">
        <w:r w:rsidR="00B04FCE">
          <w:t>d</w:t>
        </w:r>
      </w:ins>
      <w:ins w:id="312" w:author="Jordan Reinwald" w:date="2023-11-30T10:25:00Z">
        <w:r w:rsidR="00A91527">
          <w:t xml:space="preserve">), </w:t>
        </w:r>
      </w:ins>
      <w:ins w:id="313" w:author="Jordan Reinwald" w:date="2023-11-30T10:26:00Z">
        <w:r w:rsidR="003516D4">
          <w:t xml:space="preserve">an assessment may </w:t>
        </w:r>
      </w:ins>
      <w:ins w:id="314" w:author="Jordan Reinwald" w:date="2023-11-30T10:28:00Z">
        <w:r w:rsidR="004C79C6">
          <w:t>focus on</w:t>
        </w:r>
      </w:ins>
      <w:ins w:id="315" w:author="Jordan Reinwald" w:date="2023-11-30T10:26:00Z">
        <w:r w:rsidR="003516D4">
          <w:t xml:space="preserve"> (1)</w:t>
        </w:r>
      </w:ins>
      <w:ins w:id="316" w:author="Jordan Reinwald" w:date="2023-11-30T10:36:00Z">
        <w:r w:rsidR="001740B1">
          <w:t xml:space="preserve"> understanding</w:t>
        </w:r>
      </w:ins>
      <w:ins w:id="317" w:author="Jordan Reinwald" w:date="2023-10-12T16:54:00Z">
        <w:r w:rsidR="005915A9" w:rsidRPr="005915A9">
          <w:t xml:space="preserve"> </w:t>
        </w:r>
      </w:ins>
      <w:ins w:id="318" w:author="Jordan Reinwald" w:date="2023-10-12T16:55:00Z">
        <w:r w:rsidR="005915A9" w:rsidRPr="005915A9">
          <w:t>the caregiver</w:t>
        </w:r>
      </w:ins>
      <w:ins w:id="319" w:author="Jordan Reinwald" w:date="2023-11-30T10:26:00Z">
        <w:r w:rsidR="004917BD">
          <w:t>’s past</w:t>
        </w:r>
      </w:ins>
      <w:ins w:id="320" w:author="Jordan Reinwald" w:date="2023-10-12T16:55:00Z">
        <w:r w:rsidR="005915A9" w:rsidRPr="005915A9">
          <w:t xml:space="preserve"> experience</w:t>
        </w:r>
      </w:ins>
      <w:ins w:id="321" w:author="Jordan Reinwald" w:date="2023-11-30T10:26:00Z">
        <w:r w:rsidR="004917BD">
          <w:t>s</w:t>
        </w:r>
      </w:ins>
      <w:ins w:id="322" w:author="Jordan Reinwald" w:date="2023-11-30T10:27:00Z">
        <w:r w:rsidR="004917BD">
          <w:t xml:space="preserve"> </w:t>
        </w:r>
      </w:ins>
      <w:ins w:id="323" w:author="Jordan Reinwald" w:date="2023-11-30T10:37:00Z">
        <w:r w:rsidR="004200F6">
          <w:t xml:space="preserve">and level of satisfaction </w:t>
        </w:r>
      </w:ins>
      <w:ins w:id="324" w:author="Jordan Reinwald" w:date="2023-11-30T10:27:00Z">
        <w:r w:rsidR="004917BD">
          <w:t xml:space="preserve">with </w:t>
        </w:r>
      </w:ins>
      <w:ins w:id="325" w:author="Jordan Reinwald" w:date="2023-10-12T16:55:00Z">
        <w:r w:rsidR="005915A9" w:rsidRPr="005915A9">
          <w:t>respite</w:t>
        </w:r>
      </w:ins>
      <w:ins w:id="326" w:author="Jordan Reinwald" w:date="2023-11-30T10:27:00Z">
        <w:r w:rsidR="004917BD">
          <w:t xml:space="preserve"> care</w:t>
        </w:r>
      </w:ins>
      <w:ins w:id="327" w:author="Jordan Reinwald" w:date="2023-10-12T16:55:00Z">
        <w:r w:rsidR="005915A9" w:rsidRPr="005915A9">
          <w:t>,</w:t>
        </w:r>
      </w:ins>
      <w:ins w:id="328" w:author="Jordan Reinwald" w:date="2023-11-30T10:37:00Z">
        <w:r w:rsidR="004200F6">
          <w:t xml:space="preserve"> </w:t>
        </w:r>
      </w:ins>
      <w:ins w:id="329" w:author="Jordan Reinwald" w:date="2023-11-30T10:35:00Z">
        <w:r w:rsidR="00A3017F">
          <w:t>a</w:t>
        </w:r>
      </w:ins>
      <w:ins w:id="330" w:author="Jordan Reinwald" w:date="2023-11-30T10:36:00Z">
        <w:r w:rsidR="00A3017F">
          <w:t xml:space="preserve">nd </w:t>
        </w:r>
      </w:ins>
      <w:ins w:id="331" w:author="Jordan Reinwald" w:date="2023-11-30T10:27:00Z">
        <w:r w:rsidR="00D96AE1">
          <w:t>(</w:t>
        </w:r>
      </w:ins>
      <w:ins w:id="332" w:author="Jordan Reinwald" w:date="2023-11-30T10:37:00Z">
        <w:r w:rsidR="004200F6">
          <w:t>2</w:t>
        </w:r>
      </w:ins>
      <w:ins w:id="333" w:author="Jordan Reinwald" w:date="2023-11-30T10:27:00Z">
        <w:r w:rsidR="00D96AE1">
          <w:t>)</w:t>
        </w:r>
      </w:ins>
      <w:ins w:id="334" w:author="Jordan Reinwald" w:date="2023-10-12T16:56:00Z">
        <w:r w:rsidR="005915A9" w:rsidRPr="005915A9">
          <w:t xml:space="preserve"> </w:t>
        </w:r>
      </w:ins>
      <w:ins w:id="335" w:author="Jordan Reinwald" w:date="2023-11-30T10:36:00Z">
        <w:r w:rsidR="001740B1">
          <w:t xml:space="preserve">discussing </w:t>
        </w:r>
      </w:ins>
      <w:ins w:id="336" w:author="Jordan Reinwald" w:date="2023-11-30T10:31:00Z">
        <w:r w:rsidR="00B30F27">
          <w:t xml:space="preserve">how caregivers </w:t>
        </w:r>
      </w:ins>
      <w:ins w:id="337" w:author="Jordan Reinwald" w:date="2023-11-30T10:32:00Z">
        <w:r w:rsidR="00947591">
          <w:t>can best utilize</w:t>
        </w:r>
      </w:ins>
      <w:ins w:id="338" w:author="Jordan Reinwald" w:date="2023-11-30T10:31:00Z">
        <w:r w:rsidR="00B30F27">
          <w:t xml:space="preserve"> their respite time</w:t>
        </w:r>
      </w:ins>
      <w:ins w:id="339" w:author="Jordan Reinwald" w:date="2023-11-30T10:32:00Z">
        <w:r w:rsidR="00947591">
          <w:t xml:space="preserve"> to meet their specific needs. </w:t>
        </w:r>
      </w:ins>
    </w:p>
    <w:p w14:paraId="7FFC4827" w14:textId="6B8907DA" w:rsidR="005915A9" w:rsidRPr="002A3C74" w:rsidRDefault="005915A9" w:rsidP="005915A9">
      <w:pPr>
        <w:rPr>
          <w:b/>
          <w:bCs/>
        </w:rPr>
      </w:pPr>
      <w:r w:rsidRPr="002A3C74">
        <w:rPr>
          <w:b/>
          <w:bCs/>
        </w:rPr>
        <w:t>Interpretation</w:t>
      </w:r>
      <w:r w:rsidR="003E51AA">
        <w:rPr>
          <w:b/>
          <w:bCs/>
        </w:rPr>
        <w:t xml:space="preserve">: </w:t>
      </w:r>
      <w:r w:rsidRPr="002A3C74">
        <w:rPr>
          <w:i/>
          <w:iCs/>
        </w:rPr>
        <w:t xml:space="preserve">The </w:t>
      </w:r>
      <w:hyperlink r:id="rId21">
        <w:r w:rsidRPr="002A3C74">
          <w:rPr>
            <w:rStyle w:val="Hyperlink"/>
          </w:rPr>
          <w:t>Assessment Matrix - Private, Public, Canadian, Network</w:t>
        </w:r>
      </w:hyperlink>
      <w:r w:rsidRPr="002A3C74">
        <w:rPr>
          <w:i/>
          <w:iCs/>
        </w:rPr>
        <w:t xml:space="preserve"> determines which level of assessment is required for COA</w:t>
      </w:r>
      <w:r w:rsidR="0086285B">
        <w:rPr>
          <w:i/>
          <w:iCs/>
        </w:rPr>
        <w:t xml:space="preserve"> Accreditation</w:t>
      </w:r>
      <w:r w:rsidRPr="002A3C74">
        <w:rPr>
          <w:i/>
          <w:iCs/>
        </w:rPr>
        <w:t>’s Service Sections. The assessment elements of the Matrix can be tailored according to the needs of specific individuals or service design.</w:t>
      </w:r>
    </w:p>
    <w:p w14:paraId="0C68F728" w14:textId="77777777" w:rsidR="005915A9" w:rsidRPr="005915A9" w:rsidRDefault="005915A9" w:rsidP="005915A9">
      <w:r w:rsidRPr="002A3C74">
        <w:t xml:space="preserve"> </w:t>
      </w:r>
    </w:p>
    <w:p w14:paraId="31DE7E18" w14:textId="51DB6500" w:rsidR="005915A9" w:rsidRPr="002A3C74" w:rsidRDefault="005915A9" w:rsidP="002A3C74">
      <w:pPr>
        <w:pStyle w:val="Heading1"/>
      </w:pPr>
      <w:r w:rsidRPr="002A3C74">
        <w:rPr>
          <w:rFonts w:eastAsiaTheme="minorHAnsi"/>
        </w:rPr>
        <w:lastRenderedPageBreak/>
        <w:t>RC 5: Service Planning and Monitoring</w:t>
      </w:r>
    </w:p>
    <w:p w14:paraId="1DE9F7C7" w14:textId="2C40A363" w:rsidR="005915A9" w:rsidRPr="00E16141" w:rsidRDefault="005915A9" w:rsidP="005E6F9B">
      <w:del w:id="340" w:author="Jordan Reinwald" w:date="2023-12-06T15:08:00Z">
        <w:r w:rsidRPr="002A3C74" w:rsidDel="00DC36DB">
          <w:delText>Each c</w:delText>
        </w:r>
      </w:del>
      <w:ins w:id="341" w:author="Jordan Reinwald" w:date="2023-12-06T15:08:00Z">
        <w:r w:rsidR="00DC36DB">
          <w:t>C</w:t>
        </w:r>
      </w:ins>
      <w:r w:rsidRPr="002A3C74">
        <w:t>aregiver</w:t>
      </w:r>
      <w:ins w:id="342" w:author="Jordan Reinwald" w:date="2023-12-06T15:08:00Z">
        <w:r w:rsidR="00DC36DB">
          <w:t>s</w:t>
        </w:r>
      </w:ins>
      <w:ins w:id="343" w:author="Jordan Reinwald" w:date="2023-12-06T15:14:00Z">
        <w:r w:rsidR="00B94183">
          <w:t xml:space="preserve"> and, when appropriate, </w:t>
        </w:r>
      </w:ins>
      <w:ins w:id="344" w:author="Jordan Reinwald" w:date="2023-12-06T15:08:00Z">
        <w:r w:rsidR="0018101C">
          <w:t>care recipient</w:t>
        </w:r>
      </w:ins>
      <w:ins w:id="345" w:author="Jordan Reinwald" w:date="2023-12-06T15:09:00Z">
        <w:r w:rsidR="00EE1ECE">
          <w:t>s</w:t>
        </w:r>
      </w:ins>
      <w:ins w:id="346" w:author="Jordan Reinwald" w:date="2023-12-06T15:14:00Z">
        <w:r w:rsidR="00B94183">
          <w:t xml:space="preserve"> </w:t>
        </w:r>
      </w:ins>
      <w:ins w:id="347" w:author="Jordan Reinwald" w:date="2023-12-06T15:08:00Z">
        <w:r w:rsidR="0018101C">
          <w:t>and</w:t>
        </w:r>
      </w:ins>
      <w:ins w:id="348" w:author="Jordan Reinwald" w:date="2023-12-06T15:15:00Z">
        <w:r w:rsidR="00B94183">
          <w:t>/or</w:t>
        </w:r>
      </w:ins>
      <w:ins w:id="349" w:author="Jordan Reinwald" w:date="2023-12-06T15:08:00Z">
        <w:r w:rsidR="0018101C">
          <w:t xml:space="preserve"> </w:t>
        </w:r>
        <w:r w:rsidR="00DC36DB">
          <w:t>family members</w:t>
        </w:r>
      </w:ins>
      <w:ins w:id="350" w:author="Jordan Reinwald" w:date="2023-12-06T15:15:00Z">
        <w:r w:rsidR="00B94183">
          <w:t xml:space="preserve"> </w:t>
        </w:r>
      </w:ins>
      <w:r w:rsidRPr="002A3C74">
        <w:t>participate</w:t>
      </w:r>
      <w:del w:id="351" w:author="Jordan Reinwald" w:date="2023-12-06T15:08:00Z">
        <w:r w:rsidRPr="002A3C74" w:rsidDel="00DC36DB">
          <w:delText>s</w:delText>
        </w:r>
      </w:del>
      <w:r w:rsidRPr="002A3C74">
        <w:t xml:space="preserve"> in the development and ongoing review of a</w:t>
      </w:r>
      <w:ins w:id="352" w:author="Melissa Dury" w:date="2023-12-04T11:05:00Z">
        <w:r w:rsidR="009866E2">
          <w:t>n individualized</w:t>
        </w:r>
      </w:ins>
      <w:r w:rsidRPr="002A3C74">
        <w:t xml:space="preserve"> service plan that is</w:t>
      </w:r>
      <w:r w:rsidR="00F27B1B">
        <w:rPr>
          <w:rStyle w:val="CommentReference"/>
          <w:rFonts w:asciiTheme="minorHAnsi" w:hAnsiTheme="minorHAnsi" w:cstheme="minorBidi"/>
        </w:rPr>
        <w:t xml:space="preserve"> </w:t>
      </w:r>
      <w:r w:rsidR="00205E8C">
        <w:rPr>
          <w:rStyle w:val="CommentReference"/>
          <w:sz w:val="22"/>
          <w:szCs w:val="22"/>
        </w:rPr>
        <w:t>th</w:t>
      </w:r>
      <w:r w:rsidR="00205E8C">
        <w:t>e</w:t>
      </w:r>
      <w:r w:rsidRPr="00F40D0B">
        <w:t xml:space="preserve"> basis for delivery of appropriate services and support.</w:t>
      </w:r>
      <w:r w:rsidRPr="00E16141">
        <w:t xml:space="preserve"> </w:t>
      </w:r>
    </w:p>
    <w:tbl>
      <w:tblPr>
        <w:tblW w:w="0" w:type="auto"/>
        <w:tblLayout w:type="fixed"/>
        <w:tblLook w:val="06A0" w:firstRow="1" w:lastRow="0" w:firstColumn="1" w:lastColumn="0" w:noHBand="1" w:noVBand="1"/>
      </w:tblPr>
      <w:tblGrid>
        <w:gridCol w:w="3120"/>
        <w:gridCol w:w="3120"/>
        <w:gridCol w:w="3120"/>
      </w:tblGrid>
      <w:tr w:rsidR="005915A9" w:rsidRPr="005915A9" w14:paraId="366B32C9" w14:textId="77777777" w:rsidTr="008179E9">
        <w:trPr>
          <w:trHeight w:val="300"/>
        </w:trPr>
        <w:tc>
          <w:tcPr>
            <w:tcW w:w="3120" w:type="dxa"/>
            <w:tcBorders>
              <w:top w:val="single" w:sz="12" w:space="0" w:color="999999"/>
              <w:left w:val="single" w:sz="12" w:space="0" w:color="999999"/>
              <w:bottom w:val="single" w:sz="12" w:space="0" w:color="999999"/>
              <w:right w:val="single" w:sz="12" w:space="0" w:color="999999"/>
            </w:tcBorders>
            <w:shd w:val="clear" w:color="auto" w:fill="CCCCCC"/>
            <w:vAlign w:val="center"/>
          </w:tcPr>
          <w:p w14:paraId="33D33F0C" w14:textId="77777777" w:rsidR="005915A9" w:rsidRPr="005915A9" w:rsidRDefault="005915A9" w:rsidP="005915A9">
            <w:r w:rsidRPr="00E16141">
              <w:t>Self-Study Evidence</w:t>
            </w:r>
          </w:p>
        </w:tc>
        <w:tc>
          <w:tcPr>
            <w:tcW w:w="3120" w:type="dxa"/>
            <w:tcBorders>
              <w:top w:val="single" w:sz="12" w:space="0" w:color="999999"/>
              <w:left w:val="single" w:sz="12" w:space="0" w:color="999999"/>
              <w:bottom w:val="single" w:sz="12" w:space="0" w:color="999999"/>
              <w:right w:val="single" w:sz="12" w:space="0" w:color="999999"/>
            </w:tcBorders>
            <w:shd w:val="clear" w:color="auto" w:fill="CCCCCC"/>
            <w:vAlign w:val="center"/>
          </w:tcPr>
          <w:p w14:paraId="4A267A36" w14:textId="77777777" w:rsidR="005915A9" w:rsidRPr="005915A9" w:rsidRDefault="005915A9" w:rsidP="005915A9">
            <w:r w:rsidRPr="00E16141">
              <w:t>On-Site Evidence</w:t>
            </w:r>
          </w:p>
        </w:tc>
        <w:tc>
          <w:tcPr>
            <w:tcW w:w="3120" w:type="dxa"/>
            <w:tcBorders>
              <w:top w:val="single" w:sz="12" w:space="0" w:color="999999"/>
              <w:left w:val="single" w:sz="12" w:space="0" w:color="999999"/>
              <w:bottom w:val="single" w:sz="12" w:space="0" w:color="999999"/>
              <w:right w:val="single" w:sz="12" w:space="0" w:color="999999"/>
            </w:tcBorders>
            <w:shd w:val="clear" w:color="auto" w:fill="CCCCCC"/>
            <w:vAlign w:val="center"/>
          </w:tcPr>
          <w:p w14:paraId="412B5511" w14:textId="77777777" w:rsidR="005915A9" w:rsidRPr="005915A9" w:rsidRDefault="005915A9" w:rsidP="005915A9">
            <w:r w:rsidRPr="00E16141">
              <w:t>On-Site Activities</w:t>
            </w:r>
          </w:p>
        </w:tc>
      </w:tr>
      <w:tr w:rsidR="005915A9" w:rsidRPr="005915A9" w14:paraId="176D0A91" w14:textId="77777777" w:rsidTr="008179E9">
        <w:trPr>
          <w:trHeight w:val="300"/>
        </w:trPr>
        <w:tc>
          <w:tcPr>
            <w:tcW w:w="3120" w:type="dxa"/>
            <w:tcBorders>
              <w:top w:val="single" w:sz="12" w:space="0" w:color="999999"/>
              <w:left w:val="single" w:sz="12" w:space="0" w:color="999999"/>
              <w:bottom w:val="single" w:sz="12" w:space="0" w:color="999999"/>
              <w:right w:val="single" w:sz="12" w:space="0" w:color="999999"/>
            </w:tcBorders>
            <w:shd w:val="clear" w:color="auto" w:fill="FFFFFF" w:themeFill="background1"/>
            <w:tcMar>
              <w:left w:w="150" w:type="dxa"/>
              <w:bottom w:w="150" w:type="dxa"/>
              <w:right w:w="150" w:type="dxa"/>
            </w:tcMar>
          </w:tcPr>
          <w:p w14:paraId="4988190B" w14:textId="77777777" w:rsidR="005915A9" w:rsidRPr="005915A9" w:rsidRDefault="005915A9" w:rsidP="005915A9">
            <w:pPr>
              <w:numPr>
                <w:ilvl w:val="0"/>
                <w:numId w:val="39"/>
              </w:numPr>
            </w:pPr>
            <w:r w:rsidRPr="005915A9">
              <w:t>Service planning and monitoring procedures</w:t>
            </w:r>
          </w:p>
        </w:tc>
        <w:tc>
          <w:tcPr>
            <w:tcW w:w="3120" w:type="dxa"/>
            <w:tcBorders>
              <w:top w:val="single" w:sz="12" w:space="0" w:color="999999"/>
              <w:left w:val="single" w:sz="12" w:space="0" w:color="999999"/>
              <w:bottom w:val="single" w:sz="12" w:space="0" w:color="999999"/>
              <w:right w:val="single" w:sz="12" w:space="0" w:color="999999"/>
            </w:tcBorders>
            <w:shd w:val="clear" w:color="auto" w:fill="FFFFFF" w:themeFill="background1"/>
            <w:tcMar>
              <w:left w:w="150" w:type="dxa"/>
              <w:bottom w:w="150" w:type="dxa"/>
              <w:right w:w="150" w:type="dxa"/>
            </w:tcMar>
          </w:tcPr>
          <w:p w14:paraId="0535948A" w14:textId="77777777" w:rsidR="005915A9" w:rsidRPr="00E16141" w:rsidRDefault="005915A9" w:rsidP="005915A9">
            <w:pPr>
              <w:rPr>
                <w:i/>
                <w:iCs/>
              </w:rPr>
            </w:pPr>
            <w:r w:rsidRPr="005915A9">
              <w:rPr>
                <w:i/>
                <w:iCs/>
              </w:rPr>
              <w:t>No On-Site Evidence</w:t>
            </w:r>
          </w:p>
        </w:tc>
        <w:tc>
          <w:tcPr>
            <w:tcW w:w="3120" w:type="dxa"/>
            <w:tcBorders>
              <w:top w:val="single" w:sz="12" w:space="0" w:color="999999"/>
              <w:left w:val="single" w:sz="12" w:space="0" w:color="999999"/>
              <w:bottom w:val="single" w:sz="12" w:space="0" w:color="999999"/>
              <w:right w:val="single" w:sz="12" w:space="0" w:color="999999"/>
            </w:tcBorders>
            <w:shd w:val="clear" w:color="auto" w:fill="FFFFFF" w:themeFill="background1"/>
            <w:tcMar>
              <w:left w:w="150" w:type="dxa"/>
              <w:bottom w:w="150" w:type="dxa"/>
              <w:right w:w="150" w:type="dxa"/>
            </w:tcMar>
          </w:tcPr>
          <w:p w14:paraId="739027EE" w14:textId="77777777" w:rsidR="005915A9" w:rsidRPr="005915A9" w:rsidRDefault="005915A9" w:rsidP="005915A9">
            <w:pPr>
              <w:numPr>
                <w:ilvl w:val="0"/>
                <w:numId w:val="39"/>
              </w:numPr>
            </w:pPr>
            <w:r w:rsidRPr="005915A9">
              <w:t>Interviews may include:</w:t>
            </w:r>
          </w:p>
          <w:p w14:paraId="7C58BF55" w14:textId="77777777" w:rsidR="005915A9" w:rsidRPr="005915A9" w:rsidRDefault="005915A9" w:rsidP="005915A9">
            <w:pPr>
              <w:numPr>
                <w:ilvl w:val="0"/>
                <w:numId w:val="17"/>
              </w:numPr>
            </w:pPr>
            <w:r w:rsidRPr="005915A9">
              <w:t>Program director</w:t>
            </w:r>
          </w:p>
          <w:p w14:paraId="73B1130A" w14:textId="77777777" w:rsidR="005915A9" w:rsidRPr="005915A9" w:rsidRDefault="005915A9" w:rsidP="005915A9">
            <w:pPr>
              <w:numPr>
                <w:ilvl w:val="0"/>
                <w:numId w:val="17"/>
              </w:numPr>
            </w:pPr>
            <w:r w:rsidRPr="005915A9">
              <w:t>Relevant personnel</w:t>
            </w:r>
          </w:p>
          <w:p w14:paraId="6B346DE0" w14:textId="77777777" w:rsidR="005915A9" w:rsidRPr="005915A9" w:rsidRDefault="005915A9" w:rsidP="005915A9">
            <w:pPr>
              <w:numPr>
                <w:ilvl w:val="0"/>
                <w:numId w:val="17"/>
              </w:numPr>
            </w:pPr>
            <w:r w:rsidRPr="005915A9">
              <w:t>Persons served</w:t>
            </w:r>
          </w:p>
          <w:p w14:paraId="55682555" w14:textId="77777777" w:rsidR="005915A9" w:rsidRPr="005915A9" w:rsidRDefault="005915A9" w:rsidP="005915A9">
            <w:pPr>
              <w:numPr>
                <w:ilvl w:val="0"/>
                <w:numId w:val="39"/>
              </w:numPr>
            </w:pPr>
            <w:r w:rsidRPr="005915A9">
              <w:t>Review case records</w:t>
            </w:r>
          </w:p>
        </w:tc>
      </w:tr>
    </w:tbl>
    <w:p w14:paraId="4D3B2A9A" w14:textId="77777777" w:rsidR="005915A9" w:rsidRPr="005915A9" w:rsidRDefault="005915A9" w:rsidP="005915A9"/>
    <w:p w14:paraId="71DE2C2F" w14:textId="2B3C57DF" w:rsidR="005915A9" w:rsidRPr="005C00FD" w:rsidRDefault="005915A9" w:rsidP="005C00FD">
      <w:pPr>
        <w:pStyle w:val="Heading2"/>
      </w:pPr>
      <w:r w:rsidRPr="005C00FD">
        <w:rPr>
          <w:rFonts w:eastAsiaTheme="minorHAnsi"/>
        </w:rPr>
        <w:t>RC 5.01</w:t>
      </w:r>
    </w:p>
    <w:p w14:paraId="735209E5" w14:textId="56F1DE4E" w:rsidR="005915A9" w:rsidRPr="005915A9" w:rsidRDefault="005915A9" w:rsidP="005915A9">
      <w:r w:rsidRPr="005C00FD">
        <w:t>An</w:t>
      </w:r>
      <w:ins w:id="353" w:author="Jordan Reinwald" w:date="2023-12-06T15:13:00Z">
        <w:r w:rsidR="00710FDB">
          <w:t xml:space="preserve"> individualized,</w:t>
        </w:r>
      </w:ins>
      <w:ins w:id="354" w:author="Jordan Reinwald" w:date="2023-10-23T17:02:00Z">
        <w:r w:rsidRPr="005915A9">
          <w:t xml:space="preserve"> family-centered,</w:t>
        </w:r>
      </w:ins>
      <w:r w:rsidRPr="005C00FD">
        <w:t xml:space="preserve"> assessment-based service plan is developed in a timely manner with the full participation of </w:t>
      </w:r>
      <w:ins w:id="355" w:author="Jordan Reinwald" w:date="2023-12-04T12:28:00Z">
        <w:r w:rsidR="006B603F">
          <w:t>the caregiver and care recipient</w:t>
        </w:r>
      </w:ins>
      <w:ins w:id="356" w:author="Jordan Reinwald" w:date="2023-12-06T15:12:00Z">
        <w:r w:rsidR="00D83E05">
          <w:t xml:space="preserve"> </w:t>
        </w:r>
      </w:ins>
      <w:del w:id="357" w:author="Jordan Reinwald" w:date="2023-12-04T12:28:00Z">
        <w:r w:rsidRPr="005C00FD" w:rsidDel="006B603F">
          <w:delText xml:space="preserve">persons served, and their family when appropriate, </w:delText>
        </w:r>
      </w:del>
      <w:r w:rsidRPr="005C00FD">
        <w:t>and includes:</w:t>
      </w:r>
    </w:p>
    <w:p w14:paraId="2D529C17" w14:textId="77777777" w:rsidR="005915A9" w:rsidRPr="005C00FD" w:rsidRDefault="005915A9" w:rsidP="005915A9">
      <w:pPr>
        <w:numPr>
          <w:ilvl w:val="0"/>
          <w:numId w:val="27"/>
        </w:numPr>
      </w:pPr>
      <w:r w:rsidRPr="005C00FD">
        <w:t>agreed upon goals, desired outcomes, and timeframes for achieving them;</w:t>
      </w:r>
    </w:p>
    <w:p w14:paraId="553AE89C" w14:textId="77777777" w:rsidR="005915A9" w:rsidRPr="005C00FD" w:rsidRDefault="005915A9" w:rsidP="005915A9">
      <w:pPr>
        <w:numPr>
          <w:ilvl w:val="0"/>
          <w:numId w:val="27"/>
        </w:numPr>
      </w:pPr>
      <w:r w:rsidRPr="005C00FD">
        <w:t xml:space="preserve">services and supports to be provided, and by whom; </w:t>
      </w:r>
    </w:p>
    <w:p w14:paraId="4FFA82BC" w14:textId="77777777" w:rsidR="005915A9" w:rsidRPr="005C00FD" w:rsidRDefault="005915A9" w:rsidP="005915A9">
      <w:pPr>
        <w:numPr>
          <w:ilvl w:val="0"/>
          <w:numId w:val="27"/>
        </w:numPr>
      </w:pPr>
      <w:r w:rsidRPr="005C00FD">
        <w:t xml:space="preserve">possibilities for maintaining and strengthening family relationships and other informal social networks; </w:t>
      </w:r>
    </w:p>
    <w:p w14:paraId="58764CDF" w14:textId="77777777" w:rsidR="005915A9" w:rsidRPr="005C00FD" w:rsidRDefault="005915A9" w:rsidP="005915A9">
      <w:pPr>
        <w:numPr>
          <w:ilvl w:val="0"/>
          <w:numId w:val="27"/>
        </w:numPr>
      </w:pPr>
      <w:r w:rsidRPr="005C00FD">
        <w:t xml:space="preserve">procedures for expedited service planning when crisis or urgent need is identified; </w:t>
      </w:r>
    </w:p>
    <w:p w14:paraId="4D6FFA67" w14:textId="77777777" w:rsidR="005915A9" w:rsidRPr="00E16141" w:rsidRDefault="005915A9" w:rsidP="005915A9">
      <w:pPr>
        <w:numPr>
          <w:ilvl w:val="0"/>
          <w:numId w:val="27"/>
        </w:numPr>
      </w:pPr>
      <w:r w:rsidRPr="00E16141">
        <w:t>guidelines for requesting additional planned or emergency respite care;</w:t>
      </w:r>
    </w:p>
    <w:p w14:paraId="5BE610C4" w14:textId="77777777" w:rsidR="005915A9" w:rsidRPr="00E16141" w:rsidRDefault="005915A9" w:rsidP="005915A9">
      <w:pPr>
        <w:numPr>
          <w:ilvl w:val="0"/>
          <w:numId w:val="27"/>
        </w:numPr>
      </w:pPr>
      <w:r w:rsidRPr="00E16141">
        <w:t>fees and payment arrangements, when applicable; and</w:t>
      </w:r>
    </w:p>
    <w:p w14:paraId="241E16C2" w14:textId="2FEECE56" w:rsidR="005915A9" w:rsidRPr="00E16141" w:rsidRDefault="002120CD" w:rsidP="005915A9">
      <w:pPr>
        <w:numPr>
          <w:ilvl w:val="0"/>
          <w:numId w:val="27"/>
        </w:numPr>
      </w:pPr>
      <w:ins w:id="358" w:author="Melissa Dury" w:date="2023-12-04T11:08:00Z">
        <w:r>
          <w:t>documentation of the family’s participation in service plann</w:t>
        </w:r>
      </w:ins>
      <w:ins w:id="359" w:author="Melissa Dury" w:date="2023-12-04T11:09:00Z">
        <w:r>
          <w:t>ing</w:t>
        </w:r>
      </w:ins>
      <w:del w:id="360" w:author="Melissa Dury" w:date="2023-12-04T11:09:00Z">
        <w:r w:rsidR="005915A9" w:rsidRPr="00E16141" w:rsidDel="002120CD">
          <w:delText>the individual’s signature</w:delText>
        </w:r>
      </w:del>
      <w:r w:rsidR="005915A9" w:rsidRPr="00E16141">
        <w:t>.</w:t>
      </w:r>
    </w:p>
    <w:p w14:paraId="0F64D391" w14:textId="77777777" w:rsidR="00C21A59" w:rsidRDefault="00C25D12" w:rsidP="00C21A59">
      <w:pPr>
        <w:rPr>
          <w:ins w:id="361" w:author="Jordan Reinwald" w:date="2023-12-01T09:29:00Z"/>
        </w:rPr>
      </w:pPr>
      <w:ins w:id="362" w:author="Jordan Reinwald" w:date="2023-12-01T09:23:00Z">
        <w:r w:rsidRPr="00C21A59">
          <w:rPr>
            <w:b/>
            <w:bCs/>
          </w:rPr>
          <w:t>Interpretation</w:t>
        </w:r>
        <w:r>
          <w:t xml:space="preserve">: </w:t>
        </w:r>
        <w:r w:rsidRPr="00B87753">
          <w:rPr>
            <w:i/>
            <w:iCs/>
          </w:rPr>
          <w:t>In regards to element (b),</w:t>
        </w:r>
      </w:ins>
      <w:ins w:id="363" w:author="Jordan Reinwald" w:date="2023-10-23T16:59:00Z">
        <w:r w:rsidR="005915A9" w:rsidRPr="00B87753">
          <w:rPr>
            <w:i/>
            <w:iCs/>
          </w:rPr>
          <w:t xml:space="preserve"> </w:t>
        </w:r>
      </w:ins>
      <w:ins w:id="364" w:author="Jordan Reinwald" w:date="2023-12-01T09:23:00Z">
        <w:r w:rsidRPr="00B87753">
          <w:rPr>
            <w:i/>
            <w:iCs/>
          </w:rPr>
          <w:t>ca</w:t>
        </w:r>
      </w:ins>
      <w:ins w:id="365" w:author="Jordan Reinwald" w:date="2023-10-23T17:00:00Z">
        <w:r w:rsidR="005915A9" w:rsidRPr="00B87753">
          <w:rPr>
            <w:i/>
            <w:iCs/>
          </w:rPr>
          <w:t>regiver</w:t>
        </w:r>
      </w:ins>
      <w:ins w:id="366" w:author="Jordan Reinwald" w:date="2023-10-23T16:59:00Z">
        <w:r w:rsidR="005915A9" w:rsidRPr="00B87753">
          <w:rPr>
            <w:i/>
            <w:iCs/>
          </w:rPr>
          <w:t xml:space="preserve"> </w:t>
        </w:r>
      </w:ins>
      <w:ins w:id="367" w:author="Jordan Reinwald" w:date="2023-10-23T17:00:00Z">
        <w:r w:rsidR="005915A9" w:rsidRPr="00B87753">
          <w:rPr>
            <w:i/>
            <w:iCs/>
          </w:rPr>
          <w:t>preferences</w:t>
        </w:r>
      </w:ins>
      <w:ins w:id="368" w:author="Jordan Reinwald" w:date="2023-10-23T16:59:00Z">
        <w:r w:rsidR="005915A9" w:rsidRPr="00B87753">
          <w:rPr>
            <w:i/>
            <w:iCs/>
          </w:rPr>
          <w:t xml:space="preserve"> for</w:t>
        </w:r>
      </w:ins>
      <w:ins w:id="369" w:author="Jordan Reinwald" w:date="2023-10-23T17:01:00Z">
        <w:r w:rsidR="005915A9" w:rsidRPr="00B87753">
          <w:rPr>
            <w:i/>
            <w:iCs/>
          </w:rPr>
          <w:t xml:space="preserve"> the</w:t>
        </w:r>
      </w:ins>
      <w:ins w:id="370" w:author="Jordan Reinwald" w:date="2023-10-23T16:59:00Z">
        <w:r w:rsidR="005915A9" w:rsidRPr="00B87753">
          <w:rPr>
            <w:i/>
            <w:iCs/>
          </w:rPr>
          <w:t xml:space="preserve"> location, hours, activities</w:t>
        </w:r>
      </w:ins>
      <w:ins w:id="371" w:author="Jordan Reinwald" w:date="2023-10-23T17:00:00Z">
        <w:r w:rsidR="005915A9" w:rsidRPr="00B87753">
          <w:rPr>
            <w:i/>
            <w:iCs/>
          </w:rPr>
          <w:t>, and other aspects of respite care delivery should be</w:t>
        </w:r>
      </w:ins>
      <w:ins w:id="372" w:author="Jordan Reinwald" w:date="2023-10-23T17:01:00Z">
        <w:r w:rsidR="005915A9" w:rsidRPr="00B87753">
          <w:rPr>
            <w:i/>
            <w:iCs/>
          </w:rPr>
          <w:t xml:space="preserve"> </w:t>
        </w:r>
      </w:ins>
      <w:ins w:id="373" w:author="Jordan Reinwald" w:date="2023-10-23T17:04:00Z">
        <w:r w:rsidR="005915A9" w:rsidRPr="00B87753">
          <w:rPr>
            <w:i/>
            <w:iCs/>
          </w:rPr>
          <w:t>acknowledged</w:t>
        </w:r>
      </w:ins>
      <w:ins w:id="374" w:author="Jordan Reinwald" w:date="2023-10-23T17:00:00Z">
        <w:r w:rsidR="005915A9" w:rsidRPr="00B87753">
          <w:rPr>
            <w:i/>
            <w:iCs/>
          </w:rPr>
          <w:t xml:space="preserve"> and accommodated to the extent possible. </w:t>
        </w:r>
      </w:ins>
    </w:p>
    <w:p w14:paraId="56582A0D" w14:textId="04C46CF1" w:rsidR="00AC4563" w:rsidRDefault="00666CDE" w:rsidP="00C21A59">
      <w:pPr>
        <w:rPr>
          <w:ins w:id="375" w:author="Jordan Reinwald" w:date="2023-12-01T15:04:00Z"/>
        </w:rPr>
      </w:pPr>
      <w:ins w:id="376" w:author="Jordan Reinwald" w:date="2023-12-05T14:28:00Z">
        <w:r w:rsidRPr="00666CDE">
          <w:rPr>
            <w:b/>
            <w:bCs/>
          </w:rPr>
          <w:t>Examples</w:t>
        </w:r>
        <w:r>
          <w:t xml:space="preserve">: </w:t>
        </w:r>
      </w:ins>
      <w:ins w:id="377" w:author="Jordan Reinwald" w:date="2023-12-01T15:03:00Z">
        <w:r w:rsidR="00156B3D" w:rsidRPr="00A13079">
          <w:t>Assisting</w:t>
        </w:r>
      </w:ins>
      <w:ins w:id="378" w:author="Jordan Reinwald" w:date="2023-12-01T09:29:00Z">
        <w:r w:rsidR="00C21A59" w:rsidRPr="00A13079">
          <w:t xml:space="preserve"> </w:t>
        </w:r>
      </w:ins>
      <w:ins w:id="379" w:author="Jordan Reinwald" w:date="2023-12-01T15:03:00Z">
        <w:r w:rsidR="00156B3D">
          <w:t>c</w:t>
        </w:r>
      </w:ins>
      <w:ins w:id="380" w:author="Jordan Reinwald" w:date="2023-12-01T09:29:00Z">
        <w:r w:rsidR="00C21A59" w:rsidRPr="005915A9">
          <w:t>aregiver</w:t>
        </w:r>
        <w:r w:rsidR="00C21A59">
          <w:t xml:space="preserve">s </w:t>
        </w:r>
      </w:ins>
      <w:ins w:id="381" w:author="Jordan Reinwald" w:date="2023-12-01T15:03:00Z">
        <w:r w:rsidR="00156B3D">
          <w:t>in</w:t>
        </w:r>
      </w:ins>
      <w:ins w:id="382" w:author="Jordan Reinwald" w:date="2023-12-01T09:29:00Z">
        <w:r w:rsidR="00C21A59" w:rsidRPr="005915A9">
          <w:t xml:space="preserve"> setting </w:t>
        </w:r>
      </w:ins>
      <w:ins w:id="383" w:author="Jordan Reinwald" w:date="2023-12-01T15:03:00Z">
        <w:r w:rsidR="00156B3D">
          <w:t xml:space="preserve">specific </w:t>
        </w:r>
      </w:ins>
      <w:ins w:id="384" w:author="Jordan Reinwald" w:date="2023-12-01T09:29:00Z">
        <w:r w:rsidR="00C21A59" w:rsidRPr="005915A9">
          <w:t>goals for how they want to spend their respite time</w:t>
        </w:r>
      </w:ins>
      <w:ins w:id="385" w:author="Jordan Reinwald" w:date="2023-12-01T15:05:00Z">
        <w:r w:rsidR="00AF69A5">
          <w:t xml:space="preserve"> may increase </w:t>
        </w:r>
        <w:r w:rsidR="00A13079">
          <w:t>caregivers</w:t>
        </w:r>
      </w:ins>
      <w:ins w:id="386" w:author="Jordan Reinwald" w:date="2023-12-04T10:46:00Z">
        <w:r w:rsidR="00B50D3F">
          <w:t>’</w:t>
        </w:r>
      </w:ins>
      <w:ins w:id="387" w:author="Jordan Reinwald" w:date="2023-12-01T15:05:00Z">
        <w:r w:rsidR="00AF69A5">
          <w:t xml:space="preserve"> satisfaction with respite care. </w:t>
        </w:r>
      </w:ins>
    </w:p>
    <w:p w14:paraId="28A17781" w14:textId="2B3328E1" w:rsidR="005915A9" w:rsidRPr="005915A9" w:rsidRDefault="005915A9" w:rsidP="005915A9"/>
    <w:p w14:paraId="557255EC" w14:textId="77777777" w:rsidR="005915A9" w:rsidRPr="00E86728" w:rsidRDefault="005915A9" w:rsidP="00E86728">
      <w:pPr>
        <w:pStyle w:val="Heading2"/>
      </w:pPr>
      <w:r w:rsidRPr="00E16141">
        <w:rPr>
          <w:rFonts w:eastAsiaTheme="minorHAnsi"/>
        </w:rPr>
        <w:t>RC 5.02</w:t>
      </w:r>
    </w:p>
    <w:p w14:paraId="1E571235" w14:textId="77777777" w:rsidR="005915A9" w:rsidRPr="005915A9" w:rsidRDefault="005915A9" w:rsidP="005915A9">
      <w:r w:rsidRPr="00E16141">
        <w:t>The organization works in active partnership with persons served to</w:t>
      </w:r>
      <w:r w:rsidRPr="005915A9">
        <w:t>:</w:t>
      </w:r>
    </w:p>
    <w:p w14:paraId="0D623C12" w14:textId="77777777" w:rsidR="005915A9" w:rsidRPr="00E16141" w:rsidRDefault="005915A9" w:rsidP="005915A9">
      <w:pPr>
        <w:numPr>
          <w:ilvl w:val="0"/>
          <w:numId w:val="26"/>
        </w:numPr>
      </w:pPr>
      <w:r w:rsidRPr="00E16141">
        <w:t>assume a service coordination role, as appropriate, when the need has been identified and no other organization has assumed that responsibility;</w:t>
      </w:r>
    </w:p>
    <w:p w14:paraId="0CA73697" w14:textId="77777777" w:rsidR="005915A9" w:rsidRPr="00E16141" w:rsidRDefault="005915A9" w:rsidP="005915A9">
      <w:pPr>
        <w:numPr>
          <w:ilvl w:val="0"/>
          <w:numId w:val="26"/>
        </w:numPr>
      </w:pPr>
      <w:r w:rsidRPr="00E16141">
        <w:lastRenderedPageBreak/>
        <w:t>ensure that they receive appropriate advocacy support;</w:t>
      </w:r>
    </w:p>
    <w:p w14:paraId="05E5ED3D" w14:textId="77777777" w:rsidR="005915A9" w:rsidRPr="00E16141" w:rsidRDefault="005915A9" w:rsidP="005915A9">
      <w:pPr>
        <w:numPr>
          <w:ilvl w:val="0"/>
          <w:numId w:val="26"/>
        </w:numPr>
      </w:pPr>
      <w:r w:rsidRPr="00E16141">
        <w:t>assist with access to the full array of services to which they are eligible; and</w:t>
      </w:r>
    </w:p>
    <w:p w14:paraId="60CB0158" w14:textId="77777777" w:rsidR="005915A9" w:rsidRPr="00E16141" w:rsidRDefault="005915A9" w:rsidP="005915A9">
      <w:pPr>
        <w:numPr>
          <w:ilvl w:val="0"/>
          <w:numId w:val="26"/>
        </w:numPr>
      </w:pPr>
      <w:r w:rsidRPr="00E16141">
        <w:t>mediate barriers to services within the service delivery system, including transportation or fees.</w:t>
      </w:r>
    </w:p>
    <w:p w14:paraId="66FF720C" w14:textId="626FDA26" w:rsidR="005915A9" w:rsidRPr="005915A9" w:rsidRDefault="005915A9" w:rsidP="005915A9">
      <w:r w:rsidRPr="00E16141">
        <w:rPr>
          <w:b/>
          <w:bCs/>
        </w:rPr>
        <w:t>Example:</w:t>
      </w:r>
      <w:r w:rsidRPr="00E16141">
        <w:t xml:space="preserve"> Examples of services referenced in (b) and (c) may include, but are not limited to:</w:t>
      </w:r>
      <w:ins w:id="388" w:author="Jordan Reinwald" w:date="2023-12-01T09:33:00Z">
        <w:r w:rsidR="007202EB">
          <w:t xml:space="preserve"> (1)</w:t>
        </w:r>
      </w:ins>
      <w:ins w:id="389" w:author="Jordan Reinwald" w:date="2023-12-01T09:34:00Z">
        <w:r w:rsidR="007202EB">
          <w:t xml:space="preserve"> support groups and counseling services</w:t>
        </w:r>
        <w:r w:rsidR="00603F80">
          <w:t>; (2) physical and behavioral health services; (3)</w:t>
        </w:r>
        <w:r w:rsidR="00573E3A">
          <w:t xml:space="preserve"> domestic violence services, (4) housing services</w:t>
        </w:r>
      </w:ins>
      <w:ins w:id="390" w:author="Jordan Reinwald" w:date="2023-12-01T09:35:00Z">
        <w:r w:rsidR="00573E3A">
          <w:t>; (5) financial assistance; (6) social, recreational</w:t>
        </w:r>
        <w:r w:rsidR="000C5529">
          <w:t xml:space="preserve">, and day programs; and (7) mentor services. </w:t>
        </w:r>
      </w:ins>
    </w:p>
    <w:p w14:paraId="70C71178" w14:textId="309031D2" w:rsidR="005915A9" w:rsidRPr="00E16141" w:rsidDel="000C5529" w:rsidRDefault="005915A9" w:rsidP="005915A9">
      <w:pPr>
        <w:numPr>
          <w:ilvl w:val="0"/>
          <w:numId w:val="25"/>
        </w:numPr>
        <w:rPr>
          <w:del w:id="391" w:author="Jordan Reinwald" w:date="2023-12-01T09:35:00Z"/>
        </w:rPr>
      </w:pPr>
      <w:del w:id="392" w:author="Jordan Reinwald" w:date="2023-12-01T09:35:00Z">
        <w:r w:rsidRPr="00E16141" w:rsidDel="000C5529">
          <w:delText>support groups and counseling services;</w:delText>
        </w:r>
      </w:del>
    </w:p>
    <w:p w14:paraId="1FF62401" w14:textId="48336FDF" w:rsidR="005915A9" w:rsidRPr="00E16141" w:rsidDel="000C5529" w:rsidRDefault="005915A9" w:rsidP="005915A9">
      <w:pPr>
        <w:numPr>
          <w:ilvl w:val="0"/>
          <w:numId w:val="25"/>
        </w:numPr>
        <w:rPr>
          <w:del w:id="393" w:author="Jordan Reinwald" w:date="2023-12-01T09:35:00Z"/>
        </w:rPr>
      </w:pPr>
      <w:del w:id="394" w:author="Jordan Reinwald" w:date="2023-12-01T09:35:00Z">
        <w:r w:rsidRPr="00E16141" w:rsidDel="000C5529">
          <w:delText>health, mental health, and substance use services;</w:delText>
        </w:r>
      </w:del>
    </w:p>
    <w:p w14:paraId="40CFF422" w14:textId="6C561E26" w:rsidR="005915A9" w:rsidRPr="00E16141" w:rsidDel="000C5529" w:rsidRDefault="005915A9" w:rsidP="005915A9">
      <w:pPr>
        <w:numPr>
          <w:ilvl w:val="0"/>
          <w:numId w:val="25"/>
        </w:numPr>
        <w:rPr>
          <w:del w:id="395" w:author="Jordan Reinwald" w:date="2023-12-01T09:35:00Z"/>
        </w:rPr>
      </w:pPr>
      <w:del w:id="396" w:author="Jordan Reinwald" w:date="2023-12-01T09:35:00Z">
        <w:r w:rsidRPr="00E16141" w:rsidDel="000C5529">
          <w:delText>domestic violence services;</w:delText>
        </w:r>
      </w:del>
    </w:p>
    <w:p w14:paraId="3D4C29D5" w14:textId="0F0140B3" w:rsidR="005915A9" w:rsidRPr="00E16141" w:rsidDel="000C5529" w:rsidRDefault="005915A9" w:rsidP="005915A9">
      <w:pPr>
        <w:numPr>
          <w:ilvl w:val="0"/>
          <w:numId w:val="25"/>
        </w:numPr>
        <w:rPr>
          <w:del w:id="397" w:author="Jordan Reinwald" w:date="2023-12-01T09:35:00Z"/>
        </w:rPr>
      </w:pPr>
      <w:del w:id="398" w:author="Jordan Reinwald" w:date="2023-12-01T09:35:00Z">
        <w:r w:rsidRPr="00E16141" w:rsidDel="000C5529">
          <w:delText>shelter and housing services;</w:delText>
        </w:r>
      </w:del>
    </w:p>
    <w:p w14:paraId="2DEDA739" w14:textId="6D42D8C7" w:rsidR="005915A9" w:rsidRPr="00E16141" w:rsidDel="000C5529" w:rsidRDefault="005915A9" w:rsidP="005915A9">
      <w:pPr>
        <w:numPr>
          <w:ilvl w:val="0"/>
          <w:numId w:val="25"/>
        </w:numPr>
        <w:rPr>
          <w:del w:id="399" w:author="Jordan Reinwald" w:date="2023-12-01T09:35:00Z"/>
        </w:rPr>
      </w:pPr>
      <w:del w:id="400" w:author="Jordan Reinwald" w:date="2023-12-01T09:35:00Z">
        <w:r w:rsidRPr="00E16141" w:rsidDel="000C5529">
          <w:delText>social, recreational, and day programs; and</w:delText>
        </w:r>
      </w:del>
    </w:p>
    <w:p w14:paraId="1134FD31" w14:textId="7BCDB2C6" w:rsidR="005915A9" w:rsidRPr="00E16141" w:rsidDel="000C5529" w:rsidRDefault="005915A9" w:rsidP="005915A9">
      <w:pPr>
        <w:numPr>
          <w:ilvl w:val="0"/>
          <w:numId w:val="25"/>
        </w:numPr>
        <w:rPr>
          <w:del w:id="401" w:author="Jordan Reinwald" w:date="2023-12-01T09:35:00Z"/>
        </w:rPr>
      </w:pPr>
      <w:del w:id="402" w:author="Jordan Reinwald" w:date="2023-12-01T09:35:00Z">
        <w:r w:rsidRPr="00E16141" w:rsidDel="000C5529">
          <w:delText>mentor services.</w:delText>
        </w:r>
      </w:del>
    </w:p>
    <w:p w14:paraId="5108C695" w14:textId="77777777" w:rsidR="005915A9" w:rsidRPr="005915A9" w:rsidRDefault="005915A9" w:rsidP="005915A9">
      <w:r w:rsidRPr="00E16141">
        <w:t xml:space="preserve"> </w:t>
      </w:r>
    </w:p>
    <w:p w14:paraId="58B727A8" w14:textId="77777777" w:rsidR="005915A9" w:rsidRPr="00E16141" w:rsidRDefault="005915A9" w:rsidP="00E16141">
      <w:pPr>
        <w:pStyle w:val="Heading2"/>
      </w:pPr>
      <w:r w:rsidRPr="00E16141">
        <w:rPr>
          <w:rFonts w:eastAsiaTheme="minorHAnsi"/>
        </w:rPr>
        <w:t>RC 5.03</w:t>
      </w:r>
    </w:p>
    <w:p w14:paraId="05793698" w14:textId="77777777" w:rsidR="005915A9" w:rsidRPr="005915A9" w:rsidRDefault="005915A9" w:rsidP="005915A9">
      <w:r w:rsidRPr="00E16141">
        <w:t>The worker and a supervisor, or a clinical, service, or peer team, review the case to assess:</w:t>
      </w:r>
    </w:p>
    <w:p w14:paraId="1630218A" w14:textId="77777777" w:rsidR="005915A9" w:rsidRPr="00E16141" w:rsidRDefault="005915A9" w:rsidP="005915A9">
      <w:pPr>
        <w:numPr>
          <w:ilvl w:val="0"/>
          <w:numId w:val="16"/>
        </w:numPr>
      </w:pPr>
      <w:r w:rsidRPr="00E16141">
        <w:t>service plan implementation;</w:t>
      </w:r>
    </w:p>
    <w:p w14:paraId="4F836713" w14:textId="77777777" w:rsidR="005915A9" w:rsidRPr="00E16141" w:rsidRDefault="005915A9" w:rsidP="005915A9">
      <w:pPr>
        <w:numPr>
          <w:ilvl w:val="0"/>
          <w:numId w:val="16"/>
        </w:numPr>
      </w:pPr>
      <w:r w:rsidRPr="00E16141">
        <w:t>progress toward achieving goals and desired outcomes; and</w:t>
      </w:r>
    </w:p>
    <w:p w14:paraId="7F1629BA" w14:textId="77777777" w:rsidR="005915A9" w:rsidRPr="00E16141" w:rsidRDefault="005915A9" w:rsidP="005915A9">
      <w:pPr>
        <w:numPr>
          <w:ilvl w:val="0"/>
          <w:numId w:val="16"/>
        </w:numPr>
      </w:pPr>
      <w:r w:rsidRPr="00E16141">
        <w:t>the continuing appropriateness of the agreed upon goals.</w:t>
      </w:r>
    </w:p>
    <w:p w14:paraId="44EB5BB6" w14:textId="2B8A0019" w:rsidR="005915A9" w:rsidRPr="00E16141" w:rsidRDefault="005915A9" w:rsidP="005915A9">
      <w:pPr>
        <w:rPr>
          <w:b/>
          <w:bCs/>
        </w:rPr>
      </w:pPr>
      <w:r w:rsidRPr="00E16141">
        <w:rPr>
          <w:b/>
          <w:bCs/>
        </w:rPr>
        <w:t>Interpretation</w:t>
      </w:r>
      <w:r w:rsidR="00E16141">
        <w:rPr>
          <w:b/>
          <w:bCs/>
        </w:rPr>
        <w:t xml:space="preserve">: </w:t>
      </w:r>
      <w:r w:rsidRPr="00E16141">
        <w:rPr>
          <w:i/>
          <w:iCs/>
        </w:rPr>
        <w:t>Experienced workers may conduct reviews of their own cases. In such cases, the worker's supervisor reviews a sample of the worker's evaluations as per the requirements of the standard.</w:t>
      </w:r>
    </w:p>
    <w:p w14:paraId="142A2080" w14:textId="77777777" w:rsidR="005915A9" w:rsidRPr="005915A9" w:rsidRDefault="005915A9" w:rsidP="005915A9">
      <w:r w:rsidRPr="00E16141">
        <w:t xml:space="preserve"> </w:t>
      </w:r>
    </w:p>
    <w:p w14:paraId="2F2D77A3" w14:textId="77777777" w:rsidR="005915A9" w:rsidRPr="00E16141" w:rsidRDefault="005915A9" w:rsidP="00E16141">
      <w:pPr>
        <w:pStyle w:val="Heading2"/>
      </w:pPr>
      <w:r w:rsidRPr="00E16141">
        <w:rPr>
          <w:rFonts w:eastAsiaTheme="minorHAnsi"/>
        </w:rPr>
        <w:t>RC 5.04</w:t>
      </w:r>
    </w:p>
    <w:p w14:paraId="7E537756" w14:textId="7EB9710F" w:rsidR="005915A9" w:rsidRPr="005915A9" w:rsidRDefault="005915A9" w:rsidP="005915A9">
      <w:r w:rsidRPr="00E16141">
        <w:t>The worker</w:t>
      </w:r>
      <w:ins w:id="403" w:author="Jordan Reinwald" w:date="2023-12-07T13:59:00Z">
        <w:r w:rsidR="00A502B8">
          <w:t xml:space="preserve">, caregiver, </w:t>
        </w:r>
      </w:ins>
      <w:r w:rsidRPr="00E16141">
        <w:t>and</w:t>
      </w:r>
      <w:ins w:id="404" w:author="Jordan Reinwald" w:date="2023-12-07T13:59:00Z">
        <w:r w:rsidR="00A502B8" w:rsidRPr="00A502B8">
          <w:t xml:space="preserve"> care recipients and/or family members</w:t>
        </w:r>
      </w:ins>
      <w:r w:rsidRPr="00E16141">
        <w:t xml:space="preserve"> </w:t>
      </w:r>
      <w:del w:id="405" w:author="Jordan Reinwald" w:date="2023-12-07T13:58:00Z">
        <w:r w:rsidRPr="00E16141" w:rsidDel="00DE1CF8">
          <w:delText xml:space="preserve">individual, and </w:delText>
        </w:r>
      </w:del>
      <w:del w:id="406" w:author="Jordan Reinwald" w:date="2023-10-23T16:39:00Z">
        <w:r w:rsidRPr="005915A9" w:rsidDel="7C0CD239">
          <w:rPr>
            <w:rPrChange w:id="407" w:author="Jordan Reinwald" w:date="2023-09-28T18:28:00Z">
              <w:rPr>
                <w:rFonts w:eastAsia="Arial"/>
                <w:color w:val="000000" w:themeColor="text1"/>
                <w:sz w:val="24"/>
                <w:szCs w:val="24"/>
                <w:shd w:val="clear" w:color="auto" w:fill="E6E6E6"/>
              </w:rPr>
            </w:rPrChange>
          </w:rPr>
          <w:delText>his or her</w:delText>
        </w:r>
      </w:del>
      <w:del w:id="408" w:author="Jordan Reinwald" w:date="2023-12-07T13:58:00Z">
        <w:r w:rsidRPr="005915A9" w:rsidDel="00DE1CF8">
          <w:rPr>
            <w:rPrChange w:id="409" w:author="Jordan Reinwald" w:date="2023-09-28T18:28:00Z">
              <w:rPr>
                <w:rFonts w:eastAsia="Arial"/>
                <w:color w:val="000000" w:themeColor="text1"/>
                <w:sz w:val="24"/>
                <w:szCs w:val="24"/>
                <w:shd w:val="clear" w:color="auto" w:fill="E6E6E6"/>
              </w:rPr>
            </w:rPrChange>
          </w:rPr>
          <w:delText xml:space="preserve"> family </w:delText>
        </w:r>
      </w:del>
      <w:r w:rsidRPr="005915A9">
        <w:rPr>
          <w:rPrChange w:id="410" w:author="Jordan Reinwald" w:date="2023-09-28T18:28:00Z">
            <w:rPr>
              <w:rFonts w:eastAsia="Arial"/>
              <w:color w:val="000000" w:themeColor="text1"/>
              <w:sz w:val="24"/>
              <w:szCs w:val="24"/>
              <w:shd w:val="clear" w:color="auto" w:fill="E6E6E6"/>
            </w:rPr>
          </w:rPrChange>
        </w:rPr>
        <w:t>when appropriate:</w:t>
      </w:r>
    </w:p>
    <w:p w14:paraId="63161740" w14:textId="77777777" w:rsidR="005915A9" w:rsidRPr="00E16141" w:rsidRDefault="005915A9" w:rsidP="005915A9">
      <w:pPr>
        <w:numPr>
          <w:ilvl w:val="0"/>
          <w:numId w:val="15"/>
        </w:numPr>
      </w:pPr>
      <w:r w:rsidRPr="00E16141">
        <w:t xml:space="preserve">review progress toward achievement of agreed upon service goals; and </w:t>
      </w:r>
    </w:p>
    <w:p w14:paraId="6186D993" w14:textId="39573DB8" w:rsidR="005915A9" w:rsidRPr="00E16141" w:rsidRDefault="005915A9" w:rsidP="005915A9">
      <w:pPr>
        <w:numPr>
          <w:ilvl w:val="0"/>
          <w:numId w:val="15"/>
        </w:numPr>
      </w:pPr>
      <w:del w:id="411" w:author="Jordan Reinwald" w:date="2023-11-30T10:52:00Z">
        <w:r w:rsidRPr="00E16141" w:rsidDel="00BE6D8C">
          <w:delText>sign</w:delText>
        </w:r>
      </w:del>
      <w:ins w:id="412" w:author="Jordan Reinwald" w:date="2023-11-30T10:52:00Z">
        <w:r w:rsidR="00BE6D8C">
          <w:t xml:space="preserve">document </w:t>
        </w:r>
      </w:ins>
      <w:r w:rsidRPr="00E16141">
        <w:t>revisions to service goals and plans.</w:t>
      </w:r>
    </w:p>
    <w:p w14:paraId="0D55C8C1" w14:textId="77777777" w:rsidR="005915A9" w:rsidRPr="005915A9" w:rsidRDefault="005915A9" w:rsidP="005915A9">
      <w:r w:rsidRPr="00E16141">
        <w:t xml:space="preserve"> </w:t>
      </w:r>
    </w:p>
    <w:p w14:paraId="2F033A41" w14:textId="6C04379D" w:rsidR="005915A9" w:rsidRPr="0057007A" w:rsidRDefault="005915A9" w:rsidP="0057007A">
      <w:pPr>
        <w:pStyle w:val="Heading1"/>
      </w:pPr>
      <w:r w:rsidRPr="00E16141">
        <w:rPr>
          <w:rFonts w:eastAsiaTheme="minorHAnsi"/>
        </w:rPr>
        <w:t>RC 6: Care and Supervision</w:t>
      </w:r>
    </w:p>
    <w:p w14:paraId="29DE948D" w14:textId="77777777" w:rsidR="005915A9" w:rsidRPr="005915A9" w:rsidRDefault="005915A9" w:rsidP="005915A9">
      <w:r w:rsidRPr="00E16141">
        <w:t>Care recipients receive individualized care and supervision that promote their safety and well-being.</w:t>
      </w:r>
    </w:p>
    <w:p w14:paraId="0DF03194" w14:textId="3CEED654" w:rsidR="005915A9" w:rsidRPr="00E16141" w:rsidRDefault="005915A9" w:rsidP="00B57C5F">
      <w:r w:rsidRPr="00E16141">
        <w:t xml:space="preserve"> </w:t>
      </w:r>
    </w:p>
    <w:tbl>
      <w:tblPr>
        <w:tblW w:w="0" w:type="auto"/>
        <w:tblLayout w:type="fixed"/>
        <w:tblLook w:val="06A0" w:firstRow="1" w:lastRow="0" w:firstColumn="1" w:lastColumn="0" w:noHBand="1" w:noVBand="1"/>
      </w:tblPr>
      <w:tblGrid>
        <w:gridCol w:w="3120"/>
        <w:gridCol w:w="3120"/>
        <w:gridCol w:w="3120"/>
      </w:tblGrid>
      <w:tr w:rsidR="005915A9" w:rsidRPr="005915A9" w14:paraId="36CF9096" w14:textId="77777777" w:rsidTr="008179E9">
        <w:trPr>
          <w:trHeight w:val="300"/>
        </w:trPr>
        <w:tc>
          <w:tcPr>
            <w:tcW w:w="3120" w:type="dxa"/>
            <w:tcBorders>
              <w:top w:val="single" w:sz="12" w:space="0" w:color="999999"/>
              <w:left w:val="single" w:sz="12" w:space="0" w:color="999999"/>
              <w:bottom w:val="single" w:sz="12" w:space="0" w:color="999999"/>
              <w:right w:val="single" w:sz="12" w:space="0" w:color="999999"/>
            </w:tcBorders>
            <w:shd w:val="clear" w:color="auto" w:fill="CCCCCC"/>
            <w:vAlign w:val="center"/>
          </w:tcPr>
          <w:p w14:paraId="52AABF19" w14:textId="77777777" w:rsidR="005915A9" w:rsidRPr="005915A9" w:rsidRDefault="005915A9" w:rsidP="005915A9">
            <w:r w:rsidRPr="00E16141">
              <w:t>Self-Study Evidence</w:t>
            </w:r>
          </w:p>
        </w:tc>
        <w:tc>
          <w:tcPr>
            <w:tcW w:w="3120" w:type="dxa"/>
            <w:tcBorders>
              <w:top w:val="single" w:sz="12" w:space="0" w:color="999999"/>
              <w:left w:val="single" w:sz="12" w:space="0" w:color="999999"/>
              <w:bottom w:val="single" w:sz="12" w:space="0" w:color="999999"/>
              <w:right w:val="single" w:sz="12" w:space="0" w:color="999999"/>
            </w:tcBorders>
            <w:shd w:val="clear" w:color="auto" w:fill="CCCCCC"/>
            <w:vAlign w:val="center"/>
          </w:tcPr>
          <w:p w14:paraId="7B721518" w14:textId="77777777" w:rsidR="005915A9" w:rsidRPr="005915A9" w:rsidRDefault="005915A9" w:rsidP="005915A9">
            <w:r w:rsidRPr="00E16141">
              <w:t>On-Site Evidence</w:t>
            </w:r>
          </w:p>
        </w:tc>
        <w:tc>
          <w:tcPr>
            <w:tcW w:w="3120" w:type="dxa"/>
            <w:tcBorders>
              <w:top w:val="single" w:sz="12" w:space="0" w:color="999999"/>
              <w:left w:val="single" w:sz="12" w:space="0" w:color="999999"/>
              <w:bottom w:val="single" w:sz="12" w:space="0" w:color="999999"/>
              <w:right w:val="single" w:sz="12" w:space="0" w:color="999999"/>
            </w:tcBorders>
            <w:shd w:val="clear" w:color="auto" w:fill="CCCCCC"/>
            <w:vAlign w:val="center"/>
          </w:tcPr>
          <w:p w14:paraId="62A032F3" w14:textId="77777777" w:rsidR="005915A9" w:rsidRPr="005915A9" w:rsidRDefault="005915A9" w:rsidP="005915A9">
            <w:r w:rsidRPr="00E16141">
              <w:t>On-Site Activities</w:t>
            </w:r>
          </w:p>
        </w:tc>
      </w:tr>
      <w:tr w:rsidR="005915A9" w:rsidRPr="005915A9" w14:paraId="0A2B495E" w14:textId="77777777" w:rsidTr="008179E9">
        <w:trPr>
          <w:trHeight w:val="300"/>
        </w:trPr>
        <w:tc>
          <w:tcPr>
            <w:tcW w:w="3120" w:type="dxa"/>
            <w:tcBorders>
              <w:top w:val="single" w:sz="12" w:space="0" w:color="999999"/>
              <w:left w:val="single" w:sz="12" w:space="0" w:color="999999"/>
              <w:bottom w:val="single" w:sz="12" w:space="0" w:color="999999"/>
              <w:right w:val="single" w:sz="12" w:space="0" w:color="999999"/>
            </w:tcBorders>
            <w:shd w:val="clear" w:color="auto" w:fill="FFFFFF" w:themeFill="background1"/>
            <w:tcMar>
              <w:left w:w="150" w:type="dxa"/>
              <w:bottom w:w="150" w:type="dxa"/>
              <w:right w:w="150" w:type="dxa"/>
            </w:tcMar>
          </w:tcPr>
          <w:p w14:paraId="53EA8B14" w14:textId="77777777" w:rsidR="005915A9" w:rsidRPr="005915A9" w:rsidRDefault="005915A9" w:rsidP="005915A9">
            <w:pPr>
              <w:numPr>
                <w:ilvl w:val="0"/>
                <w:numId w:val="39"/>
              </w:numPr>
            </w:pPr>
            <w:r w:rsidRPr="005915A9">
              <w:t>Procedures for matching care recipients with respite care providers</w:t>
            </w:r>
          </w:p>
          <w:p w14:paraId="67E66E22" w14:textId="77777777" w:rsidR="005915A9" w:rsidRPr="005915A9" w:rsidRDefault="005915A9" w:rsidP="005915A9">
            <w:pPr>
              <w:numPr>
                <w:ilvl w:val="0"/>
                <w:numId w:val="39"/>
              </w:numPr>
            </w:pPr>
            <w:r w:rsidRPr="005915A9">
              <w:lastRenderedPageBreak/>
              <w:t>Health and safety procedures</w:t>
            </w:r>
          </w:p>
          <w:p w14:paraId="0E1BEF76" w14:textId="33FE3DEC" w:rsidR="005915A9" w:rsidRPr="005915A9" w:rsidRDefault="005915A9" w:rsidP="005915A9">
            <w:pPr>
              <w:numPr>
                <w:ilvl w:val="0"/>
                <w:numId w:val="39"/>
              </w:numPr>
            </w:pPr>
            <w:del w:id="413" w:author="Melissa Dury" w:date="2023-12-04T10:29:00Z">
              <w:r w:rsidRPr="005915A9" w:rsidDel="00C142CA">
                <w:delText>Client</w:delText>
              </w:r>
            </w:del>
            <w:ins w:id="414" w:author="Melissa Dury" w:date="2023-12-04T10:29:00Z">
              <w:r w:rsidR="00C142CA">
                <w:t>Care recipient</w:t>
              </w:r>
            </w:ins>
            <w:r w:rsidRPr="005915A9">
              <w:t>/</w:t>
            </w:r>
            <w:del w:id="415" w:author="Melissa Dury" w:date="2023-12-04T11:18:00Z">
              <w:r w:rsidRPr="005915A9">
                <w:delText xml:space="preserve">staff </w:delText>
              </w:r>
            </w:del>
            <w:ins w:id="416" w:author="Melissa Dury" w:date="2023-12-04T11:18:00Z">
              <w:r w:rsidR="002121C8">
                <w:t>provider</w:t>
              </w:r>
              <w:r w:rsidR="002121C8" w:rsidRPr="005915A9">
                <w:t xml:space="preserve"> </w:t>
              </w:r>
            </w:ins>
            <w:r w:rsidRPr="005915A9">
              <w:t>ratio</w:t>
            </w:r>
          </w:p>
        </w:tc>
        <w:tc>
          <w:tcPr>
            <w:tcW w:w="3120" w:type="dxa"/>
            <w:tcBorders>
              <w:top w:val="single" w:sz="12" w:space="0" w:color="999999"/>
              <w:left w:val="single" w:sz="12" w:space="0" w:color="999999"/>
              <w:bottom w:val="single" w:sz="12" w:space="0" w:color="999999"/>
              <w:right w:val="single" w:sz="12" w:space="0" w:color="999999"/>
            </w:tcBorders>
            <w:shd w:val="clear" w:color="auto" w:fill="FFFFFF" w:themeFill="background1"/>
            <w:tcMar>
              <w:left w:w="150" w:type="dxa"/>
              <w:bottom w:w="150" w:type="dxa"/>
              <w:right w:w="150" w:type="dxa"/>
            </w:tcMar>
          </w:tcPr>
          <w:p w14:paraId="60BE44ED" w14:textId="77777777" w:rsidR="005915A9" w:rsidRPr="005915A9" w:rsidRDefault="005915A9" w:rsidP="005915A9">
            <w:pPr>
              <w:numPr>
                <w:ilvl w:val="0"/>
                <w:numId w:val="39"/>
              </w:numPr>
            </w:pPr>
            <w:r w:rsidRPr="005915A9">
              <w:lastRenderedPageBreak/>
              <w:t>Most recent safety/risk data, if available</w:t>
            </w:r>
          </w:p>
          <w:p w14:paraId="7E6727BD" w14:textId="76BF7B28" w:rsidR="005915A9" w:rsidRPr="005915A9" w:rsidRDefault="005915A9" w:rsidP="005915A9">
            <w:pPr>
              <w:numPr>
                <w:ilvl w:val="0"/>
                <w:numId w:val="39"/>
              </w:numPr>
            </w:pPr>
            <w:r w:rsidRPr="005915A9">
              <w:t xml:space="preserve">Monthly </w:t>
            </w:r>
            <w:del w:id="417" w:author="Melissa Dury" w:date="2023-12-04T10:29:00Z">
              <w:r w:rsidRPr="005915A9" w:rsidDel="005929C3">
                <w:delText>client</w:delText>
              </w:r>
            </w:del>
            <w:ins w:id="418" w:author="Melissa Dury" w:date="2023-12-04T10:29:00Z">
              <w:r w:rsidR="005929C3">
                <w:t>care recipient</w:t>
              </w:r>
            </w:ins>
            <w:r w:rsidRPr="005915A9">
              <w:t>/</w:t>
            </w:r>
            <w:ins w:id="419" w:author="Melissa Dury" w:date="2023-12-04T11:18:00Z">
              <w:r w:rsidR="002121C8">
                <w:t>provider</w:t>
              </w:r>
            </w:ins>
            <w:del w:id="420" w:author="Melissa Dury" w:date="2023-12-04T11:18:00Z">
              <w:r w:rsidRPr="005915A9">
                <w:delText>staff</w:delText>
              </w:r>
            </w:del>
            <w:r w:rsidRPr="005915A9">
              <w:t xml:space="preserve"> </w:t>
            </w:r>
            <w:r w:rsidRPr="005915A9">
              <w:lastRenderedPageBreak/>
              <w:t>ratios and coverage schedules for the previous six months, as applicable</w:t>
            </w:r>
          </w:p>
        </w:tc>
        <w:tc>
          <w:tcPr>
            <w:tcW w:w="3120" w:type="dxa"/>
            <w:tcBorders>
              <w:top w:val="single" w:sz="12" w:space="0" w:color="999999"/>
              <w:left w:val="single" w:sz="12" w:space="0" w:color="999999"/>
              <w:bottom w:val="single" w:sz="12" w:space="0" w:color="999999"/>
              <w:right w:val="single" w:sz="12" w:space="0" w:color="999999"/>
            </w:tcBorders>
            <w:shd w:val="clear" w:color="auto" w:fill="FFFFFF" w:themeFill="background1"/>
            <w:tcMar>
              <w:left w:w="150" w:type="dxa"/>
              <w:bottom w:w="150" w:type="dxa"/>
              <w:right w:w="150" w:type="dxa"/>
            </w:tcMar>
          </w:tcPr>
          <w:p w14:paraId="566C7039" w14:textId="77777777" w:rsidR="005915A9" w:rsidRPr="005915A9" w:rsidRDefault="005915A9" w:rsidP="005915A9">
            <w:pPr>
              <w:numPr>
                <w:ilvl w:val="0"/>
                <w:numId w:val="39"/>
              </w:numPr>
            </w:pPr>
            <w:r w:rsidRPr="005915A9">
              <w:lastRenderedPageBreak/>
              <w:t>Interviews may include:</w:t>
            </w:r>
          </w:p>
          <w:p w14:paraId="191A3092" w14:textId="77777777" w:rsidR="005915A9" w:rsidRPr="005915A9" w:rsidRDefault="005915A9" w:rsidP="005915A9">
            <w:pPr>
              <w:numPr>
                <w:ilvl w:val="0"/>
                <w:numId w:val="14"/>
              </w:numPr>
            </w:pPr>
            <w:r w:rsidRPr="005915A9">
              <w:t>Program director</w:t>
            </w:r>
          </w:p>
          <w:p w14:paraId="1CC6202A" w14:textId="77777777" w:rsidR="005915A9" w:rsidRPr="005915A9" w:rsidRDefault="005915A9" w:rsidP="005915A9">
            <w:pPr>
              <w:numPr>
                <w:ilvl w:val="0"/>
                <w:numId w:val="14"/>
              </w:numPr>
            </w:pPr>
            <w:r w:rsidRPr="005915A9">
              <w:t>Relevant personnel</w:t>
            </w:r>
          </w:p>
          <w:p w14:paraId="77CCBDE7" w14:textId="77777777" w:rsidR="005915A9" w:rsidRPr="005915A9" w:rsidRDefault="005915A9" w:rsidP="005915A9">
            <w:pPr>
              <w:numPr>
                <w:ilvl w:val="0"/>
                <w:numId w:val="14"/>
              </w:numPr>
            </w:pPr>
            <w:r w:rsidRPr="005915A9">
              <w:lastRenderedPageBreak/>
              <w:t>Persons served</w:t>
            </w:r>
          </w:p>
          <w:p w14:paraId="049E2E2C" w14:textId="77777777" w:rsidR="005915A9" w:rsidRPr="005915A9" w:rsidRDefault="005915A9" w:rsidP="005915A9">
            <w:pPr>
              <w:numPr>
                <w:ilvl w:val="0"/>
                <w:numId w:val="39"/>
              </w:numPr>
            </w:pPr>
            <w:r w:rsidRPr="005915A9">
              <w:t>Review case records</w:t>
            </w:r>
          </w:p>
          <w:p w14:paraId="435E0D26" w14:textId="7C2EC1DE" w:rsidR="005915A9" w:rsidRPr="005915A9" w:rsidRDefault="005915A9" w:rsidP="005915A9">
            <w:pPr>
              <w:numPr>
                <w:ilvl w:val="0"/>
                <w:numId w:val="39"/>
              </w:numPr>
            </w:pPr>
            <w:del w:id="421" w:author="Melissa Dury" w:date="2023-12-04T11:19:00Z">
              <w:r w:rsidRPr="005915A9" w:rsidDel="00410713">
                <w:delText xml:space="preserve">Review </w:delText>
              </w:r>
            </w:del>
            <w:ins w:id="422" w:author="Melissa Dury" w:date="2023-12-04T11:19:00Z">
              <w:r w:rsidR="00410713">
                <w:t xml:space="preserve">Observe </w:t>
              </w:r>
              <w:r w:rsidR="009B5E0B">
                <w:t xml:space="preserve">ratios and </w:t>
              </w:r>
            </w:ins>
            <w:r w:rsidRPr="005915A9">
              <w:t>coverage</w:t>
            </w:r>
            <w:del w:id="423" w:author="Melissa Dury" w:date="2023-12-04T11:19:00Z">
              <w:r w:rsidRPr="005915A9" w:rsidDel="00410713">
                <w:delText xml:space="preserve"> schedules </w:delText>
              </w:r>
            </w:del>
            <w:ins w:id="424" w:author="Melissa Dury" w:date="2023-12-08T10:33:00Z">
              <w:r w:rsidR="003563E2">
                <w:t xml:space="preserve"> </w:t>
              </w:r>
            </w:ins>
            <w:r w:rsidRPr="005915A9">
              <w:t>at each unit or group</w:t>
            </w:r>
            <w:ins w:id="425" w:author="Melissa Dury" w:date="2023-12-04T11:18:00Z">
              <w:r w:rsidR="00534D2A">
                <w:t>, if applic</w:t>
              </w:r>
            </w:ins>
            <w:ins w:id="426" w:author="Melissa Dury" w:date="2023-12-04T11:19:00Z">
              <w:r w:rsidR="00534D2A">
                <w:t>able</w:t>
              </w:r>
            </w:ins>
          </w:p>
        </w:tc>
      </w:tr>
    </w:tbl>
    <w:p w14:paraId="56EA5289" w14:textId="3ED56064" w:rsidR="005915A9" w:rsidRPr="005915A9" w:rsidRDefault="005915A9" w:rsidP="005915A9"/>
    <w:p w14:paraId="56FABCA7" w14:textId="2D0221EA" w:rsidR="005915A9" w:rsidRPr="00941306" w:rsidRDefault="00941306" w:rsidP="00941306">
      <w:pPr>
        <w:pStyle w:val="Heading2"/>
      </w:pPr>
      <w:r w:rsidRPr="004C5E59">
        <w:rPr>
          <w:rFonts w:eastAsiaTheme="minorHAnsi"/>
          <w:vertAlign w:val="superscript"/>
        </w:rPr>
        <w:t>FP</w:t>
      </w:r>
      <w:r w:rsidR="005915A9" w:rsidRPr="007D6C84">
        <w:rPr>
          <w:rFonts w:eastAsiaTheme="minorHAnsi"/>
        </w:rPr>
        <w:t>RC 6.01</w:t>
      </w:r>
    </w:p>
    <w:p w14:paraId="6C242503" w14:textId="77777777" w:rsidR="005915A9" w:rsidRPr="005915A9" w:rsidRDefault="005915A9" w:rsidP="005915A9">
      <w:r w:rsidRPr="007D6C84">
        <w:t>Families are matched with respite care providers that can meet their needs or receive information to enable them to select a suitable respite provider.</w:t>
      </w:r>
    </w:p>
    <w:p w14:paraId="1E941C08" w14:textId="5F5B0AEB" w:rsidR="005915A9" w:rsidRPr="007D6C84" w:rsidRDefault="005915A9" w:rsidP="005915A9">
      <w:pPr>
        <w:rPr>
          <w:b/>
          <w:bCs/>
        </w:rPr>
      </w:pPr>
      <w:r w:rsidRPr="007D6C84">
        <w:rPr>
          <w:b/>
          <w:bCs/>
        </w:rPr>
        <w:t>Interpretation</w:t>
      </w:r>
      <w:r w:rsidR="00941306">
        <w:rPr>
          <w:b/>
          <w:bCs/>
        </w:rPr>
        <w:t xml:space="preserve">: </w:t>
      </w:r>
      <w:r w:rsidRPr="007D6C84">
        <w:rPr>
          <w:i/>
          <w:iCs/>
        </w:rPr>
        <w:t>Care recipients that require therapeutic or medical treatment should be matched with a provider</w:t>
      </w:r>
      <w:r w:rsidR="00941306">
        <w:rPr>
          <w:i/>
          <w:iCs/>
        </w:rPr>
        <w:t xml:space="preserve"> </w:t>
      </w:r>
      <w:r w:rsidRPr="007D6C84">
        <w:rPr>
          <w:i/>
          <w:iCs/>
        </w:rPr>
        <w:t>that has appropriate skills and qualifications.</w:t>
      </w:r>
    </w:p>
    <w:p w14:paraId="747A22FF" w14:textId="07A266C6" w:rsidR="00FA524A" w:rsidRPr="00FA524A" w:rsidRDefault="00FA524A" w:rsidP="00FA524A">
      <w:pPr>
        <w:rPr>
          <w:ins w:id="427" w:author="Jordan Reinwald" w:date="2023-11-16T14:44:00Z"/>
          <w:b/>
          <w:bCs/>
        </w:rPr>
      </w:pPr>
      <w:ins w:id="428" w:author="Jordan Reinwald" w:date="2023-11-16T14:44:00Z">
        <w:r w:rsidRPr="00FA524A">
          <w:rPr>
            <w:b/>
            <w:bCs/>
          </w:rPr>
          <w:t>Examples</w:t>
        </w:r>
        <w:r w:rsidRPr="00FA524A">
          <w:t xml:space="preserve">: </w:t>
        </w:r>
      </w:ins>
      <w:ins w:id="429" w:author="Jordan Reinwald" w:date="2023-12-08T12:57:00Z">
        <w:r w:rsidR="00D0788C">
          <w:t>R</w:t>
        </w:r>
      </w:ins>
      <w:ins w:id="430" w:author="Jordan Reinwald" w:date="2023-11-16T14:46:00Z">
        <w:r w:rsidRPr="00FA524A">
          <w:t xml:space="preserve">espite care programs </w:t>
        </w:r>
      </w:ins>
      <w:ins w:id="431" w:author="Jordan Reinwald" w:date="2023-11-16T14:52:00Z">
        <w:r w:rsidRPr="00FA524A">
          <w:t xml:space="preserve">can </w:t>
        </w:r>
      </w:ins>
      <w:ins w:id="432" w:author="Jordan Reinwald" w:date="2023-11-16T14:46:00Z">
        <w:r w:rsidRPr="00FA524A">
          <w:t xml:space="preserve">select providers that best meet the needs of individual families </w:t>
        </w:r>
      </w:ins>
      <w:ins w:id="433" w:author="Jordan Reinwald" w:date="2023-11-16T14:47:00Z">
        <w:r w:rsidRPr="00FA524A">
          <w:t>by</w:t>
        </w:r>
      </w:ins>
      <w:ins w:id="434" w:author="Jordan Reinwald" w:date="2023-11-16T14:49:00Z">
        <w:r w:rsidRPr="00FA524A">
          <w:t xml:space="preserve"> </w:t>
        </w:r>
      </w:ins>
      <w:ins w:id="435" w:author="Jordan Reinwald" w:date="2023-11-16T14:47:00Z">
        <w:r w:rsidRPr="00FA524A">
          <w:t>matching families with providers who</w:t>
        </w:r>
      </w:ins>
      <w:ins w:id="436" w:author="Jordan Reinwald" w:date="2023-11-16T14:49:00Z">
        <w:r w:rsidRPr="00FA524A">
          <w:t>, for exam</w:t>
        </w:r>
      </w:ins>
      <w:ins w:id="437" w:author="Jordan Reinwald" w:date="2023-11-16T14:50:00Z">
        <w:r w:rsidRPr="00FA524A">
          <w:t>ple: (1)</w:t>
        </w:r>
      </w:ins>
      <w:ins w:id="438" w:author="Jordan Reinwald" w:date="2023-11-16T14:47:00Z">
        <w:r w:rsidRPr="00FA524A">
          <w:t xml:space="preserve"> speak the same primary language</w:t>
        </w:r>
      </w:ins>
      <w:ins w:id="439" w:author="Jordan Reinwald" w:date="2023-11-16T14:50:00Z">
        <w:r w:rsidRPr="00FA524A">
          <w:t xml:space="preserve"> as the care recipients;</w:t>
        </w:r>
      </w:ins>
      <w:ins w:id="440" w:author="Jordan Reinwald" w:date="2023-11-16T14:47:00Z">
        <w:r w:rsidRPr="00FA524A">
          <w:t xml:space="preserve"> (2)</w:t>
        </w:r>
      </w:ins>
      <w:ins w:id="441" w:author="Jordan Reinwald" w:date="2023-11-16T14:52:00Z">
        <w:r w:rsidRPr="00FA524A">
          <w:t xml:space="preserve"> have personal or professional experience caring for individuals </w:t>
        </w:r>
      </w:ins>
      <w:ins w:id="442" w:author="Jordan Reinwald" w:date="2023-11-16T14:53:00Z">
        <w:r w:rsidRPr="00FA524A">
          <w:t xml:space="preserve">with similar needs as the care </w:t>
        </w:r>
      </w:ins>
      <w:ins w:id="443" w:author="Jordan Reinwald" w:date="2023-11-16T15:02:00Z">
        <w:r w:rsidRPr="00FA524A">
          <w:t>recipient; and</w:t>
        </w:r>
      </w:ins>
      <w:ins w:id="444" w:author="Jordan Reinwald" w:date="2023-11-16T14:55:00Z">
        <w:r w:rsidRPr="00FA524A">
          <w:t xml:space="preserve"> (3) live in </w:t>
        </w:r>
      </w:ins>
      <w:ins w:id="445" w:author="Jordan Reinwald" w:date="2023-11-30T10:21:00Z">
        <w:r w:rsidRPr="00FA524A">
          <w:t xml:space="preserve">the same community as the family. </w:t>
        </w:r>
      </w:ins>
    </w:p>
    <w:p w14:paraId="601F4F9F" w14:textId="77777777" w:rsidR="000A0CBA" w:rsidRPr="005915A9" w:rsidRDefault="000A0CBA" w:rsidP="000A0CBA">
      <w:pPr>
        <w:rPr>
          <w:ins w:id="446" w:author="Jordan Reinwald" w:date="2023-12-08T11:15:00Z"/>
        </w:rPr>
      </w:pPr>
    </w:p>
    <w:p w14:paraId="2C3E749C" w14:textId="1AEB4490" w:rsidR="000A0CBA" w:rsidRPr="006F1085" w:rsidRDefault="000A0CBA" w:rsidP="000A0CBA">
      <w:pPr>
        <w:pStyle w:val="Heading2"/>
        <w:rPr>
          <w:ins w:id="447" w:author="Jordan Reinwald" w:date="2023-12-08T11:15:00Z"/>
        </w:rPr>
      </w:pPr>
      <w:ins w:id="448" w:author="Jordan Reinwald" w:date="2023-12-08T11:15:00Z">
        <w:r>
          <w:rPr>
            <w:rFonts w:eastAsiaTheme="minorHAnsi"/>
          </w:rPr>
          <w:t>RC 6.02</w:t>
        </w:r>
      </w:ins>
    </w:p>
    <w:p w14:paraId="730C4316" w14:textId="77777777" w:rsidR="000A0CBA" w:rsidRPr="00F87E4D" w:rsidRDefault="000A0CBA" w:rsidP="000A0CBA">
      <w:pPr>
        <w:rPr>
          <w:ins w:id="449" w:author="Jordan Reinwald" w:date="2023-12-08T11:15:00Z"/>
        </w:rPr>
      </w:pPr>
      <w:ins w:id="450" w:author="Jordan Reinwald" w:date="2023-12-08T11:15:00Z">
        <w:r w:rsidRPr="006F1085">
          <w:t>The organization</w:t>
        </w:r>
        <w:r w:rsidRPr="00F87E4D">
          <w:t xml:space="preserve"> provides consisten</w:t>
        </w:r>
        <w:r>
          <w:t>t</w:t>
        </w:r>
        <w:r w:rsidRPr="00F87E4D">
          <w:t xml:space="preserve"> and predictab</w:t>
        </w:r>
        <w:r>
          <w:t>le care</w:t>
        </w:r>
        <w:r w:rsidRPr="00F87E4D">
          <w:t xml:space="preserve"> by:</w:t>
        </w:r>
      </w:ins>
    </w:p>
    <w:p w14:paraId="698FF584" w14:textId="77777777" w:rsidR="000A0CBA" w:rsidRDefault="000A0CBA" w:rsidP="000A0CBA">
      <w:pPr>
        <w:ind w:left="720"/>
        <w:rPr>
          <w:ins w:id="451" w:author="Jordan Reinwald" w:date="2023-12-08T11:16:00Z"/>
        </w:rPr>
      </w:pPr>
      <w:ins w:id="452" w:author="Jordan Reinwald" w:date="2023-12-08T11:16:00Z">
        <w:r>
          <w:t xml:space="preserve">a. </w:t>
        </w:r>
      </w:ins>
      <w:ins w:id="453" w:author="Jordan Reinwald" w:date="2023-12-08T11:15:00Z">
        <w:r w:rsidRPr="006F1085">
          <w:t xml:space="preserve">assigning a </w:t>
        </w:r>
        <w:r>
          <w:t>respite care provider</w:t>
        </w:r>
      </w:ins>
      <w:ins w:id="454" w:author="Jordan Reinwald" w:date="2023-12-08T11:16:00Z">
        <w:r>
          <w:t xml:space="preserve"> </w:t>
        </w:r>
      </w:ins>
      <w:ins w:id="455" w:author="Jordan Reinwald" w:date="2023-12-08T11:15:00Z">
        <w:r w:rsidRPr="006F1085">
          <w:t>at intake or early in the contact; and</w:t>
        </w:r>
      </w:ins>
    </w:p>
    <w:p w14:paraId="3304159B" w14:textId="12A3A5C4" w:rsidR="005915A9" w:rsidRDefault="000A0CBA" w:rsidP="000A0CBA">
      <w:pPr>
        <w:ind w:left="720"/>
        <w:rPr>
          <w:ins w:id="456" w:author="Jordan Reinwald" w:date="2023-12-08T11:15:00Z"/>
        </w:rPr>
      </w:pPr>
      <w:ins w:id="457" w:author="Jordan Reinwald" w:date="2023-12-08T11:16:00Z">
        <w:r>
          <w:t xml:space="preserve">b. </w:t>
        </w:r>
      </w:ins>
      <w:ins w:id="458" w:author="Jordan Reinwald" w:date="2023-12-08T11:15:00Z">
        <w:r>
          <w:t>scheduling the same provider for each respite experience, to the extent that availability allows</w:t>
        </w:r>
      </w:ins>
      <w:ins w:id="459" w:author="Jordan Reinwald" w:date="2023-12-08T11:16:00Z">
        <w:r>
          <w:t>.</w:t>
        </w:r>
      </w:ins>
    </w:p>
    <w:p w14:paraId="7D87DD3F" w14:textId="77777777" w:rsidR="000A0CBA" w:rsidRPr="005915A9" w:rsidRDefault="000A0CBA" w:rsidP="000A0CBA"/>
    <w:p w14:paraId="0C8B1F1F" w14:textId="6294A896" w:rsidR="005915A9" w:rsidRPr="00941306" w:rsidRDefault="00941306" w:rsidP="00941306">
      <w:pPr>
        <w:pStyle w:val="Heading2"/>
      </w:pPr>
      <w:r w:rsidRPr="004C5E59">
        <w:rPr>
          <w:rFonts w:eastAsiaTheme="minorHAnsi"/>
          <w:vertAlign w:val="superscript"/>
        </w:rPr>
        <w:t>FP</w:t>
      </w:r>
      <w:r w:rsidR="005915A9" w:rsidRPr="007D6C84">
        <w:rPr>
          <w:rFonts w:eastAsiaTheme="minorHAnsi"/>
        </w:rPr>
        <w:t>RC 6.0</w:t>
      </w:r>
      <w:ins w:id="460" w:author="Jordan Reinwald" w:date="2023-12-08T11:16:00Z">
        <w:r w:rsidR="000A0CBA">
          <w:rPr>
            <w:rFonts w:eastAsiaTheme="minorHAnsi"/>
          </w:rPr>
          <w:t>3</w:t>
        </w:r>
      </w:ins>
      <w:del w:id="461" w:author="Jordan Reinwald" w:date="2023-12-08T11:16:00Z">
        <w:r w:rsidR="005915A9" w:rsidRPr="007D6C84" w:rsidDel="000A0CBA">
          <w:rPr>
            <w:rFonts w:eastAsiaTheme="minorHAnsi"/>
          </w:rPr>
          <w:delText>2</w:delText>
        </w:r>
      </w:del>
    </w:p>
    <w:p w14:paraId="5035A03C" w14:textId="0971C4CD" w:rsidR="005915A9" w:rsidRPr="005915A9" w:rsidRDefault="005915A9" w:rsidP="005915A9">
      <w:r w:rsidRPr="007D6C84">
        <w:t>Respite care providers</w:t>
      </w:r>
      <w:ins w:id="462" w:author="Jordan Reinwald" w:date="2023-12-01T14:23:00Z">
        <w:r w:rsidR="00BB13AE" w:rsidRPr="00BB13AE">
          <w:t xml:space="preserve"> are familiar with the care recipient’s daily routine, preferred foods and activities, and needed therapeutic or medical care</w:t>
        </w:r>
        <w:r w:rsidR="00BB13AE">
          <w:t>.</w:t>
        </w:r>
      </w:ins>
      <w:del w:id="463" w:author="Jordan Reinwald" w:date="2023-12-01T14:23:00Z">
        <w:r w:rsidRPr="007D6C84" w:rsidDel="00BB13AE">
          <w:delText>:</w:delText>
        </w:r>
      </w:del>
    </w:p>
    <w:p w14:paraId="3450EB93" w14:textId="60D97431" w:rsidR="005915A9" w:rsidRPr="007D6C84" w:rsidDel="00BB13AE" w:rsidRDefault="005915A9" w:rsidP="005915A9">
      <w:pPr>
        <w:numPr>
          <w:ilvl w:val="0"/>
          <w:numId w:val="13"/>
        </w:numPr>
        <w:rPr>
          <w:del w:id="464" w:author="Jordan Reinwald" w:date="2023-12-01T14:23:00Z"/>
        </w:rPr>
      </w:pPr>
      <w:del w:id="465" w:author="Jordan Reinwald" w:date="2023-12-01T14:23:00Z">
        <w:r w:rsidRPr="007D6C84" w:rsidDel="00BB13AE">
          <w:delText xml:space="preserve">are familiar with the care recipient’s daily routine, preferred foods and activities, and needed therapeutic or medical care; </w:delText>
        </w:r>
      </w:del>
    </w:p>
    <w:p w14:paraId="1F6A2EB6" w14:textId="13073BE8" w:rsidR="005915A9" w:rsidRPr="007D6C84" w:rsidDel="00BB13AE" w:rsidRDefault="005915A9" w:rsidP="005915A9">
      <w:pPr>
        <w:numPr>
          <w:ilvl w:val="0"/>
          <w:numId w:val="13"/>
        </w:numPr>
        <w:rPr>
          <w:del w:id="466" w:author="Jordan Reinwald" w:date="2023-12-01T14:23:00Z"/>
        </w:rPr>
      </w:pPr>
      <w:commentRangeStart w:id="467"/>
      <w:del w:id="468" w:author="Jordan Reinwald" w:date="2023-12-01T14:23:00Z">
        <w:r w:rsidRPr="007D6C84" w:rsidDel="00BB13AE">
          <w:delText>respect the culture, race, ethnicity, language, religion, gender identity, and sexual orientation of the care recipient;</w:delText>
        </w:r>
      </w:del>
      <w:del w:id="469" w:author="Jordan Reinwald" w:date="2023-11-30T10:56:00Z">
        <w:r w:rsidRPr="007D6C84" w:rsidDel="00110519">
          <w:delText xml:space="preserve"> and</w:delText>
        </w:r>
      </w:del>
    </w:p>
    <w:p w14:paraId="4993F923" w14:textId="3673B19E" w:rsidR="005915A9" w:rsidRPr="007D6C84" w:rsidDel="00302E43" w:rsidRDefault="005915A9" w:rsidP="00302E43">
      <w:pPr>
        <w:numPr>
          <w:ilvl w:val="0"/>
          <w:numId w:val="13"/>
        </w:numPr>
        <w:rPr>
          <w:del w:id="470" w:author="Jordan Reinwald" w:date="2023-12-01T14:23:00Z"/>
        </w:rPr>
      </w:pPr>
      <w:del w:id="471" w:author="Jordan Reinwald" w:date="2023-12-01T14:23:00Z">
        <w:r w:rsidRPr="00D878C0" w:rsidDel="00BB13AE">
          <w:delText>offer activities with content appropriate to the interests, age, development, physical abilities, interpersonal characteristics, and special needs of the care recipient</w:delText>
        </w:r>
        <w:r w:rsidRPr="007D6C84" w:rsidDel="00302E43">
          <w:delText>.</w:delText>
        </w:r>
      </w:del>
      <w:commentRangeEnd w:id="467"/>
      <w:r w:rsidR="003508CC">
        <w:rPr>
          <w:rStyle w:val="CommentReference"/>
          <w:rFonts w:asciiTheme="minorHAnsi" w:hAnsiTheme="minorHAnsi" w:cstheme="minorBidi"/>
        </w:rPr>
        <w:commentReference w:id="467"/>
      </w:r>
    </w:p>
    <w:p w14:paraId="6DA6D6F8" w14:textId="35038442" w:rsidR="005915A9" w:rsidRPr="00424184" w:rsidRDefault="005915A9" w:rsidP="005915A9">
      <w:pPr>
        <w:rPr>
          <w:b/>
          <w:bCs/>
        </w:rPr>
      </w:pPr>
      <w:del w:id="472" w:author="Jordan Reinwald" w:date="2023-12-04T15:06:00Z">
        <w:r w:rsidRPr="007D6C84" w:rsidDel="00D82874">
          <w:rPr>
            <w:b/>
            <w:bCs/>
          </w:rPr>
          <w:delText>Interpretation</w:delText>
        </w:r>
        <w:r w:rsidR="00DB313F" w:rsidDel="00D82874">
          <w:rPr>
            <w:b/>
            <w:bCs/>
          </w:rPr>
          <w:delText xml:space="preserve">: </w:delText>
        </w:r>
        <w:r w:rsidRPr="007D6C84" w:rsidDel="00D82874">
          <w:rPr>
            <w:i/>
            <w:iCs/>
          </w:rPr>
          <w:delText>When the care recipient is involved in regular therapeutic, educational, or employment activities, the respite provider should work with caregivers to plan for continued participation.</w:delText>
        </w:r>
      </w:del>
      <w:r w:rsidRPr="005915A9">
        <w:br/>
      </w:r>
      <w:ins w:id="473" w:author="Jordan Reinwald" w:date="2023-10-17T14:32:00Z">
        <w:r w:rsidRPr="00C96537">
          <w:rPr>
            <w:b/>
            <w:bCs/>
          </w:rPr>
          <w:t>Examples</w:t>
        </w:r>
        <w:r w:rsidRPr="005915A9">
          <w:t>: Organiz</w:t>
        </w:r>
      </w:ins>
      <w:ins w:id="474" w:author="Jordan Reinwald" w:date="2023-10-17T14:33:00Z">
        <w:r w:rsidRPr="005915A9">
          <w:t xml:space="preserve">ations may use smartphone apps </w:t>
        </w:r>
      </w:ins>
      <w:ins w:id="475" w:author="Jordan Reinwald" w:date="2023-10-17T14:46:00Z">
        <w:r w:rsidRPr="005915A9">
          <w:t>and</w:t>
        </w:r>
      </w:ins>
      <w:ins w:id="476" w:author="Jordan Reinwald" w:date="2023-10-17T14:33:00Z">
        <w:r w:rsidRPr="005915A9">
          <w:t xml:space="preserve"> other technologies to</w:t>
        </w:r>
      </w:ins>
      <w:ins w:id="477" w:author="Jordan Reinwald" w:date="2023-10-17T14:54:00Z">
        <w:r w:rsidRPr="005915A9">
          <w:t xml:space="preserve"> help families and respite care providers</w:t>
        </w:r>
      </w:ins>
      <w:ins w:id="478" w:author="Jordan Reinwald" w:date="2023-10-17T14:48:00Z">
        <w:r w:rsidRPr="005915A9">
          <w:t>: (1)</w:t>
        </w:r>
      </w:ins>
      <w:ins w:id="479" w:author="Jordan Reinwald" w:date="2023-10-17T14:33:00Z">
        <w:r w:rsidRPr="005915A9">
          <w:t xml:space="preserve"> </w:t>
        </w:r>
      </w:ins>
      <w:ins w:id="480" w:author="Jordan Reinwald" w:date="2023-10-17T14:53:00Z">
        <w:r w:rsidRPr="005915A9">
          <w:t xml:space="preserve">share </w:t>
        </w:r>
      </w:ins>
      <w:ins w:id="481" w:author="Jordan Reinwald" w:date="2023-10-17T14:49:00Z">
        <w:r w:rsidRPr="005915A9">
          <w:t>information on the</w:t>
        </w:r>
      </w:ins>
      <w:ins w:id="482" w:author="Jordan Reinwald" w:date="2023-10-17T14:50:00Z">
        <w:r w:rsidRPr="005915A9">
          <w:t xml:space="preserve"> care recipient's history</w:t>
        </w:r>
      </w:ins>
      <w:ins w:id="483" w:author="Jordan Reinwald" w:date="2023-10-17T14:54:00Z">
        <w:r w:rsidRPr="005915A9">
          <w:t xml:space="preserve">, </w:t>
        </w:r>
      </w:ins>
      <w:ins w:id="484" w:author="Jordan Reinwald" w:date="2023-10-17T14:50:00Z">
        <w:r w:rsidRPr="005915A9">
          <w:t>routines,</w:t>
        </w:r>
      </w:ins>
      <w:ins w:id="485" w:author="Jordan Reinwald" w:date="2023-10-17T14:54:00Z">
        <w:r w:rsidRPr="005915A9">
          <w:t xml:space="preserve"> </w:t>
        </w:r>
      </w:ins>
      <w:ins w:id="486" w:author="Jordan Reinwald" w:date="2023-10-17T14:57:00Z">
        <w:r w:rsidRPr="005915A9">
          <w:t xml:space="preserve">medical needs, or other </w:t>
        </w:r>
      </w:ins>
      <w:ins w:id="487" w:author="Jordan Reinwald" w:date="2023-10-17T14:58:00Z">
        <w:r w:rsidRPr="005915A9">
          <w:t xml:space="preserve">pertinent </w:t>
        </w:r>
      </w:ins>
      <w:ins w:id="488" w:author="Jordan Reinwald" w:date="2023-10-17T14:57:00Z">
        <w:r w:rsidRPr="007D6C84">
          <w:t>information</w:t>
        </w:r>
      </w:ins>
      <w:ins w:id="489" w:author="Jordan Reinwald" w:date="2023-10-17T14:55:00Z">
        <w:r w:rsidRPr="005915A9">
          <w:t>,</w:t>
        </w:r>
      </w:ins>
      <w:ins w:id="490" w:author="Jordan Reinwald" w:date="2023-10-17T14:50:00Z">
        <w:r w:rsidRPr="005915A9">
          <w:t xml:space="preserve"> </w:t>
        </w:r>
      </w:ins>
      <w:ins w:id="491" w:author="Jordan Reinwald" w:date="2023-10-17T14:48:00Z">
        <w:r w:rsidRPr="005915A9">
          <w:t xml:space="preserve">(2) </w:t>
        </w:r>
      </w:ins>
      <w:ins w:id="492" w:author="Jordan Reinwald" w:date="2023-10-17T14:45:00Z">
        <w:r w:rsidRPr="005915A9">
          <w:t xml:space="preserve">monitor </w:t>
        </w:r>
      </w:ins>
      <w:ins w:id="493" w:author="Jordan Reinwald" w:date="2023-10-17T14:46:00Z">
        <w:r w:rsidRPr="005915A9">
          <w:t xml:space="preserve">the care recipient’s health </w:t>
        </w:r>
      </w:ins>
      <w:ins w:id="494" w:author="Jordan Reinwald" w:date="2023-10-17T14:55:00Z">
        <w:r w:rsidRPr="005915A9">
          <w:t>status</w:t>
        </w:r>
      </w:ins>
      <w:ins w:id="495" w:author="Jordan Reinwald" w:date="2023-10-17T14:46:00Z">
        <w:r w:rsidRPr="005915A9">
          <w:t xml:space="preserve">, </w:t>
        </w:r>
      </w:ins>
      <w:ins w:id="496" w:author="Jordan Reinwald" w:date="2023-10-17T14:48:00Z">
        <w:r w:rsidRPr="005915A9">
          <w:t xml:space="preserve">and </w:t>
        </w:r>
      </w:ins>
      <w:ins w:id="497" w:author="Jordan Reinwald" w:date="2023-10-17T14:51:00Z">
        <w:r w:rsidRPr="005915A9">
          <w:t>(</w:t>
        </w:r>
      </w:ins>
      <w:ins w:id="498" w:author="Jordan Reinwald" w:date="2023-10-17T14:53:00Z">
        <w:r w:rsidRPr="005915A9">
          <w:t>3</w:t>
        </w:r>
      </w:ins>
      <w:ins w:id="499" w:author="Jordan Reinwald" w:date="2023-10-17T14:51:00Z">
        <w:r w:rsidRPr="005915A9">
          <w:t xml:space="preserve">) </w:t>
        </w:r>
      </w:ins>
      <w:ins w:id="500" w:author="Jordan Reinwald" w:date="2023-10-17T14:52:00Z">
        <w:r w:rsidRPr="005915A9">
          <w:t xml:space="preserve">give </w:t>
        </w:r>
      </w:ins>
      <w:ins w:id="501" w:author="Jordan Reinwald" w:date="2023-10-17T14:51:00Z">
        <w:r w:rsidRPr="005915A9">
          <w:t>feedback</w:t>
        </w:r>
      </w:ins>
      <w:ins w:id="502" w:author="Jordan Reinwald" w:date="2023-10-17T14:56:00Z">
        <w:r w:rsidRPr="005915A9">
          <w:t>, share concerns, or</w:t>
        </w:r>
      </w:ins>
      <w:ins w:id="503" w:author="Jordan Reinwald" w:date="2023-10-17T14:51:00Z">
        <w:r w:rsidRPr="005915A9">
          <w:t xml:space="preserve"> </w:t>
        </w:r>
      </w:ins>
      <w:ins w:id="504" w:author="Jordan Reinwald" w:date="2023-10-17T14:53:00Z">
        <w:r w:rsidRPr="005915A9">
          <w:t>communicate</w:t>
        </w:r>
      </w:ins>
      <w:ins w:id="505" w:author="Jordan Reinwald" w:date="2023-10-17T14:51:00Z">
        <w:r w:rsidRPr="005915A9">
          <w:t xml:space="preserve"> other preferences or needs</w:t>
        </w:r>
      </w:ins>
      <w:ins w:id="506" w:author="Jordan Reinwald" w:date="2023-10-17T14:54:00Z">
        <w:r w:rsidRPr="005915A9">
          <w:t xml:space="preserve">. </w:t>
        </w:r>
      </w:ins>
    </w:p>
    <w:p w14:paraId="4B92CB33" w14:textId="77777777" w:rsidR="00BB13AE" w:rsidRDefault="00BB13AE" w:rsidP="005915A9">
      <w:pPr>
        <w:rPr>
          <w:ins w:id="507" w:author="Jordan Reinwald" w:date="2023-12-01T14:24:00Z"/>
        </w:rPr>
      </w:pPr>
    </w:p>
    <w:p w14:paraId="25EA7DEF" w14:textId="1E39161C" w:rsidR="0069381E" w:rsidRDefault="0069381E" w:rsidP="0069381E">
      <w:pPr>
        <w:pStyle w:val="Heading2"/>
        <w:rPr>
          <w:ins w:id="508" w:author="Jordan Reinwald" w:date="2023-12-01T14:24:00Z"/>
        </w:rPr>
      </w:pPr>
      <w:ins w:id="509" w:author="Jordan Reinwald" w:date="2023-12-01T14:24:00Z">
        <w:r>
          <w:lastRenderedPageBreak/>
          <w:t>RC</w:t>
        </w:r>
      </w:ins>
      <w:ins w:id="510" w:author="Jordan Reinwald" w:date="2023-12-04T12:35:00Z">
        <w:r w:rsidR="00A558CC">
          <w:t xml:space="preserve"> 6.0</w:t>
        </w:r>
      </w:ins>
      <w:ins w:id="511" w:author="Jordan Reinwald" w:date="2023-12-08T11:16:00Z">
        <w:r w:rsidR="000A0CBA">
          <w:t>4</w:t>
        </w:r>
      </w:ins>
    </w:p>
    <w:p w14:paraId="3491CE4C" w14:textId="5A5FEAF4" w:rsidR="005915A9" w:rsidRDefault="00BB13AE" w:rsidP="002C1FD2">
      <w:pPr>
        <w:rPr>
          <w:ins w:id="512" w:author="Jordan Reinwald" w:date="2023-12-01T14:23:00Z"/>
        </w:rPr>
      </w:pPr>
      <w:ins w:id="513" w:author="Jordan Reinwald" w:date="2023-12-01T14:24:00Z">
        <w:r w:rsidRPr="00BB13AE">
          <w:t xml:space="preserve">The </w:t>
        </w:r>
      </w:ins>
      <w:ins w:id="514" w:author="Jordan Reinwald" w:date="2023-12-01T14:25:00Z">
        <w:r w:rsidR="002C1FD2">
          <w:t xml:space="preserve">program </w:t>
        </w:r>
      </w:ins>
      <w:ins w:id="515" w:author="Jordan Reinwald" w:date="2023-12-01T14:23:00Z">
        <w:r w:rsidRPr="00BB13AE">
          <w:t>offer</w:t>
        </w:r>
      </w:ins>
      <w:ins w:id="516" w:author="Jordan Reinwald" w:date="2023-12-01T14:25:00Z">
        <w:r w:rsidR="0069381E">
          <w:t>s</w:t>
        </w:r>
      </w:ins>
      <w:ins w:id="517" w:author="Jordan Reinwald" w:date="2023-12-01T14:23:00Z">
        <w:r w:rsidRPr="00BB13AE">
          <w:t xml:space="preserve"> flexible activities with content appropriate to the interests, age, development, physical abilities, interpersonal characteristics, and special needs of the care recipient</w:t>
        </w:r>
      </w:ins>
      <w:ins w:id="518" w:author="Jordan Reinwald" w:date="2023-12-01T14:25:00Z">
        <w:r w:rsidR="002C1FD2">
          <w:t>.</w:t>
        </w:r>
      </w:ins>
    </w:p>
    <w:p w14:paraId="75E53D94" w14:textId="3AD781B2" w:rsidR="00BB13AE" w:rsidRDefault="00D82874" w:rsidP="005915A9">
      <w:pPr>
        <w:rPr>
          <w:ins w:id="519" w:author="Jordan Reinwald" w:date="2023-12-04T15:07:00Z"/>
          <w:i/>
          <w:iCs/>
        </w:rPr>
      </w:pPr>
      <w:ins w:id="520" w:author="Jordan Reinwald" w:date="2023-12-04T15:06:00Z">
        <w:r w:rsidRPr="007D6C84">
          <w:rPr>
            <w:b/>
            <w:bCs/>
          </w:rPr>
          <w:t>Interpretation</w:t>
        </w:r>
        <w:r>
          <w:rPr>
            <w:b/>
            <w:bCs/>
          </w:rPr>
          <w:t xml:space="preserve">: </w:t>
        </w:r>
        <w:r w:rsidRPr="007D6C84">
          <w:rPr>
            <w:i/>
            <w:iCs/>
          </w:rPr>
          <w:t>When the care recipient is involved in regular therapeutic, educational, or employment activities, the respite provider should work with caregivers to plan for continued participation.</w:t>
        </w:r>
      </w:ins>
    </w:p>
    <w:p w14:paraId="0255AE83" w14:textId="77777777" w:rsidR="00160D6E" w:rsidRPr="005915A9" w:rsidRDefault="00160D6E" w:rsidP="005915A9"/>
    <w:p w14:paraId="2826847D" w14:textId="37ADAF2E" w:rsidR="005915A9" w:rsidRPr="00424184" w:rsidRDefault="00424184" w:rsidP="00424184">
      <w:pPr>
        <w:pStyle w:val="Heading2"/>
      </w:pPr>
      <w:r w:rsidRPr="004C5E59">
        <w:rPr>
          <w:rFonts w:eastAsiaTheme="minorHAnsi"/>
          <w:vertAlign w:val="superscript"/>
        </w:rPr>
        <w:t>FP</w:t>
      </w:r>
      <w:r w:rsidR="005915A9" w:rsidRPr="007D6C84">
        <w:rPr>
          <w:rFonts w:eastAsiaTheme="minorHAnsi"/>
        </w:rPr>
        <w:t>RC 6.0</w:t>
      </w:r>
      <w:ins w:id="521" w:author="Jordan Reinwald" w:date="2023-12-08T11:16:00Z">
        <w:r w:rsidR="000A0CBA">
          <w:rPr>
            <w:rFonts w:eastAsiaTheme="minorHAnsi"/>
          </w:rPr>
          <w:t>5</w:t>
        </w:r>
      </w:ins>
      <w:del w:id="522" w:author="Jordan Reinwald" w:date="2023-12-04T12:35:00Z">
        <w:r w:rsidR="005915A9" w:rsidRPr="007D6C84" w:rsidDel="00A558CC">
          <w:rPr>
            <w:rFonts w:eastAsiaTheme="minorHAnsi"/>
          </w:rPr>
          <w:delText>3</w:delText>
        </w:r>
      </w:del>
    </w:p>
    <w:p w14:paraId="68B56EB9" w14:textId="267958BE" w:rsidR="005915A9" w:rsidRPr="005915A9" w:rsidRDefault="005915A9" w:rsidP="005915A9">
      <w:r w:rsidRPr="007D6C84">
        <w:t>Crisis respite care provides needed developmentally</w:t>
      </w:r>
      <w:ins w:id="523" w:author="Melissa Dury" w:date="2023-12-04T11:24:00Z">
        <w:r w:rsidR="006313F5">
          <w:t>-</w:t>
        </w:r>
      </w:ins>
      <w:r w:rsidRPr="007D6C84">
        <w:t xml:space="preserve"> and age</w:t>
      </w:r>
      <w:ins w:id="524" w:author="Melissa Dury" w:date="2023-12-04T11:24:00Z">
        <w:r w:rsidR="006313F5">
          <w:t>-</w:t>
        </w:r>
      </w:ins>
      <w:del w:id="525" w:author="Melissa Dury" w:date="2023-12-04T11:24:00Z">
        <w:r w:rsidRPr="007D6C84" w:rsidDel="006313F5">
          <w:delText xml:space="preserve"> </w:delText>
        </w:r>
      </w:del>
      <w:r w:rsidRPr="007D6C84">
        <w:t>appropriate interventions to help the care recipient cope with trauma or stress associated with the crisis.</w:t>
      </w:r>
    </w:p>
    <w:p w14:paraId="13659BB5" w14:textId="77777777" w:rsidR="005915A9" w:rsidRPr="007D6C84" w:rsidRDefault="005915A9" w:rsidP="005915A9">
      <w:pPr>
        <w:rPr>
          <w:i/>
          <w:iCs/>
        </w:rPr>
      </w:pPr>
      <w:r w:rsidRPr="007D6C84">
        <w:rPr>
          <w:b/>
          <w:bCs/>
        </w:rPr>
        <w:t>NA</w:t>
      </w:r>
      <w:r w:rsidRPr="007D6C84">
        <w:t xml:space="preserve"> </w:t>
      </w:r>
      <w:r w:rsidRPr="007D6C84">
        <w:rPr>
          <w:i/>
          <w:iCs/>
        </w:rPr>
        <w:t>The organization does not provide crisis respite care.</w:t>
      </w:r>
    </w:p>
    <w:p w14:paraId="36EC6F8D" w14:textId="77777777" w:rsidR="002D0FA8" w:rsidRPr="005915A9" w:rsidRDefault="002D0FA8" w:rsidP="005915A9"/>
    <w:p w14:paraId="44584B53" w14:textId="33692601" w:rsidR="005915A9" w:rsidRPr="00DB313F" w:rsidRDefault="00DB313F" w:rsidP="00DB313F">
      <w:pPr>
        <w:pStyle w:val="Heading2"/>
      </w:pPr>
      <w:r w:rsidRPr="004C5E59">
        <w:rPr>
          <w:rFonts w:eastAsiaTheme="minorHAnsi"/>
          <w:vertAlign w:val="superscript"/>
        </w:rPr>
        <w:t>FP</w:t>
      </w:r>
      <w:r w:rsidR="005915A9" w:rsidRPr="007D6C84">
        <w:rPr>
          <w:rFonts w:eastAsiaTheme="minorHAnsi"/>
        </w:rPr>
        <w:t>RC 6.0</w:t>
      </w:r>
      <w:ins w:id="526" w:author="Jordan Reinwald" w:date="2023-12-08T11:16:00Z">
        <w:r w:rsidR="00DC3890">
          <w:rPr>
            <w:rFonts w:eastAsiaTheme="minorHAnsi"/>
          </w:rPr>
          <w:t>6</w:t>
        </w:r>
      </w:ins>
      <w:del w:id="527" w:author="Jordan Reinwald" w:date="2023-12-04T12:36:00Z">
        <w:r w:rsidR="005915A9" w:rsidRPr="007D6C84" w:rsidDel="00A558CC">
          <w:rPr>
            <w:rFonts w:eastAsiaTheme="minorHAnsi"/>
          </w:rPr>
          <w:delText>4</w:delText>
        </w:r>
      </w:del>
    </w:p>
    <w:p w14:paraId="0A4E8061" w14:textId="77777777" w:rsidR="005915A9" w:rsidRPr="005915A9" w:rsidRDefault="005915A9" w:rsidP="005915A9">
      <w:r w:rsidRPr="007D6C84">
        <w:t>The program provides close supervision of care recipients to ensure safety and service quality, and provider-care recipient ratios do not exceed:</w:t>
      </w:r>
    </w:p>
    <w:p w14:paraId="009FB8D2" w14:textId="21B4F4EC" w:rsidR="005915A9" w:rsidRPr="007D6C84" w:rsidRDefault="005915A9" w:rsidP="005915A9">
      <w:pPr>
        <w:numPr>
          <w:ilvl w:val="0"/>
          <w:numId w:val="12"/>
        </w:numPr>
        <w:rPr>
          <w:del w:id="528" w:author="Melissa Dury" w:date="2023-12-04T11:25:00Z"/>
        </w:rPr>
      </w:pPr>
      <w:del w:id="529" w:author="Melissa Dury" w:date="2023-12-04T11:25:00Z">
        <w:r w:rsidRPr="007D6C84">
          <w:delText>one to four when children are under school age;</w:delText>
        </w:r>
      </w:del>
    </w:p>
    <w:p w14:paraId="0A8210E1" w14:textId="77777777" w:rsidR="005915A9" w:rsidRPr="007D6C84" w:rsidRDefault="005915A9" w:rsidP="005915A9">
      <w:pPr>
        <w:numPr>
          <w:ilvl w:val="0"/>
          <w:numId w:val="12"/>
        </w:numPr>
      </w:pPr>
      <w:r w:rsidRPr="007D6C84">
        <w:t xml:space="preserve">one to eight during waking hours; </w:t>
      </w:r>
      <w:del w:id="530" w:author="Melissa Dury" w:date="2023-12-04T11:25:00Z">
        <w:r w:rsidRPr="007D6C84">
          <w:delText>and</w:delText>
        </w:r>
      </w:del>
    </w:p>
    <w:p w14:paraId="329CF9C9" w14:textId="77777777" w:rsidR="00FA7CB8" w:rsidRDefault="005915A9" w:rsidP="00FA7CB8">
      <w:pPr>
        <w:numPr>
          <w:ilvl w:val="0"/>
          <w:numId w:val="12"/>
        </w:numPr>
        <w:rPr>
          <w:ins w:id="531" w:author="Melissa Dury" w:date="2023-12-04T11:25:00Z"/>
        </w:rPr>
      </w:pPr>
      <w:r w:rsidRPr="007D6C84">
        <w:t>one to twelve during sleeping hours</w:t>
      </w:r>
      <w:ins w:id="532" w:author="Melissa Dury" w:date="2023-12-04T11:25:00Z">
        <w:r w:rsidR="00FA7CB8">
          <w:t>; and</w:t>
        </w:r>
      </w:ins>
      <w:del w:id="533" w:author="Melissa Dury" w:date="2023-12-04T11:25:00Z">
        <w:r w:rsidRPr="007D6C84" w:rsidDel="00FA7CB8">
          <w:delText>.</w:delText>
        </w:r>
      </w:del>
      <w:ins w:id="534" w:author="Melissa Dury" w:date="2023-12-04T11:25:00Z">
        <w:r w:rsidR="00FA7CB8" w:rsidRPr="00FA7CB8">
          <w:t xml:space="preserve"> </w:t>
        </w:r>
      </w:ins>
    </w:p>
    <w:p w14:paraId="3624CA7E" w14:textId="66988750" w:rsidR="00FA7CB8" w:rsidRPr="007D6C84" w:rsidDel="00FA7CB8" w:rsidRDefault="00FA7CB8" w:rsidP="00FA7CB8">
      <w:pPr>
        <w:numPr>
          <w:ilvl w:val="0"/>
          <w:numId w:val="12"/>
        </w:numPr>
        <w:rPr>
          <w:ins w:id="535" w:author="Melissa Dury" w:date="2023-12-04T11:25:00Z"/>
          <w:del w:id="536" w:author="Melissa Dury" w:date="2023-12-04T11:25:00Z"/>
        </w:rPr>
      </w:pPr>
      <w:ins w:id="537" w:author="Melissa Dury" w:date="2023-12-04T11:25:00Z">
        <w:r w:rsidRPr="007D6C84">
          <w:t xml:space="preserve">one to four </w:t>
        </w:r>
      </w:ins>
      <w:ins w:id="538" w:author="Melissa Dury" w:date="2023-12-04T11:26:00Z">
        <w:r>
          <w:t>during both waking and sleeping hours</w:t>
        </w:r>
      </w:ins>
      <w:ins w:id="539" w:author="Melissa Dury" w:date="2023-12-04T11:25:00Z">
        <w:r>
          <w:t xml:space="preserve"> </w:t>
        </w:r>
        <w:r w:rsidRPr="007D6C84">
          <w:t>when children are under school age</w:t>
        </w:r>
        <w:r>
          <w:t>.</w:t>
        </w:r>
        <w:del w:id="540" w:author="Melissa Dury" w:date="2023-12-04T11:25:00Z">
          <w:r w:rsidRPr="007D6C84" w:rsidDel="00FA7CB8">
            <w:delText>;</w:delText>
          </w:r>
        </w:del>
      </w:ins>
    </w:p>
    <w:p w14:paraId="3ACE513F" w14:textId="3C790590" w:rsidR="005915A9" w:rsidRPr="007D6C84" w:rsidRDefault="005915A9" w:rsidP="005915A9">
      <w:pPr>
        <w:numPr>
          <w:ilvl w:val="0"/>
          <w:numId w:val="12"/>
        </w:numPr>
      </w:pPr>
    </w:p>
    <w:p w14:paraId="66BC0043" w14:textId="2BA7CA57" w:rsidR="005915A9" w:rsidRPr="005915A9" w:rsidRDefault="005915A9" w:rsidP="005915A9">
      <w:r w:rsidRPr="007D6C84">
        <w:rPr>
          <w:b/>
          <w:bCs/>
        </w:rPr>
        <w:t>Interpretation</w:t>
      </w:r>
      <w:r w:rsidR="00CE6B55">
        <w:rPr>
          <w:b/>
          <w:bCs/>
        </w:rPr>
        <w:t xml:space="preserve">: </w:t>
      </w:r>
      <w:r w:rsidRPr="007D6C84">
        <w:rPr>
          <w:i/>
          <w:iCs/>
        </w:rPr>
        <w:t>Ratios should be adjusted to meet the special needs of individuals that require therapeutic or medical care, or close monitoring, and include all other children or adults being cared for in the home or facility. Ratios should demonstrate capacity for safe evacuation of care recipients in case of an emergency.</w:t>
      </w:r>
      <w:r w:rsidRPr="005915A9">
        <w:br/>
      </w:r>
    </w:p>
    <w:p w14:paraId="5562FC74" w14:textId="5EB0B039" w:rsidR="005915A9" w:rsidRPr="008D7E96" w:rsidRDefault="008D7E96" w:rsidP="008D7E96">
      <w:pPr>
        <w:pStyle w:val="Heading2"/>
      </w:pPr>
      <w:r w:rsidRPr="004C5E59">
        <w:rPr>
          <w:rFonts w:eastAsiaTheme="minorHAnsi"/>
          <w:vertAlign w:val="superscript"/>
        </w:rPr>
        <w:t>FP</w:t>
      </w:r>
      <w:r w:rsidR="005915A9" w:rsidRPr="007D6C84">
        <w:rPr>
          <w:rFonts w:eastAsiaTheme="minorHAnsi"/>
        </w:rPr>
        <w:t>RC 6.0</w:t>
      </w:r>
      <w:ins w:id="541" w:author="Jordan Reinwald" w:date="2023-12-08T11:16:00Z">
        <w:r w:rsidR="00DC3890">
          <w:rPr>
            <w:rFonts w:eastAsiaTheme="minorHAnsi"/>
          </w:rPr>
          <w:t>7</w:t>
        </w:r>
      </w:ins>
      <w:del w:id="542" w:author="Jordan Reinwald" w:date="2023-12-04T12:36:00Z">
        <w:r w:rsidR="005915A9" w:rsidRPr="007D6C84" w:rsidDel="00A558CC">
          <w:rPr>
            <w:rFonts w:eastAsiaTheme="minorHAnsi"/>
          </w:rPr>
          <w:delText>5</w:delText>
        </w:r>
      </w:del>
    </w:p>
    <w:p w14:paraId="517BE07B" w14:textId="77777777" w:rsidR="005915A9" w:rsidRPr="005915A9" w:rsidRDefault="005915A9" w:rsidP="005915A9">
      <w:r w:rsidRPr="007D6C84">
        <w:t>When care recipients experience accidents, health problems, or changes in appearance or behavior, information is promptly recorded and reported to caregivers and administration, and follow-up occurs, as needed.</w:t>
      </w:r>
    </w:p>
    <w:p w14:paraId="29DF2232" w14:textId="77777777" w:rsidR="005915A9" w:rsidRDefault="005915A9" w:rsidP="005915A9"/>
    <w:p w14:paraId="46889CE7" w14:textId="615DBD22" w:rsidR="00CA0C36" w:rsidRPr="00CA0C36" w:rsidRDefault="00CA0C36" w:rsidP="00CA0C36">
      <w:pPr>
        <w:pStyle w:val="Heading2"/>
        <w:rPr>
          <w:ins w:id="543" w:author="Jordan Reinwald" w:date="2023-12-04T12:34:00Z"/>
        </w:rPr>
      </w:pPr>
      <w:ins w:id="544" w:author="Jordan Reinwald" w:date="2023-12-04T12:34:00Z">
        <w:r w:rsidRPr="00CA0C36">
          <w:t xml:space="preserve">RC </w:t>
        </w:r>
      </w:ins>
      <w:ins w:id="545" w:author="Jordan Reinwald" w:date="2023-12-04T12:36:00Z">
        <w:r w:rsidRPr="00CA0C36">
          <w:t>6</w:t>
        </w:r>
      </w:ins>
      <w:ins w:id="546" w:author="Jordan Reinwald" w:date="2023-12-04T12:34:00Z">
        <w:r w:rsidRPr="00CA0C36">
          <w:t>.0</w:t>
        </w:r>
      </w:ins>
      <w:ins w:id="547" w:author="Jordan Reinwald" w:date="2023-12-08T11:16:00Z">
        <w:r w:rsidR="00DC3890">
          <w:t>8</w:t>
        </w:r>
      </w:ins>
    </w:p>
    <w:p w14:paraId="01F82AA8" w14:textId="77777777" w:rsidR="00CA0C36" w:rsidRPr="00CA0C36" w:rsidRDefault="00CA0C36" w:rsidP="00CA0C36">
      <w:pPr>
        <w:rPr>
          <w:ins w:id="548" w:author="Jordan Reinwald" w:date="2023-12-04T12:34:00Z"/>
        </w:rPr>
      </w:pPr>
      <w:ins w:id="549" w:author="Jordan Reinwald" w:date="2023-12-04T12:34:00Z">
        <w:r w:rsidRPr="00CA0C36">
          <w:t>Care recipients can have private telephone conversations and any restrictions are:</w:t>
        </w:r>
      </w:ins>
    </w:p>
    <w:p w14:paraId="28890F41" w14:textId="77777777" w:rsidR="00CA0C36" w:rsidRPr="00CA0C36" w:rsidRDefault="00CA0C36" w:rsidP="00CA0C36">
      <w:pPr>
        <w:numPr>
          <w:ilvl w:val="0"/>
          <w:numId w:val="32"/>
        </w:numPr>
        <w:rPr>
          <w:ins w:id="550" w:author="Jordan Reinwald" w:date="2023-12-04T12:34:00Z"/>
        </w:rPr>
      </w:pPr>
      <w:ins w:id="551" w:author="Jordan Reinwald" w:date="2023-12-04T12:34:00Z">
        <w:r w:rsidRPr="00CA0C36">
          <w:t>requested by the caregiver;</w:t>
        </w:r>
      </w:ins>
    </w:p>
    <w:p w14:paraId="2D1AE824" w14:textId="77777777" w:rsidR="00CA0C36" w:rsidRPr="00CA0C36" w:rsidRDefault="00CA0C36" w:rsidP="00CA0C36">
      <w:pPr>
        <w:numPr>
          <w:ilvl w:val="0"/>
          <w:numId w:val="32"/>
        </w:numPr>
        <w:rPr>
          <w:ins w:id="552" w:author="Jordan Reinwald" w:date="2023-12-04T12:34:00Z"/>
        </w:rPr>
      </w:pPr>
      <w:ins w:id="553" w:author="Jordan Reinwald" w:date="2023-12-04T12:34:00Z">
        <w:r w:rsidRPr="00CA0C36">
          <w:t>approved in advance by the program director or an appropriate designee; and</w:t>
        </w:r>
      </w:ins>
    </w:p>
    <w:p w14:paraId="7C48680B" w14:textId="77777777" w:rsidR="00CA0C36" w:rsidRPr="00CA0C36" w:rsidRDefault="00CA0C36" w:rsidP="00CA0C36">
      <w:pPr>
        <w:numPr>
          <w:ilvl w:val="0"/>
          <w:numId w:val="32"/>
        </w:numPr>
        <w:rPr>
          <w:ins w:id="554" w:author="Jordan Reinwald" w:date="2023-12-04T12:34:00Z"/>
        </w:rPr>
      </w:pPr>
      <w:ins w:id="555" w:author="Jordan Reinwald" w:date="2023-12-04T12:34:00Z">
        <w:r w:rsidRPr="00CA0C36">
          <w:t>documented in the case record.</w:t>
        </w:r>
      </w:ins>
    </w:p>
    <w:p w14:paraId="00CC6C54" w14:textId="77777777" w:rsidR="00CA0C36" w:rsidRPr="00CA0C36" w:rsidRDefault="00CA0C36" w:rsidP="00CA0C36">
      <w:pPr>
        <w:rPr>
          <w:ins w:id="556" w:author="Jordan Reinwald" w:date="2023-12-04T12:34:00Z"/>
          <w:i/>
          <w:iCs/>
        </w:rPr>
      </w:pPr>
      <w:ins w:id="557" w:author="Jordan Reinwald" w:date="2023-12-04T12:34:00Z">
        <w:r w:rsidRPr="00CA0C36">
          <w:rPr>
            <w:b/>
            <w:bCs/>
          </w:rPr>
          <w:t>NA</w:t>
        </w:r>
        <w:r w:rsidRPr="00CA0C36">
          <w:t xml:space="preserve"> </w:t>
        </w:r>
        <w:r w:rsidRPr="00CA0C36">
          <w:rPr>
            <w:i/>
            <w:iCs/>
          </w:rPr>
          <w:t>The organization only provides care for infants and young children.</w:t>
        </w:r>
      </w:ins>
    </w:p>
    <w:p w14:paraId="3D648F95" w14:textId="77777777" w:rsidR="00CA0C36" w:rsidRPr="00CA0C36" w:rsidRDefault="00CA0C36" w:rsidP="00CA0C36">
      <w:pPr>
        <w:rPr>
          <w:ins w:id="558" w:author="Jordan Reinwald" w:date="2023-12-04T12:34:00Z"/>
        </w:rPr>
      </w:pPr>
      <w:ins w:id="559" w:author="Jordan Reinwald" w:date="2023-12-04T12:34:00Z">
        <w:r w:rsidRPr="00CA0C36">
          <w:lastRenderedPageBreak/>
          <w:t xml:space="preserve"> </w:t>
        </w:r>
      </w:ins>
    </w:p>
    <w:p w14:paraId="55E52264" w14:textId="6D9FA9EA" w:rsidR="00CA0C36" w:rsidRPr="00CA0C36" w:rsidRDefault="00CA0C36" w:rsidP="00CA0C36">
      <w:pPr>
        <w:pStyle w:val="Heading2"/>
        <w:rPr>
          <w:ins w:id="560" w:author="Jordan Reinwald" w:date="2023-12-04T12:34:00Z"/>
        </w:rPr>
      </w:pPr>
      <w:ins w:id="561" w:author="Jordan Reinwald" w:date="2023-12-04T12:34:00Z">
        <w:r w:rsidRPr="00CA0C36">
          <w:t xml:space="preserve">RC </w:t>
        </w:r>
      </w:ins>
      <w:ins w:id="562" w:author="Jordan Reinwald" w:date="2023-12-04T12:36:00Z">
        <w:r w:rsidRPr="00CA0C36">
          <w:t>6</w:t>
        </w:r>
      </w:ins>
      <w:ins w:id="563" w:author="Jordan Reinwald" w:date="2023-12-04T12:34:00Z">
        <w:r w:rsidRPr="00CA0C36">
          <w:t>.0</w:t>
        </w:r>
      </w:ins>
      <w:ins w:id="564" w:author="Jordan Reinwald" w:date="2023-12-08T11:16:00Z">
        <w:r w:rsidR="00DC3890">
          <w:t>9</w:t>
        </w:r>
      </w:ins>
    </w:p>
    <w:p w14:paraId="526544C6" w14:textId="77777777" w:rsidR="00CA0C36" w:rsidRPr="00CA0C36" w:rsidRDefault="00CA0C36" w:rsidP="00CA0C36">
      <w:pPr>
        <w:rPr>
          <w:ins w:id="565" w:author="Jordan Reinwald" w:date="2023-12-04T12:34:00Z"/>
        </w:rPr>
      </w:pPr>
      <w:ins w:id="566" w:author="Jordan Reinwald" w:date="2023-12-04T12:34:00Z">
        <w:r w:rsidRPr="00CA0C36">
          <w:t>Care recipients receiving overnight respite care have sufficient uninterrupted sleep and, when practical, follow their usual and familiar routines for bedtime, bathing, and meals.</w:t>
        </w:r>
      </w:ins>
    </w:p>
    <w:p w14:paraId="120C2FBB" w14:textId="77777777" w:rsidR="00CA0C36" w:rsidRPr="00CA0C36" w:rsidRDefault="00CA0C36" w:rsidP="00CA0C36">
      <w:pPr>
        <w:rPr>
          <w:ins w:id="567" w:author="Jordan Reinwald" w:date="2023-12-04T12:34:00Z"/>
          <w:i/>
          <w:iCs/>
        </w:rPr>
      </w:pPr>
      <w:ins w:id="568" w:author="Jordan Reinwald" w:date="2023-12-04T12:34:00Z">
        <w:r w:rsidRPr="00CA0C36">
          <w:rPr>
            <w:b/>
            <w:bCs/>
          </w:rPr>
          <w:t>NA</w:t>
        </w:r>
        <w:r w:rsidRPr="00CA0C36">
          <w:t xml:space="preserve"> </w:t>
        </w:r>
        <w:r w:rsidRPr="00CA0C36">
          <w:rPr>
            <w:i/>
            <w:iCs/>
          </w:rPr>
          <w:t>The organization does not provide overnight respite care.</w:t>
        </w:r>
      </w:ins>
    </w:p>
    <w:p w14:paraId="788FDD91" w14:textId="77777777" w:rsidR="00CA0C36" w:rsidRPr="00CA0C36" w:rsidRDefault="00CA0C36" w:rsidP="00CA0C36">
      <w:pPr>
        <w:rPr>
          <w:ins w:id="569" w:author="Jordan Reinwald" w:date="2023-12-04T12:34:00Z"/>
        </w:rPr>
      </w:pPr>
    </w:p>
    <w:p w14:paraId="4233EC33" w14:textId="0BC479DC" w:rsidR="00CA0C36" w:rsidRPr="00CA0C36" w:rsidRDefault="00CA0C36" w:rsidP="00CA0C36">
      <w:pPr>
        <w:pStyle w:val="Heading2"/>
        <w:rPr>
          <w:ins w:id="570" w:author="Jordan Reinwald" w:date="2023-12-04T12:34:00Z"/>
        </w:rPr>
      </w:pPr>
      <w:ins w:id="571" w:author="Jordan Reinwald" w:date="2023-12-04T12:34:00Z">
        <w:r w:rsidRPr="00CA0C36">
          <w:t xml:space="preserve">RC </w:t>
        </w:r>
      </w:ins>
      <w:ins w:id="572" w:author="Jordan Reinwald" w:date="2023-12-07T10:14:00Z">
        <w:r w:rsidR="00A701FC">
          <w:t>6</w:t>
        </w:r>
      </w:ins>
      <w:ins w:id="573" w:author="Jordan Reinwald" w:date="2023-12-04T12:34:00Z">
        <w:r w:rsidRPr="00CA0C36">
          <w:t>.</w:t>
        </w:r>
      </w:ins>
      <w:ins w:id="574" w:author="Jordan Reinwald" w:date="2023-12-08T11:17:00Z">
        <w:r w:rsidR="00DC3890">
          <w:t>10</w:t>
        </w:r>
      </w:ins>
    </w:p>
    <w:p w14:paraId="5CF9495A" w14:textId="77777777" w:rsidR="00CA0C36" w:rsidRPr="00CA0C36" w:rsidRDefault="00CA0C36" w:rsidP="00CA0C36">
      <w:pPr>
        <w:rPr>
          <w:ins w:id="575" w:author="Jordan Reinwald" w:date="2023-12-04T12:34:00Z"/>
        </w:rPr>
      </w:pPr>
      <w:ins w:id="576" w:author="Jordan Reinwald" w:date="2023-12-04T12:34:00Z">
        <w:r w:rsidRPr="00CA0C36">
          <w:t xml:space="preserve">Caregivers and other family members or relevant service providers have access to the care recipient while in care. </w:t>
        </w:r>
      </w:ins>
    </w:p>
    <w:p w14:paraId="297DA5E6" w14:textId="77777777" w:rsidR="00CA0C36" w:rsidRPr="005915A9" w:rsidRDefault="00CA0C36" w:rsidP="005915A9"/>
    <w:p w14:paraId="702BA946" w14:textId="092B6173" w:rsidR="005915A9" w:rsidRPr="008D7E96" w:rsidRDefault="008D7E96" w:rsidP="008D7E96">
      <w:pPr>
        <w:pStyle w:val="Heading2"/>
      </w:pPr>
      <w:r w:rsidRPr="004C5E59">
        <w:rPr>
          <w:rFonts w:eastAsiaTheme="minorHAnsi"/>
          <w:vertAlign w:val="superscript"/>
        </w:rPr>
        <w:t>FP</w:t>
      </w:r>
      <w:r w:rsidR="005915A9" w:rsidRPr="007D6C84">
        <w:rPr>
          <w:rFonts w:eastAsiaTheme="minorHAnsi"/>
        </w:rPr>
        <w:t>RC 6.</w:t>
      </w:r>
      <w:ins w:id="577" w:author="Jordan Reinwald" w:date="2023-12-04T12:38:00Z">
        <w:r w:rsidR="00CA0C36">
          <w:rPr>
            <w:rFonts w:eastAsiaTheme="minorHAnsi"/>
          </w:rPr>
          <w:t>1</w:t>
        </w:r>
      </w:ins>
      <w:ins w:id="578" w:author="Jordan Reinwald" w:date="2023-12-08T11:17:00Z">
        <w:r w:rsidR="00DC3890">
          <w:rPr>
            <w:rFonts w:eastAsiaTheme="minorHAnsi"/>
          </w:rPr>
          <w:t>1</w:t>
        </w:r>
      </w:ins>
      <w:del w:id="579" w:author="Jordan Reinwald" w:date="2023-12-04T12:38:00Z">
        <w:r w:rsidR="005915A9" w:rsidRPr="007D6C84" w:rsidDel="00CA0C36">
          <w:rPr>
            <w:rFonts w:eastAsiaTheme="minorHAnsi"/>
          </w:rPr>
          <w:delText>0</w:delText>
        </w:r>
      </w:del>
      <w:del w:id="580" w:author="Jordan Reinwald" w:date="2023-12-04T12:36:00Z">
        <w:r w:rsidR="005915A9" w:rsidRPr="007D6C84" w:rsidDel="00A558CC">
          <w:rPr>
            <w:rFonts w:eastAsiaTheme="minorHAnsi"/>
          </w:rPr>
          <w:delText>6</w:delText>
        </w:r>
      </w:del>
    </w:p>
    <w:p w14:paraId="61EF26C2" w14:textId="70EF2781" w:rsidR="00594D44" w:rsidRDefault="005915A9" w:rsidP="00167B87">
      <w:pPr>
        <w:rPr>
          <w:ins w:id="581" w:author="Jordan Reinwald" w:date="2023-12-04T12:54:00Z"/>
          <w:del w:id="582" w:author="Melissa Dury" w:date="2023-12-05T14:04:00Z"/>
        </w:rPr>
      </w:pPr>
      <w:del w:id="583" w:author="Melissa Dury" w:date="2023-12-04T11:32:00Z">
        <w:r w:rsidRPr="008052A9" w:rsidDel="00470113">
          <w:delText xml:space="preserve">Respite care providers return </w:delText>
        </w:r>
      </w:del>
      <w:del w:id="584" w:author="Melissa Dury" w:date="2023-12-05T14:04:00Z">
        <w:r w:rsidRPr="008052A9" w:rsidDel="00C6679B">
          <w:delText xml:space="preserve">care recipients </w:delText>
        </w:r>
      </w:del>
      <w:del w:id="585" w:author="Melissa Dury" w:date="2023-12-04T11:33:00Z">
        <w:r w:rsidRPr="008052A9">
          <w:delText xml:space="preserve">only to </w:delText>
        </w:r>
      </w:del>
      <w:del w:id="586" w:author="Melissa Dury" w:date="2023-12-05T14:04:00Z">
        <w:r w:rsidRPr="008052A9">
          <w:delText>the caregiver, or another person approved by the caregiver</w:delText>
        </w:r>
        <w:r w:rsidR="008052A9" w:rsidDel="008052A9">
          <w:delText>.</w:delText>
        </w:r>
      </w:del>
    </w:p>
    <w:p w14:paraId="05960469" w14:textId="26A878D0" w:rsidR="00167B87" w:rsidRPr="00214CC6" w:rsidRDefault="00A97829" w:rsidP="00167B87">
      <w:pPr>
        <w:rPr>
          <w:ins w:id="587" w:author="Jordan Reinwald" w:date="2023-12-04T12:53:00Z"/>
        </w:rPr>
      </w:pPr>
      <w:ins w:id="588" w:author="Jordan Reinwald" w:date="2023-12-04T12:52:00Z">
        <w:r w:rsidRPr="00214CC6">
          <w:t>Procedures for departure ensure tha</w:t>
        </w:r>
      </w:ins>
      <w:ins w:id="589" w:author="Jordan Reinwald" w:date="2023-12-04T12:53:00Z">
        <w:r w:rsidR="00167B87" w:rsidRPr="00214CC6">
          <w:t>t:</w:t>
        </w:r>
      </w:ins>
    </w:p>
    <w:p w14:paraId="15A1C4DB" w14:textId="486517D4" w:rsidR="00167B87" w:rsidRPr="00214CC6" w:rsidRDefault="00167B87" w:rsidP="00167B87">
      <w:pPr>
        <w:pStyle w:val="ListParagraph"/>
        <w:numPr>
          <w:ilvl w:val="1"/>
          <w:numId w:val="14"/>
        </w:numPr>
        <w:rPr>
          <w:ins w:id="590" w:author="Jordan Reinwald" w:date="2023-12-04T12:54:00Z"/>
          <w:rFonts w:ascii="Arial" w:hAnsi="Arial" w:cs="Arial"/>
        </w:rPr>
      </w:pPr>
      <w:ins w:id="591" w:author="Jordan Reinwald" w:date="2023-12-04T12:53:00Z">
        <w:r w:rsidRPr="00214CC6">
          <w:rPr>
            <w:rFonts w:ascii="Arial" w:hAnsi="Arial" w:cs="Arial"/>
          </w:rPr>
          <w:t>care recipients are returned to the caregiver or another person approved in writ</w:t>
        </w:r>
      </w:ins>
      <w:ins w:id="592" w:author="Jordan Reinwald" w:date="2023-12-04T12:54:00Z">
        <w:r w:rsidRPr="00214CC6">
          <w:rPr>
            <w:rFonts w:ascii="Arial" w:hAnsi="Arial" w:cs="Arial"/>
          </w:rPr>
          <w:t xml:space="preserve">ing </w:t>
        </w:r>
      </w:ins>
      <w:ins w:id="593" w:author="Jordan Reinwald" w:date="2023-12-04T12:53:00Z">
        <w:r w:rsidRPr="00214CC6">
          <w:rPr>
            <w:rFonts w:ascii="Arial" w:hAnsi="Arial" w:cs="Arial"/>
          </w:rPr>
          <w:t>by the caregiver</w:t>
        </w:r>
      </w:ins>
      <w:ins w:id="594" w:author="Jordan Reinwald" w:date="2023-12-04T12:54:00Z">
        <w:r w:rsidRPr="00214CC6">
          <w:rPr>
            <w:rFonts w:ascii="Arial" w:hAnsi="Arial" w:cs="Arial"/>
          </w:rPr>
          <w:t xml:space="preserve">; </w:t>
        </w:r>
      </w:ins>
    </w:p>
    <w:p w14:paraId="104E6D06" w14:textId="77777777" w:rsidR="00594D44" w:rsidRPr="00214CC6" w:rsidRDefault="00594D44" w:rsidP="00167B87">
      <w:pPr>
        <w:pStyle w:val="ListParagraph"/>
        <w:numPr>
          <w:ilvl w:val="1"/>
          <w:numId w:val="14"/>
        </w:numPr>
        <w:rPr>
          <w:ins w:id="595" w:author="Jordan Reinwald" w:date="2023-12-04T12:55:00Z"/>
          <w:rFonts w:ascii="Arial" w:hAnsi="Arial" w:cs="Arial"/>
        </w:rPr>
      </w:pPr>
      <w:ins w:id="596" w:author="Jordan Reinwald" w:date="2023-12-04T12:54:00Z">
        <w:r w:rsidRPr="00214CC6">
          <w:rPr>
            <w:rFonts w:ascii="Arial" w:hAnsi="Arial" w:cs="Arial"/>
          </w:rPr>
          <w:t>care recip</w:t>
        </w:r>
      </w:ins>
      <w:ins w:id="597" w:author="Jordan Reinwald" w:date="2023-12-04T12:55:00Z">
        <w:r w:rsidRPr="00214CC6">
          <w:rPr>
            <w:rFonts w:ascii="Arial" w:hAnsi="Arial" w:cs="Arial"/>
          </w:rPr>
          <w:t xml:space="preserve">ients are not returned to anyone who poses a safety risk; and </w:t>
        </w:r>
      </w:ins>
    </w:p>
    <w:p w14:paraId="49E815F7" w14:textId="48D70A0A" w:rsidR="000273C3" w:rsidRPr="00214CC6" w:rsidRDefault="000157F4" w:rsidP="00214CC6">
      <w:pPr>
        <w:pStyle w:val="ListParagraph"/>
        <w:numPr>
          <w:ilvl w:val="1"/>
          <w:numId w:val="14"/>
        </w:numPr>
        <w:rPr>
          <w:ins w:id="598" w:author="Jordan Reinwald" w:date="2023-12-04T12:50:00Z"/>
          <w:rFonts w:ascii="Arial" w:hAnsi="Arial" w:cs="Arial"/>
        </w:rPr>
      </w:pPr>
      <w:ins w:id="599" w:author="Jordan Reinwald" w:date="2023-12-04T13:24:00Z">
        <w:r>
          <w:rPr>
            <w:rFonts w:ascii="Arial" w:hAnsi="Arial" w:cs="Arial"/>
          </w:rPr>
          <w:t>providers</w:t>
        </w:r>
      </w:ins>
      <w:ins w:id="600" w:author="Jordan Reinwald" w:date="2023-12-04T12:55:00Z">
        <w:r w:rsidR="00594D44" w:rsidRPr="00214CC6">
          <w:rPr>
            <w:rFonts w:ascii="Arial" w:hAnsi="Arial" w:cs="Arial"/>
          </w:rPr>
          <w:t xml:space="preserve"> </w:t>
        </w:r>
        <w:r w:rsidR="00CD1C35" w:rsidRPr="00214CC6">
          <w:rPr>
            <w:rFonts w:ascii="Arial" w:hAnsi="Arial" w:cs="Arial"/>
          </w:rPr>
          <w:t xml:space="preserve">intervene when an unapproved or unsafe </w:t>
        </w:r>
      </w:ins>
      <w:ins w:id="601" w:author="Jordan Reinwald" w:date="2023-12-04T12:56:00Z">
        <w:r w:rsidR="00CD1C35" w:rsidRPr="00214CC6">
          <w:rPr>
            <w:rFonts w:ascii="Arial" w:hAnsi="Arial" w:cs="Arial"/>
          </w:rPr>
          <w:t xml:space="preserve">person </w:t>
        </w:r>
        <w:r w:rsidR="001B78EE" w:rsidRPr="00214CC6">
          <w:rPr>
            <w:rFonts w:ascii="Arial" w:hAnsi="Arial" w:cs="Arial"/>
          </w:rPr>
          <w:t xml:space="preserve">attempts to </w:t>
        </w:r>
      </w:ins>
      <w:ins w:id="602" w:author="Jordan Reinwald" w:date="2023-12-04T13:24:00Z">
        <w:r w:rsidR="00E47386">
          <w:rPr>
            <w:rFonts w:ascii="Arial" w:hAnsi="Arial" w:cs="Arial"/>
          </w:rPr>
          <w:t xml:space="preserve">pick up the care </w:t>
        </w:r>
      </w:ins>
      <w:ins w:id="603" w:author="Jordan Reinwald" w:date="2023-12-04T13:25:00Z">
        <w:r w:rsidR="00FF050B">
          <w:rPr>
            <w:rFonts w:ascii="Arial" w:hAnsi="Arial" w:cs="Arial"/>
          </w:rPr>
          <w:t>recipient</w:t>
        </w:r>
      </w:ins>
      <w:ins w:id="604" w:author="Jordan Reinwald" w:date="2023-12-04T12:56:00Z">
        <w:r w:rsidR="001B78EE" w:rsidRPr="00214CC6">
          <w:rPr>
            <w:rFonts w:ascii="Arial" w:hAnsi="Arial" w:cs="Arial"/>
          </w:rPr>
          <w:t>, using</w:t>
        </w:r>
      </w:ins>
      <w:ins w:id="605" w:author="Jordan Reinwald" w:date="2023-12-04T12:55:00Z">
        <w:r w:rsidR="00594D44" w:rsidRPr="00214CC6">
          <w:rPr>
            <w:rFonts w:ascii="Arial" w:hAnsi="Arial" w:cs="Arial"/>
          </w:rPr>
          <w:t xml:space="preserve"> relevant organizational or community resources as needed.</w:t>
        </w:r>
      </w:ins>
    </w:p>
    <w:p w14:paraId="459485B7" w14:textId="77777777" w:rsidR="00214CC6" w:rsidRPr="00214CC6" w:rsidRDefault="00214CC6" w:rsidP="00214CC6">
      <w:pPr>
        <w:rPr>
          <w:ins w:id="606" w:author="Jordan Reinwald" w:date="2023-12-04T12:57:00Z"/>
        </w:rPr>
      </w:pPr>
      <w:ins w:id="607" w:author="Jordan Reinwald" w:date="2023-12-04T12:57:00Z">
        <w:r w:rsidRPr="00214CC6">
          <w:rPr>
            <w:b/>
            <w:bCs/>
          </w:rPr>
          <w:t xml:space="preserve">Examples: </w:t>
        </w:r>
        <w:r w:rsidRPr="00214CC6">
          <w:t>Individuals who pose a safety risk can include those who are intoxicated by drugs or alcohol and</w:t>
        </w:r>
        <w:r w:rsidRPr="00214CC6" w:rsidDel="005D2F9B">
          <w:t xml:space="preserve"> </w:t>
        </w:r>
        <w:r w:rsidRPr="00214CC6">
          <w:t xml:space="preserve">those who are </w:t>
        </w:r>
        <w:r w:rsidRPr="00214CC6" w:rsidDel="005D2F9B">
          <w:t>me</w:t>
        </w:r>
        <w:r w:rsidRPr="00214CC6">
          <w:t>ntally or physically unstable.</w:t>
        </w:r>
      </w:ins>
    </w:p>
    <w:p w14:paraId="329F7A24" w14:textId="77777777" w:rsidR="00F97E70" w:rsidRPr="005915A9" w:rsidRDefault="00F97E70" w:rsidP="005915A9"/>
    <w:p w14:paraId="4BA530A2" w14:textId="46CFC89E" w:rsidR="005915A9" w:rsidRPr="00E16141" w:rsidDel="001F0FCB" w:rsidRDefault="00E16141" w:rsidP="00E16141">
      <w:pPr>
        <w:pStyle w:val="Heading2"/>
        <w:rPr>
          <w:del w:id="608" w:author="Jordan Reinwald" w:date="2023-12-04T12:49:00Z"/>
        </w:rPr>
      </w:pPr>
      <w:del w:id="609" w:author="Jordan Reinwald" w:date="2023-12-04T12:49:00Z">
        <w:r w:rsidRPr="004C5E59" w:rsidDel="001F0FCB">
          <w:rPr>
            <w:rFonts w:eastAsiaTheme="minorHAnsi"/>
            <w:vertAlign w:val="superscript"/>
          </w:rPr>
          <w:delText>FP</w:delText>
        </w:r>
        <w:r w:rsidR="005915A9" w:rsidRPr="007D6C84" w:rsidDel="001F0FCB">
          <w:rPr>
            <w:rFonts w:eastAsiaTheme="minorHAnsi"/>
          </w:rPr>
          <w:delText>RC 6.07</w:delText>
        </w:r>
      </w:del>
    </w:p>
    <w:p w14:paraId="1B479FFB" w14:textId="02393ABE" w:rsidR="005915A9" w:rsidRPr="005915A9" w:rsidDel="001F0FCB" w:rsidRDefault="005915A9" w:rsidP="005915A9">
      <w:pPr>
        <w:rPr>
          <w:del w:id="610" w:author="Jordan Reinwald" w:date="2023-12-04T12:49:00Z"/>
        </w:rPr>
      </w:pPr>
      <w:del w:id="611" w:author="Jordan Reinwald" w:date="2023-12-04T12:49:00Z">
        <w:r w:rsidRPr="007D6C84" w:rsidDel="001F0FCB">
          <w:delText>Procedures indicate how to respond by using appropriate organizational or community resources when a caregiver poses a safety risk or an individual requires protection.</w:delText>
        </w:r>
      </w:del>
    </w:p>
    <w:p w14:paraId="7650406B" w14:textId="5036435E" w:rsidR="005915A9" w:rsidRDefault="001F23E6" w:rsidP="005915A9">
      <w:del w:id="612" w:author="Jordan Reinwald" w:date="2023-12-08T12:58:00Z">
        <w:r w:rsidRPr="001F23E6" w:rsidDel="001F23E6">
          <w:rPr>
            <w:b/>
            <w:bCs/>
          </w:rPr>
          <w:delText>Examples:</w:delText>
        </w:r>
        <w:r w:rsidRPr="001F23E6" w:rsidDel="001F23E6">
          <w:delText> Situations can include for example when individuals are intoxicated by drugs or alcohol, mentally or physically unstable, or who present a safety concern.</w:delText>
        </w:r>
      </w:del>
    </w:p>
    <w:p w14:paraId="255F25E9" w14:textId="77777777" w:rsidR="001F23E6" w:rsidRPr="005915A9" w:rsidRDefault="001F23E6" w:rsidP="005915A9"/>
    <w:p w14:paraId="7FC44579" w14:textId="547111A0" w:rsidR="005915A9" w:rsidRPr="007D6C84" w:rsidRDefault="005915A9" w:rsidP="007D6C84">
      <w:pPr>
        <w:pStyle w:val="Heading1"/>
      </w:pPr>
      <w:r w:rsidRPr="00987D6C">
        <w:rPr>
          <w:rFonts w:eastAsiaTheme="minorHAnsi"/>
        </w:rPr>
        <w:t>RC 7: Service Environment</w:t>
      </w:r>
    </w:p>
    <w:p w14:paraId="27AA35DC" w14:textId="77777777" w:rsidR="005915A9" w:rsidRPr="005915A9" w:rsidRDefault="005915A9" w:rsidP="005915A9">
      <w:r w:rsidRPr="00987D6C">
        <w:t>Respite care is provided in an environment that ensures the individual’s health and safety.</w:t>
      </w:r>
    </w:p>
    <w:p w14:paraId="235CE7B8" w14:textId="3437E499" w:rsidR="005915A9" w:rsidRPr="00B301EC" w:rsidRDefault="005915A9" w:rsidP="00B301EC">
      <w:pPr>
        <w:rPr>
          <w:i/>
          <w:iCs/>
        </w:rPr>
      </w:pPr>
      <w:r w:rsidRPr="00987D6C">
        <w:rPr>
          <w:b/>
          <w:bCs/>
        </w:rPr>
        <w:t xml:space="preserve">Note: </w:t>
      </w:r>
      <w:r w:rsidRPr="00987D6C">
        <w:rPr>
          <w:i/>
          <w:iCs/>
        </w:rPr>
        <w:t xml:space="preserve">Please see the </w:t>
      </w:r>
      <w:hyperlink r:id="rId22" w:anchor="300000000aAU/a/5000000008YJ/DIzEPeE559fVx.reT.wx1vkOE7SPRehuI38iNmKdiAk">
        <w:r w:rsidRPr="00987D6C">
          <w:rPr>
            <w:rStyle w:val="Hyperlink"/>
          </w:rPr>
          <w:t>Facility Observation Checklist</w:t>
        </w:r>
      </w:hyperlink>
      <w:r w:rsidRPr="00987D6C">
        <w:rPr>
          <w:i/>
          <w:iCs/>
        </w:rPr>
        <w:t xml:space="preserve"> for additional guidance on this standard.</w:t>
      </w:r>
      <w:r w:rsidRPr="00F03CBC">
        <w:t xml:space="preserve"> </w:t>
      </w:r>
    </w:p>
    <w:tbl>
      <w:tblPr>
        <w:tblW w:w="0" w:type="auto"/>
        <w:tblLayout w:type="fixed"/>
        <w:tblLook w:val="06A0" w:firstRow="1" w:lastRow="0" w:firstColumn="1" w:lastColumn="0" w:noHBand="1" w:noVBand="1"/>
      </w:tblPr>
      <w:tblGrid>
        <w:gridCol w:w="3120"/>
        <w:gridCol w:w="3120"/>
        <w:gridCol w:w="3120"/>
      </w:tblGrid>
      <w:tr w:rsidR="005915A9" w:rsidRPr="005915A9" w14:paraId="72F384AB" w14:textId="77777777" w:rsidTr="008179E9">
        <w:trPr>
          <w:trHeight w:val="300"/>
        </w:trPr>
        <w:tc>
          <w:tcPr>
            <w:tcW w:w="3120" w:type="dxa"/>
            <w:tcBorders>
              <w:top w:val="single" w:sz="12" w:space="0" w:color="999999"/>
              <w:left w:val="single" w:sz="12" w:space="0" w:color="999999"/>
              <w:bottom w:val="single" w:sz="12" w:space="0" w:color="999999"/>
              <w:right w:val="single" w:sz="12" w:space="0" w:color="999999"/>
            </w:tcBorders>
            <w:shd w:val="clear" w:color="auto" w:fill="CCCCCC"/>
            <w:vAlign w:val="center"/>
          </w:tcPr>
          <w:p w14:paraId="3E323E0F" w14:textId="77777777" w:rsidR="005915A9" w:rsidRPr="005915A9" w:rsidRDefault="005915A9" w:rsidP="005915A9">
            <w:r w:rsidRPr="00F03CBC">
              <w:t>Self-Study Evidence</w:t>
            </w:r>
          </w:p>
        </w:tc>
        <w:tc>
          <w:tcPr>
            <w:tcW w:w="3120" w:type="dxa"/>
            <w:tcBorders>
              <w:top w:val="single" w:sz="12" w:space="0" w:color="999999"/>
              <w:left w:val="single" w:sz="12" w:space="0" w:color="999999"/>
              <w:bottom w:val="single" w:sz="12" w:space="0" w:color="999999"/>
              <w:right w:val="single" w:sz="12" w:space="0" w:color="999999"/>
            </w:tcBorders>
            <w:shd w:val="clear" w:color="auto" w:fill="CCCCCC"/>
            <w:vAlign w:val="center"/>
          </w:tcPr>
          <w:p w14:paraId="2883927A" w14:textId="77777777" w:rsidR="005915A9" w:rsidRPr="005915A9" w:rsidRDefault="005915A9" w:rsidP="005915A9">
            <w:r w:rsidRPr="00F03CBC">
              <w:t>On-Site Evidence</w:t>
            </w:r>
          </w:p>
        </w:tc>
        <w:tc>
          <w:tcPr>
            <w:tcW w:w="3120" w:type="dxa"/>
            <w:tcBorders>
              <w:top w:val="single" w:sz="12" w:space="0" w:color="999999"/>
              <w:left w:val="single" w:sz="12" w:space="0" w:color="999999"/>
              <w:bottom w:val="single" w:sz="12" w:space="0" w:color="999999"/>
              <w:right w:val="single" w:sz="12" w:space="0" w:color="999999"/>
            </w:tcBorders>
            <w:shd w:val="clear" w:color="auto" w:fill="CCCCCC"/>
            <w:vAlign w:val="center"/>
          </w:tcPr>
          <w:p w14:paraId="5A9721AB" w14:textId="77777777" w:rsidR="005915A9" w:rsidRPr="005915A9" w:rsidRDefault="005915A9" w:rsidP="005915A9">
            <w:r w:rsidRPr="00F03CBC">
              <w:t>On-Site Activities</w:t>
            </w:r>
          </w:p>
        </w:tc>
      </w:tr>
      <w:tr w:rsidR="005915A9" w:rsidRPr="005915A9" w14:paraId="100A37E1" w14:textId="77777777" w:rsidTr="008179E9">
        <w:trPr>
          <w:trHeight w:val="300"/>
        </w:trPr>
        <w:tc>
          <w:tcPr>
            <w:tcW w:w="3120" w:type="dxa"/>
            <w:tcBorders>
              <w:top w:val="single" w:sz="12" w:space="0" w:color="999999"/>
              <w:left w:val="single" w:sz="12" w:space="0" w:color="999999"/>
              <w:bottom w:val="single" w:sz="12" w:space="0" w:color="999999"/>
              <w:right w:val="single" w:sz="12" w:space="0" w:color="999999"/>
            </w:tcBorders>
            <w:shd w:val="clear" w:color="auto" w:fill="FFFFFF" w:themeFill="background1"/>
            <w:tcMar>
              <w:left w:w="150" w:type="dxa"/>
              <w:bottom w:w="150" w:type="dxa"/>
              <w:right w:w="150" w:type="dxa"/>
            </w:tcMar>
          </w:tcPr>
          <w:p w14:paraId="03359560" w14:textId="77777777" w:rsidR="005915A9" w:rsidRPr="005915A9" w:rsidRDefault="005915A9" w:rsidP="005915A9">
            <w:pPr>
              <w:numPr>
                <w:ilvl w:val="0"/>
                <w:numId w:val="39"/>
              </w:numPr>
            </w:pPr>
            <w:r w:rsidRPr="005915A9">
              <w:t>Procedures for reviewing and approving respite homes</w:t>
            </w:r>
          </w:p>
          <w:p w14:paraId="39B04417" w14:textId="77777777" w:rsidR="005915A9" w:rsidRPr="005915A9" w:rsidRDefault="005915A9" w:rsidP="005915A9">
            <w:pPr>
              <w:numPr>
                <w:ilvl w:val="0"/>
                <w:numId w:val="39"/>
              </w:numPr>
            </w:pPr>
            <w:r w:rsidRPr="005915A9">
              <w:t xml:space="preserve">Procedures regarding care </w:t>
            </w:r>
            <w:r w:rsidRPr="005915A9">
              <w:lastRenderedPageBreak/>
              <w:t>recipients' rights to make telephone calls</w:t>
            </w:r>
          </w:p>
        </w:tc>
        <w:tc>
          <w:tcPr>
            <w:tcW w:w="3120" w:type="dxa"/>
            <w:tcBorders>
              <w:top w:val="single" w:sz="12" w:space="0" w:color="999999"/>
              <w:left w:val="single" w:sz="12" w:space="0" w:color="999999"/>
              <w:bottom w:val="single" w:sz="12" w:space="0" w:color="999999"/>
              <w:right w:val="single" w:sz="12" w:space="0" w:color="999999"/>
            </w:tcBorders>
            <w:shd w:val="clear" w:color="auto" w:fill="FFFFFF" w:themeFill="background1"/>
            <w:tcMar>
              <w:left w:w="150" w:type="dxa"/>
              <w:bottom w:w="150" w:type="dxa"/>
              <w:right w:w="150" w:type="dxa"/>
            </w:tcMar>
          </w:tcPr>
          <w:p w14:paraId="3A30F363" w14:textId="77777777" w:rsidR="005915A9" w:rsidRPr="005915A9" w:rsidRDefault="005915A9" w:rsidP="005915A9">
            <w:pPr>
              <w:numPr>
                <w:ilvl w:val="0"/>
                <w:numId w:val="39"/>
              </w:numPr>
            </w:pPr>
            <w:r w:rsidRPr="005915A9">
              <w:lastRenderedPageBreak/>
              <w:t>Documentation of licensing/approval</w:t>
            </w:r>
          </w:p>
          <w:p w14:paraId="02F5DCF5" w14:textId="77777777" w:rsidR="005915A9" w:rsidRPr="005915A9" w:rsidRDefault="005915A9" w:rsidP="005915A9">
            <w:pPr>
              <w:numPr>
                <w:ilvl w:val="0"/>
                <w:numId w:val="39"/>
              </w:numPr>
            </w:pPr>
            <w:r w:rsidRPr="005915A9">
              <w:t>Sample of safety plans, if applicable</w:t>
            </w:r>
          </w:p>
        </w:tc>
        <w:tc>
          <w:tcPr>
            <w:tcW w:w="3120" w:type="dxa"/>
            <w:tcBorders>
              <w:top w:val="single" w:sz="12" w:space="0" w:color="999999"/>
              <w:left w:val="single" w:sz="12" w:space="0" w:color="999999"/>
              <w:bottom w:val="single" w:sz="12" w:space="0" w:color="999999"/>
              <w:right w:val="single" w:sz="12" w:space="0" w:color="999999"/>
            </w:tcBorders>
            <w:shd w:val="clear" w:color="auto" w:fill="FFFFFF" w:themeFill="background1"/>
            <w:tcMar>
              <w:left w:w="150" w:type="dxa"/>
              <w:bottom w:w="150" w:type="dxa"/>
              <w:right w:w="150" w:type="dxa"/>
            </w:tcMar>
          </w:tcPr>
          <w:p w14:paraId="2D2A5B20" w14:textId="77777777" w:rsidR="005915A9" w:rsidRPr="005915A9" w:rsidRDefault="005915A9" w:rsidP="005915A9">
            <w:pPr>
              <w:numPr>
                <w:ilvl w:val="0"/>
                <w:numId w:val="39"/>
              </w:numPr>
            </w:pPr>
            <w:r w:rsidRPr="005915A9">
              <w:t>Interviews may include:</w:t>
            </w:r>
          </w:p>
          <w:p w14:paraId="4CF6B657" w14:textId="77777777" w:rsidR="005915A9" w:rsidRPr="005915A9" w:rsidRDefault="005915A9" w:rsidP="005915A9">
            <w:pPr>
              <w:numPr>
                <w:ilvl w:val="0"/>
                <w:numId w:val="11"/>
              </w:numPr>
            </w:pPr>
            <w:r w:rsidRPr="005915A9">
              <w:t>Program director</w:t>
            </w:r>
          </w:p>
          <w:p w14:paraId="2FBDFEAC" w14:textId="77777777" w:rsidR="005915A9" w:rsidRPr="005915A9" w:rsidRDefault="005915A9" w:rsidP="005915A9">
            <w:pPr>
              <w:numPr>
                <w:ilvl w:val="0"/>
                <w:numId w:val="11"/>
              </w:numPr>
            </w:pPr>
            <w:r w:rsidRPr="005915A9">
              <w:t>Relevant personnel</w:t>
            </w:r>
          </w:p>
          <w:p w14:paraId="26DFE8DF" w14:textId="77777777" w:rsidR="005915A9" w:rsidRPr="005915A9" w:rsidRDefault="005915A9" w:rsidP="005915A9">
            <w:pPr>
              <w:numPr>
                <w:ilvl w:val="0"/>
                <w:numId w:val="11"/>
              </w:numPr>
            </w:pPr>
            <w:r w:rsidRPr="005915A9">
              <w:t>Respite providers</w:t>
            </w:r>
          </w:p>
          <w:p w14:paraId="76F58B6D" w14:textId="77777777" w:rsidR="005915A9" w:rsidRPr="005915A9" w:rsidRDefault="005915A9" w:rsidP="005915A9">
            <w:pPr>
              <w:numPr>
                <w:ilvl w:val="0"/>
                <w:numId w:val="11"/>
              </w:numPr>
            </w:pPr>
            <w:r w:rsidRPr="005915A9">
              <w:t>Care recipients</w:t>
            </w:r>
          </w:p>
          <w:p w14:paraId="44F2BB53" w14:textId="77777777" w:rsidR="005915A9" w:rsidRPr="005915A9" w:rsidRDefault="005915A9" w:rsidP="005915A9">
            <w:pPr>
              <w:numPr>
                <w:ilvl w:val="0"/>
                <w:numId w:val="39"/>
              </w:numPr>
            </w:pPr>
            <w:r w:rsidRPr="005915A9">
              <w:lastRenderedPageBreak/>
              <w:t>Review case records</w:t>
            </w:r>
          </w:p>
          <w:p w14:paraId="2F093A31" w14:textId="77777777" w:rsidR="005915A9" w:rsidRPr="005915A9" w:rsidRDefault="005915A9" w:rsidP="005915A9">
            <w:pPr>
              <w:numPr>
                <w:ilvl w:val="0"/>
                <w:numId w:val="39"/>
              </w:numPr>
            </w:pPr>
            <w:r w:rsidRPr="005915A9">
              <w:t>Observe facility</w:t>
            </w:r>
          </w:p>
        </w:tc>
      </w:tr>
    </w:tbl>
    <w:p w14:paraId="0C00CBCF" w14:textId="1BB9F2B6" w:rsidR="005915A9" w:rsidRPr="005915A9" w:rsidRDefault="005915A9" w:rsidP="005915A9">
      <w:r w:rsidRPr="005915A9">
        <w:lastRenderedPageBreak/>
        <w:br/>
      </w:r>
    </w:p>
    <w:p w14:paraId="15977DF9" w14:textId="77777777" w:rsidR="005915A9" w:rsidRPr="00F03CBC" w:rsidRDefault="005915A9" w:rsidP="00F03CBC">
      <w:pPr>
        <w:pStyle w:val="Heading2"/>
      </w:pPr>
      <w:r w:rsidRPr="00F03CBC">
        <w:rPr>
          <w:rFonts w:eastAsiaTheme="minorHAnsi"/>
        </w:rPr>
        <w:t>RC 7.01</w:t>
      </w:r>
    </w:p>
    <w:p w14:paraId="6FC86EA7" w14:textId="586B97E8" w:rsidR="005915A9" w:rsidRPr="005915A9" w:rsidRDefault="005915A9" w:rsidP="005915A9">
      <w:r w:rsidRPr="00803BC6">
        <w:t xml:space="preserve">The </w:t>
      </w:r>
      <w:ins w:id="613" w:author="Melissa Dury" w:date="2023-12-08T10:18:00Z">
        <w:r w:rsidR="002F6F87">
          <w:t>caregiver</w:t>
        </w:r>
      </w:ins>
      <w:del w:id="614" w:author="Melissa Dury" w:date="2023-12-08T10:18:00Z">
        <w:r w:rsidRPr="00803BC6" w:rsidDel="002F6F87">
          <w:delText>family</w:delText>
        </w:r>
      </w:del>
      <w:r w:rsidRPr="00803BC6">
        <w:t xml:space="preserve"> receives respite care in a location appropriate to their needs and preferences.</w:t>
      </w:r>
    </w:p>
    <w:p w14:paraId="6C430B15" w14:textId="31DDD69E" w:rsidR="005915A9" w:rsidRPr="005915A9" w:rsidRDefault="005915A9" w:rsidP="005915A9">
      <w:r w:rsidRPr="00803BC6">
        <w:rPr>
          <w:b/>
          <w:bCs/>
        </w:rPr>
        <w:t>Examples:</w:t>
      </w:r>
      <w:r w:rsidRPr="00803BC6">
        <w:t xml:space="preserve"> Respite care can be provided in the family’s home, the provider’s home, the community, or a facility.</w:t>
      </w:r>
    </w:p>
    <w:p w14:paraId="630D28E0" w14:textId="77777777" w:rsidR="005915A9" w:rsidRPr="005915A9" w:rsidRDefault="005915A9" w:rsidP="005915A9">
      <w:r w:rsidRPr="00803BC6">
        <w:t xml:space="preserve"> </w:t>
      </w:r>
    </w:p>
    <w:p w14:paraId="361FEF14" w14:textId="267F343B" w:rsidR="005915A9" w:rsidRPr="00F03CBC" w:rsidRDefault="00803BC6" w:rsidP="00F03CBC">
      <w:pPr>
        <w:pStyle w:val="Heading2"/>
      </w:pPr>
      <w:r w:rsidRPr="004C5E59">
        <w:rPr>
          <w:rFonts w:eastAsiaTheme="minorHAnsi"/>
          <w:vertAlign w:val="superscript"/>
        </w:rPr>
        <w:t>FP</w:t>
      </w:r>
      <w:r w:rsidR="005915A9" w:rsidRPr="00803BC6">
        <w:rPr>
          <w:rFonts w:eastAsiaTheme="minorHAnsi"/>
        </w:rPr>
        <w:t>RC 7.02</w:t>
      </w:r>
    </w:p>
    <w:p w14:paraId="0223B09B" w14:textId="77777777" w:rsidR="005915A9" w:rsidRPr="005915A9" w:rsidRDefault="005915A9" w:rsidP="005915A9">
      <w:r w:rsidRPr="00803BC6">
        <w:t>Prior to use, all facilities and provider homes are licensed or approved as required by law or regulation, and regularly inspected to evaluate:</w:t>
      </w:r>
    </w:p>
    <w:p w14:paraId="2E3AD1B9" w14:textId="77777777" w:rsidR="005915A9" w:rsidRPr="00803BC6" w:rsidRDefault="005915A9" w:rsidP="005915A9">
      <w:pPr>
        <w:numPr>
          <w:ilvl w:val="0"/>
          <w:numId w:val="10"/>
        </w:numPr>
      </w:pPr>
      <w:r w:rsidRPr="00803BC6">
        <w:t>fire, health, and safety hazards;</w:t>
      </w:r>
    </w:p>
    <w:p w14:paraId="218C6E84" w14:textId="77777777" w:rsidR="005915A9" w:rsidRPr="00803BC6" w:rsidRDefault="005915A9" w:rsidP="005915A9">
      <w:pPr>
        <w:numPr>
          <w:ilvl w:val="0"/>
          <w:numId w:val="10"/>
        </w:numPr>
      </w:pPr>
      <w:r w:rsidRPr="00803BC6">
        <w:t>cleanliness;</w:t>
      </w:r>
    </w:p>
    <w:p w14:paraId="2378934C" w14:textId="77777777" w:rsidR="005915A9" w:rsidRPr="00803BC6" w:rsidRDefault="005915A9" w:rsidP="005915A9">
      <w:pPr>
        <w:numPr>
          <w:ilvl w:val="0"/>
          <w:numId w:val="10"/>
        </w:numPr>
      </w:pPr>
      <w:r w:rsidRPr="00803BC6">
        <w:t>adequacy and appropriateness of space and furnishings; and</w:t>
      </w:r>
    </w:p>
    <w:p w14:paraId="63B7A02D" w14:textId="77777777" w:rsidR="005915A9" w:rsidRPr="00803BC6" w:rsidRDefault="005915A9" w:rsidP="005915A9">
      <w:pPr>
        <w:numPr>
          <w:ilvl w:val="0"/>
          <w:numId w:val="10"/>
        </w:numPr>
      </w:pPr>
      <w:r w:rsidRPr="00803BC6">
        <w:t>the safety and appropriateness of toys, materials, or equipment.</w:t>
      </w:r>
    </w:p>
    <w:p w14:paraId="1688C8D3" w14:textId="1C6F5F2D" w:rsidR="005915A9" w:rsidRPr="00803BC6" w:rsidRDefault="005915A9" w:rsidP="005915A9">
      <w:pPr>
        <w:rPr>
          <w:b/>
          <w:bCs/>
        </w:rPr>
      </w:pPr>
    </w:p>
    <w:p w14:paraId="188CFE67" w14:textId="77777777" w:rsidR="005915A9" w:rsidRPr="00803BC6" w:rsidRDefault="005915A9" w:rsidP="00803BC6">
      <w:pPr>
        <w:pStyle w:val="Heading2"/>
      </w:pPr>
      <w:r w:rsidRPr="00803BC6">
        <w:rPr>
          <w:rFonts w:eastAsiaTheme="minorHAnsi"/>
        </w:rPr>
        <w:t>RC 7.03</w:t>
      </w:r>
    </w:p>
    <w:p w14:paraId="74086E49" w14:textId="77777777" w:rsidR="005915A9" w:rsidRPr="005915A9" w:rsidRDefault="005915A9" w:rsidP="005915A9">
      <w:r w:rsidRPr="00803BC6">
        <w:t>When overnight care is provided, accommodations include:</w:t>
      </w:r>
    </w:p>
    <w:p w14:paraId="027BE18E" w14:textId="62C4C47C" w:rsidR="005915A9" w:rsidRPr="00803BC6" w:rsidRDefault="005915A9" w:rsidP="005915A9">
      <w:pPr>
        <w:numPr>
          <w:ilvl w:val="0"/>
          <w:numId w:val="9"/>
        </w:numPr>
      </w:pPr>
      <w:r w:rsidRPr="00803BC6">
        <w:t>sleeping arrangements appropriate to the number</w:t>
      </w:r>
      <w:ins w:id="615" w:author="Jordan Reinwald" w:date="2023-12-06T15:46:00Z">
        <w:r w:rsidR="00247B20">
          <w:t xml:space="preserve"> and</w:t>
        </w:r>
        <w:r w:rsidR="00FB692D">
          <w:t xml:space="preserve"> uni</w:t>
        </w:r>
      </w:ins>
      <w:ins w:id="616" w:author="Jordan Reinwald" w:date="2023-12-06T15:47:00Z">
        <w:r w:rsidR="00FB692D">
          <w:t>que characteristics, needs, and preferences</w:t>
        </w:r>
      </w:ins>
      <w:del w:id="617" w:author="Jordan Reinwald" w:date="2023-12-06T15:46:00Z">
        <w:r w:rsidRPr="00803BC6" w:rsidDel="00247B20">
          <w:delText>age, special needs, and gender</w:delText>
        </w:r>
      </w:del>
      <w:r w:rsidRPr="00803BC6">
        <w:t xml:space="preserve"> of the individuals in the home or facility;</w:t>
      </w:r>
    </w:p>
    <w:p w14:paraId="6588C1F3" w14:textId="77777777" w:rsidR="005915A9" w:rsidRPr="00803BC6" w:rsidRDefault="005915A9" w:rsidP="005915A9">
      <w:pPr>
        <w:numPr>
          <w:ilvl w:val="0"/>
          <w:numId w:val="9"/>
        </w:numPr>
      </w:pPr>
      <w:r w:rsidRPr="00803BC6">
        <w:t xml:space="preserve">adequately and attractively furnished rooms with a separate bed for each resident, including a clean, comfortable, covered mattress, pillow, sufficient linens, and blankets; </w:t>
      </w:r>
    </w:p>
    <w:p w14:paraId="7E4F9201" w14:textId="77777777" w:rsidR="005915A9" w:rsidRPr="00803BC6" w:rsidRDefault="005915A9" w:rsidP="005915A9">
      <w:pPr>
        <w:numPr>
          <w:ilvl w:val="0"/>
          <w:numId w:val="9"/>
        </w:numPr>
      </w:pPr>
      <w:r w:rsidRPr="00803BC6">
        <w:t>a non-stacking crib for each infant and toddler that is 24 months or younger that meets safety guidelines, as applicable; and</w:t>
      </w:r>
    </w:p>
    <w:p w14:paraId="4DA126F9" w14:textId="77777777" w:rsidR="005915A9" w:rsidRPr="00803BC6" w:rsidRDefault="005915A9" w:rsidP="005915A9">
      <w:pPr>
        <w:numPr>
          <w:ilvl w:val="0"/>
          <w:numId w:val="9"/>
        </w:numPr>
      </w:pPr>
      <w:r w:rsidRPr="00803BC6">
        <w:t>a safe place, such as a locker, to keep personal belongings and valuables.</w:t>
      </w:r>
    </w:p>
    <w:p w14:paraId="3A610CFA" w14:textId="77777777" w:rsidR="005915A9" w:rsidRPr="00803BC6" w:rsidRDefault="005915A9" w:rsidP="005915A9">
      <w:pPr>
        <w:rPr>
          <w:i/>
          <w:iCs/>
        </w:rPr>
      </w:pPr>
      <w:r w:rsidRPr="00803BC6">
        <w:rPr>
          <w:b/>
          <w:bCs/>
        </w:rPr>
        <w:t>NA</w:t>
      </w:r>
      <w:r w:rsidRPr="00803BC6">
        <w:t xml:space="preserve"> </w:t>
      </w:r>
      <w:r w:rsidRPr="00803BC6">
        <w:rPr>
          <w:i/>
          <w:iCs/>
        </w:rPr>
        <w:t>The organization does not provide overnight respite care.</w:t>
      </w:r>
    </w:p>
    <w:p w14:paraId="0D9538BE" w14:textId="3BA13598" w:rsidR="002308D5" w:rsidRDefault="002308D5" w:rsidP="005915A9">
      <w:pPr>
        <w:rPr>
          <w:ins w:id="618" w:author="Jordan Reinwald" w:date="2023-12-06T15:47:00Z"/>
          <w:b/>
          <w:bCs/>
        </w:rPr>
      </w:pPr>
      <w:ins w:id="619" w:author="Jordan Reinwald" w:date="2023-12-06T15:47:00Z">
        <w:r w:rsidRPr="002308D5">
          <w:rPr>
            <w:b/>
            <w:bCs/>
          </w:rPr>
          <w:t>Interpretation: </w:t>
        </w:r>
        <w:r w:rsidRPr="002308D5">
          <w:rPr>
            <w:i/>
            <w:iCs/>
          </w:rPr>
          <w:t>Characteristics and needs that should be considered include age, developmental level, necessary accommodations, ability to adjust to a group, gender, gender identity, and gender expression.</w:t>
        </w:r>
      </w:ins>
      <w:ins w:id="620" w:author="Jordan Reinwald" w:date="2023-12-06T15:48:00Z">
        <w:r>
          <w:rPr>
            <w:i/>
            <w:iCs/>
          </w:rPr>
          <w:t xml:space="preserve"> </w:t>
        </w:r>
      </w:ins>
      <w:ins w:id="621" w:author="Jordan Reinwald" w:date="2023-12-06T15:47:00Z">
        <w:r w:rsidRPr="002308D5">
          <w:rPr>
            <w:i/>
            <w:iCs/>
          </w:rPr>
          <w:t>Transgender and gender non-conforming individuals should be given access to sleeping quarters and bathroom facilities based on their preferences and in accordance with applicable federal and state laws.</w:t>
        </w:r>
      </w:ins>
    </w:p>
    <w:p w14:paraId="3703997D" w14:textId="34539970" w:rsidR="005721A2" w:rsidRDefault="00E95947" w:rsidP="005915A9">
      <w:pPr>
        <w:rPr>
          <w:ins w:id="622" w:author="Jordan Reinwald" w:date="2023-12-07T14:17:00Z"/>
          <w:b/>
          <w:bCs/>
        </w:rPr>
      </w:pPr>
      <w:commentRangeStart w:id="623"/>
      <w:ins w:id="624" w:author="Jordan Reinwald" w:date="2023-12-07T14:53:00Z">
        <w:r>
          <w:rPr>
            <w:b/>
            <w:bCs/>
          </w:rPr>
          <w:lastRenderedPageBreak/>
          <w:t>Interpretation</w:t>
        </w:r>
      </w:ins>
      <w:commentRangeEnd w:id="623"/>
      <w:ins w:id="625" w:author="Jordan Reinwald" w:date="2023-12-08T11:26:00Z">
        <w:r w:rsidR="0020020B">
          <w:rPr>
            <w:rStyle w:val="CommentReference"/>
            <w:rFonts w:asciiTheme="minorHAnsi" w:hAnsiTheme="minorHAnsi" w:cstheme="minorBidi"/>
          </w:rPr>
          <w:commentReference w:id="623"/>
        </w:r>
      </w:ins>
      <w:ins w:id="626" w:author="Jordan Reinwald" w:date="2023-12-07T14:53:00Z">
        <w:r>
          <w:rPr>
            <w:b/>
            <w:bCs/>
          </w:rPr>
          <w:t xml:space="preserve">: </w:t>
        </w:r>
        <w:r w:rsidR="00C91124" w:rsidRPr="00882B90">
          <w:rPr>
            <w:i/>
            <w:iCs/>
          </w:rPr>
          <w:t>When overnight care is not provided in a facilit</w:t>
        </w:r>
      </w:ins>
      <w:ins w:id="627" w:author="Jordan Reinwald" w:date="2023-12-07T14:54:00Z">
        <w:r w:rsidR="00C91124" w:rsidRPr="00882B90">
          <w:rPr>
            <w:i/>
            <w:iCs/>
          </w:rPr>
          <w:t>y run by the organization,</w:t>
        </w:r>
        <w:r w:rsidR="003129AB" w:rsidRPr="00882B90">
          <w:rPr>
            <w:i/>
            <w:iCs/>
          </w:rPr>
          <w:t xml:space="preserve"> the organization should en</w:t>
        </w:r>
      </w:ins>
      <w:ins w:id="628" w:author="Jordan Reinwald" w:date="2023-12-07T14:55:00Z">
        <w:r w:rsidR="004B5A1B" w:rsidRPr="00882B90">
          <w:rPr>
            <w:i/>
            <w:iCs/>
          </w:rPr>
          <w:t>sure these acco</w:t>
        </w:r>
        <w:r w:rsidR="004B5A1B" w:rsidRPr="00156C7A">
          <w:rPr>
            <w:i/>
            <w:iCs/>
          </w:rPr>
          <w:t>mmodations are</w:t>
        </w:r>
      </w:ins>
      <w:ins w:id="629" w:author="Jordan Reinwald" w:date="2023-12-07T14:56:00Z">
        <w:r w:rsidR="00B323DE" w:rsidRPr="00156C7A">
          <w:rPr>
            <w:i/>
            <w:iCs/>
          </w:rPr>
          <w:t xml:space="preserve"> </w:t>
        </w:r>
        <w:r w:rsidR="00882B90" w:rsidRPr="00156C7A">
          <w:rPr>
            <w:i/>
            <w:iCs/>
          </w:rPr>
          <w:t xml:space="preserve">reviewed and documented </w:t>
        </w:r>
      </w:ins>
      <w:ins w:id="630" w:author="Jordan Reinwald" w:date="2023-12-07T14:57:00Z">
        <w:r w:rsidR="009B30F7" w:rsidRPr="00156C7A">
          <w:rPr>
            <w:i/>
            <w:iCs/>
          </w:rPr>
          <w:t>during</w:t>
        </w:r>
      </w:ins>
      <w:ins w:id="631" w:author="Jordan Reinwald" w:date="2023-12-07T14:59:00Z">
        <w:r w:rsidR="00FA2800">
          <w:rPr>
            <w:i/>
            <w:iCs/>
          </w:rPr>
          <w:t xml:space="preserve"> the</w:t>
        </w:r>
        <w:r w:rsidR="00150C9C">
          <w:rPr>
            <w:i/>
            <w:iCs/>
          </w:rPr>
          <w:t xml:space="preserve"> home</w:t>
        </w:r>
      </w:ins>
      <w:ins w:id="632" w:author="Jordan Reinwald" w:date="2023-12-07T14:57:00Z">
        <w:r w:rsidR="009B30F7" w:rsidRPr="00156C7A">
          <w:rPr>
            <w:i/>
            <w:iCs/>
          </w:rPr>
          <w:t xml:space="preserve"> </w:t>
        </w:r>
        <w:r w:rsidR="00156C7A" w:rsidRPr="00156C7A">
          <w:rPr>
            <w:i/>
            <w:iCs/>
          </w:rPr>
          <w:t>licensing or approval proces</w:t>
        </w:r>
      </w:ins>
      <w:ins w:id="633" w:author="Jordan Reinwald" w:date="2023-12-07T14:58:00Z">
        <w:r w:rsidR="00156C7A" w:rsidRPr="00156C7A">
          <w:rPr>
            <w:i/>
            <w:iCs/>
          </w:rPr>
          <w:t>s detailed in RC 7.02.</w:t>
        </w:r>
        <w:r w:rsidR="00156C7A">
          <w:rPr>
            <w:b/>
            <w:bCs/>
          </w:rPr>
          <w:t xml:space="preserve"> </w:t>
        </w:r>
      </w:ins>
    </w:p>
    <w:p w14:paraId="383BA997" w14:textId="4E3088F9" w:rsidR="005915A9" w:rsidRPr="005915A9" w:rsidRDefault="005915A9" w:rsidP="005915A9">
      <w:r w:rsidRPr="00803BC6">
        <w:rPr>
          <w:b/>
          <w:bCs/>
        </w:rPr>
        <w:t>Examples:</w:t>
      </w:r>
      <w:r w:rsidRPr="00803BC6">
        <w:t xml:space="preserve"> The Consumer Product Safety Commission (CPSC) provides standards to ensure safety for </w:t>
      </w:r>
      <w:del w:id="634" w:author="Jordan Reinwald" w:date="2023-11-29T10:40:00Z">
        <w:r w:rsidRPr="00803BC6" w:rsidDel="00DB104B">
          <w:delText xml:space="preserve">full-size and non-full size </w:delText>
        </w:r>
      </w:del>
      <w:r w:rsidRPr="00803BC6">
        <w:t>cribs.</w:t>
      </w:r>
      <w:del w:id="635" w:author="Jordan Reinwald" w:date="2023-11-29T10:40:00Z">
        <w:r w:rsidRPr="00803BC6" w:rsidDel="00DB104B">
          <w:delText xml:space="preserve"> The American Academy of Pediatrics recommends that cribs are used by children under 90 centimeters (35 inches) tall.</w:delText>
        </w:r>
      </w:del>
    </w:p>
    <w:p w14:paraId="63E5C65E" w14:textId="77777777" w:rsidR="005915A9" w:rsidRPr="005915A9" w:rsidRDefault="005915A9" w:rsidP="005915A9">
      <w:r w:rsidRPr="00803BC6">
        <w:t xml:space="preserve"> </w:t>
      </w:r>
    </w:p>
    <w:p w14:paraId="1D5BA7C9" w14:textId="77777777" w:rsidR="00D00579" w:rsidRPr="00803BC6" w:rsidRDefault="00D00579" w:rsidP="00D00579">
      <w:pPr>
        <w:pStyle w:val="Heading2"/>
      </w:pPr>
      <w:r w:rsidRPr="00803BC6">
        <w:rPr>
          <w:rFonts w:eastAsiaTheme="minorHAnsi"/>
        </w:rPr>
        <w:t>RC 7.04</w:t>
      </w:r>
    </w:p>
    <w:p w14:paraId="60407A6C" w14:textId="77777777" w:rsidR="00D00579" w:rsidRPr="005915A9" w:rsidRDefault="00D00579" w:rsidP="00D00579">
      <w:r w:rsidRPr="00803BC6">
        <w:t xml:space="preserve">When respite care is provided in a facility, space and amenities are adequate </w:t>
      </w:r>
      <w:ins w:id="636" w:author="Jordan Reinwald" w:date="2023-12-07T09:30:00Z">
        <w:r>
          <w:t>to meet the needs of</w:t>
        </w:r>
      </w:ins>
      <w:ins w:id="637" w:author="Jordan Reinwald" w:date="2023-12-07T09:31:00Z">
        <w:r>
          <w:t xml:space="preserve"> persons served</w:t>
        </w:r>
      </w:ins>
      <w:del w:id="638" w:author="Jordan Reinwald" w:date="2023-12-07T09:30:00Z">
        <w:r w:rsidRPr="00803BC6" w:rsidDel="0084705B">
          <w:delText>for the scope of the service provided</w:delText>
        </w:r>
      </w:del>
      <w:r w:rsidRPr="00803BC6">
        <w:t>, and include:</w:t>
      </w:r>
    </w:p>
    <w:p w14:paraId="24A5681D" w14:textId="77777777" w:rsidR="00D00579" w:rsidRDefault="00D00579" w:rsidP="00D00579">
      <w:pPr>
        <w:numPr>
          <w:ilvl w:val="0"/>
          <w:numId w:val="49"/>
        </w:numPr>
        <w:rPr>
          <w:ins w:id="639" w:author="Jordan Reinwald" w:date="2023-12-07T14:10:00Z"/>
        </w:rPr>
      </w:pPr>
      <w:r w:rsidRPr="00803BC6">
        <w:t>indoor and outdoor recreation areas</w:t>
      </w:r>
      <w:ins w:id="640" w:author="Jordan Reinwald" w:date="2023-12-07T14:10:00Z">
        <w:r>
          <w:t>;</w:t>
        </w:r>
      </w:ins>
    </w:p>
    <w:p w14:paraId="7897E311" w14:textId="48CACD21" w:rsidR="00D00579" w:rsidRPr="00803BC6" w:rsidRDefault="00D00579" w:rsidP="00D00579">
      <w:pPr>
        <w:numPr>
          <w:ilvl w:val="0"/>
          <w:numId w:val="49"/>
        </w:numPr>
      </w:pPr>
      <w:ins w:id="641" w:author="Jordan Reinwald" w:date="2023-12-08T12:22:00Z">
        <w:r>
          <w:t xml:space="preserve">space for </w:t>
        </w:r>
      </w:ins>
      <w:ins w:id="642" w:author="Jordan Reinwald" w:date="2023-12-08T12:21:00Z">
        <w:r w:rsidRPr="00D076CA">
          <w:t>social activities, including accommodations for informal gathering</w:t>
        </w:r>
      </w:ins>
      <w:r w:rsidRPr="00803BC6">
        <w:t>;</w:t>
      </w:r>
    </w:p>
    <w:p w14:paraId="75EF0EC4" w14:textId="77777777" w:rsidR="00D00579" w:rsidRPr="00803BC6" w:rsidRDefault="00D00579" w:rsidP="00D00579">
      <w:pPr>
        <w:numPr>
          <w:ilvl w:val="0"/>
          <w:numId w:val="49"/>
        </w:numPr>
      </w:pPr>
      <w:r w:rsidRPr="00803BC6">
        <w:t>dining, bathing, toileting, and personal hygiene facilities;</w:t>
      </w:r>
    </w:p>
    <w:p w14:paraId="6F165E53" w14:textId="77777777" w:rsidR="00D00579" w:rsidRPr="00803BC6" w:rsidRDefault="00D00579" w:rsidP="00D00579">
      <w:pPr>
        <w:numPr>
          <w:ilvl w:val="0"/>
          <w:numId w:val="49"/>
        </w:numPr>
      </w:pPr>
      <w:r w:rsidRPr="00803BC6">
        <w:t>private areas for meetings with individuals and caregivers;</w:t>
      </w:r>
    </w:p>
    <w:p w14:paraId="482D905C" w14:textId="77777777" w:rsidR="00D00579" w:rsidRPr="00C03A7B" w:rsidRDefault="00D00579" w:rsidP="00D00579">
      <w:pPr>
        <w:numPr>
          <w:ilvl w:val="0"/>
          <w:numId w:val="49"/>
        </w:numPr>
      </w:pPr>
      <w:r w:rsidRPr="00C03A7B">
        <w:t>space for resting; and</w:t>
      </w:r>
    </w:p>
    <w:p w14:paraId="1707FD27" w14:textId="77777777" w:rsidR="00D00579" w:rsidRDefault="00D00579" w:rsidP="00D00579">
      <w:pPr>
        <w:numPr>
          <w:ilvl w:val="0"/>
          <w:numId w:val="49"/>
        </w:numPr>
        <w:rPr>
          <w:ins w:id="643" w:author="Jordan Reinwald" w:date="2023-12-07T09:34:00Z"/>
        </w:rPr>
      </w:pPr>
      <w:r w:rsidRPr="00C03A7B">
        <w:t xml:space="preserve">rooms for providing on-site services, </w:t>
      </w:r>
      <w:ins w:id="644" w:author="Jordan Reinwald" w:date="2023-12-07T09:28:00Z">
        <w:r w:rsidRPr="00C03A7B">
          <w:t>if applicable</w:t>
        </w:r>
      </w:ins>
      <w:del w:id="645" w:author="Jordan Reinwald" w:date="2023-12-07T09:28:00Z">
        <w:r w:rsidRPr="00C03A7B" w:rsidDel="000E5614">
          <w:delText>when available</w:delText>
        </w:r>
      </w:del>
      <w:ins w:id="646" w:author="Jordan Reinwald" w:date="2023-12-07T09:33:00Z">
        <w:r w:rsidRPr="00C03A7B">
          <w:t>;</w:t>
        </w:r>
      </w:ins>
    </w:p>
    <w:p w14:paraId="288791F1" w14:textId="77777777" w:rsidR="00D00579" w:rsidRPr="00803BC6" w:rsidRDefault="00D00579" w:rsidP="00D00579"/>
    <w:p w14:paraId="73F69D0B" w14:textId="77777777" w:rsidR="00D00579" w:rsidRDefault="00D00579" w:rsidP="00D00579">
      <w:pPr>
        <w:rPr>
          <w:i/>
          <w:iCs/>
        </w:rPr>
      </w:pPr>
      <w:r w:rsidRPr="00803BC6">
        <w:rPr>
          <w:b/>
          <w:bCs/>
        </w:rPr>
        <w:t>NA</w:t>
      </w:r>
      <w:r w:rsidRPr="00803BC6">
        <w:t xml:space="preserve"> </w:t>
      </w:r>
      <w:r w:rsidRPr="00803BC6">
        <w:rPr>
          <w:i/>
          <w:iCs/>
        </w:rPr>
        <w:t>The organization does not provide respite care in a facility.</w:t>
      </w:r>
    </w:p>
    <w:p w14:paraId="7C8EC108" w14:textId="77777777" w:rsidR="00D00579" w:rsidRPr="00803BC6" w:rsidRDefault="00D00579" w:rsidP="00D00579">
      <w:pPr>
        <w:rPr>
          <w:i/>
          <w:iCs/>
        </w:rPr>
      </w:pPr>
    </w:p>
    <w:p w14:paraId="0DD35C8A" w14:textId="720F72E3" w:rsidR="00821548" w:rsidRDefault="00821548" w:rsidP="00821548">
      <w:pPr>
        <w:pStyle w:val="Heading2"/>
        <w:rPr>
          <w:ins w:id="647" w:author="Jordan Reinwald" w:date="2023-12-07T09:40:00Z"/>
        </w:rPr>
      </w:pPr>
      <w:ins w:id="648" w:author="Jordan Reinwald" w:date="2023-12-07T09:40:00Z">
        <w:r>
          <w:t>RC 7.05</w:t>
        </w:r>
      </w:ins>
    </w:p>
    <w:p w14:paraId="73310780" w14:textId="59DEEF59" w:rsidR="008930BF" w:rsidRPr="005915A9" w:rsidRDefault="008930BF" w:rsidP="008930BF">
      <w:pPr>
        <w:rPr>
          <w:ins w:id="649" w:author="Jordan Reinwald" w:date="2023-12-07T09:40:00Z"/>
        </w:rPr>
      </w:pPr>
      <w:ins w:id="650" w:author="Jordan Reinwald" w:date="2023-12-07T09:40:00Z">
        <w:r w:rsidRPr="00803BC6">
          <w:t xml:space="preserve">When </w:t>
        </w:r>
        <w:r>
          <w:t xml:space="preserve">overnight </w:t>
        </w:r>
        <w:r w:rsidRPr="00803BC6">
          <w:t xml:space="preserve">respite care is provided in a facility, space and amenities are adequate </w:t>
        </w:r>
        <w:r>
          <w:t>to meet the needs of persons served</w:t>
        </w:r>
        <w:r w:rsidRPr="00803BC6">
          <w:t>, and include:</w:t>
        </w:r>
      </w:ins>
    </w:p>
    <w:p w14:paraId="750EB287" w14:textId="77777777" w:rsidR="008930BF" w:rsidRDefault="008930BF" w:rsidP="005915A9">
      <w:pPr>
        <w:rPr>
          <w:ins w:id="651" w:author="Jordan Reinwald" w:date="2023-12-07T09:40:00Z"/>
        </w:rPr>
      </w:pPr>
    </w:p>
    <w:p w14:paraId="78616993" w14:textId="77777777" w:rsidR="008930BF" w:rsidRPr="00C03A7B" w:rsidRDefault="008930BF" w:rsidP="008930BF">
      <w:pPr>
        <w:numPr>
          <w:ilvl w:val="0"/>
          <w:numId w:val="47"/>
        </w:numPr>
        <w:rPr>
          <w:ins w:id="652" w:author="Jordan Reinwald" w:date="2023-12-07T09:40:00Z"/>
        </w:rPr>
      </w:pPr>
      <w:ins w:id="653" w:author="Jordan Reinwald" w:date="2023-12-07T09:40:00Z">
        <w:r w:rsidRPr="00537E52">
          <w:t>supplies</w:t>
        </w:r>
        <w:r>
          <w:t xml:space="preserve"> </w:t>
        </w:r>
        <w:r w:rsidRPr="00537E52">
          <w:t>and equipment for food preparation, housekeeping, laundry, maintenance, and storage, and administrative support functions</w:t>
        </w:r>
        <w:r>
          <w:t>;</w:t>
        </w:r>
      </w:ins>
    </w:p>
    <w:p w14:paraId="4C1C11C8" w14:textId="77777777" w:rsidR="008930BF" w:rsidRPr="00C03A7B" w:rsidRDefault="008930BF" w:rsidP="008930BF">
      <w:pPr>
        <w:numPr>
          <w:ilvl w:val="0"/>
          <w:numId w:val="47"/>
        </w:numPr>
        <w:rPr>
          <w:ins w:id="654" w:author="Jordan Reinwald" w:date="2023-12-07T09:40:00Z"/>
        </w:rPr>
      </w:pPr>
      <w:ins w:id="655" w:author="Jordan Reinwald" w:date="2023-12-07T09:40:00Z">
        <w:r>
          <w:t xml:space="preserve">at </w:t>
        </w:r>
        <w:r w:rsidRPr="00C03A7B">
          <w:t>least one room suitably furnished for the use of on-duty personnel;</w:t>
        </w:r>
        <w:r>
          <w:t xml:space="preserve"> and</w:t>
        </w:r>
      </w:ins>
    </w:p>
    <w:p w14:paraId="6BE2F65A" w14:textId="77777777" w:rsidR="008930BF" w:rsidRPr="00C03A7B" w:rsidRDefault="008930BF" w:rsidP="008930BF">
      <w:pPr>
        <w:pStyle w:val="ListParagraph"/>
        <w:numPr>
          <w:ilvl w:val="0"/>
          <w:numId w:val="47"/>
        </w:numPr>
        <w:rPr>
          <w:ins w:id="656" w:author="Jordan Reinwald" w:date="2023-12-07T09:40:00Z"/>
          <w:rFonts w:ascii="Arial" w:hAnsi="Arial" w:cs="Arial"/>
        </w:rPr>
      </w:pPr>
      <w:ins w:id="657" w:author="Jordan Reinwald" w:date="2023-12-07T09:40:00Z">
        <w:r w:rsidRPr="00C03A7B">
          <w:rPr>
            <w:rFonts w:ascii="Arial" w:hAnsi="Arial" w:cs="Arial"/>
          </w:rPr>
          <w:t>private sleeping accommodations for personnel who sleep at the facility, if applicable.</w:t>
        </w:r>
      </w:ins>
    </w:p>
    <w:p w14:paraId="3139A27C" w14:textId="426CD2C0" w:rsidR="008930BF" w:rsidRDefault="00821548" w:rsidP="005915A9">
      <w:pPr>
        <w:rPr>
          <w:ins w:id="658" w:author="Jordan Reinwald" w:date="2023-12-07T09:40:00Z"/>
        </w:rPr>
      </w:pPr>
      <w:ins w:id="659" w:author="Jordan Reinwald" w:date="2023-12-07T09:40:00Z">
        <w:r w:rsidRPr="00821548">
          <w:rPr>
            <w:b/>
            <w:bCs/>
          </w:rPr>
          <w:t>NA</w:t>
        </w:r>
        <w:r w:rsidRPr="00821548">
          <w:t xml:space="preserve"> </w:t>
        </w:r>
        <w:r w:rsidRPr="00821548">
          <w:rPr>
            <w:i/>
            <w:iCs/>
          </w:rPr>
          <w:t>The organization does not provide overnight respite care</w:t>
        </w:r>
      </w:ins>
      <w:ins w:id="660" w:author="Jordan Reinwald" w:date="2023-12-07T14:03:00Z">
        <w:r w:rsidR="00244BC2">
          <w:rPr>
            <w:i/>
            <w:iCs/>
          </w:rPr>
          <w:t xml:space="preserve"> in a faci</w:t>
        </w:r>
      </w:ins>
      <w:ins w:id="661" w:author="Jordan Reinwald" w:date="2023-12-07T14:04:00Z">
        <w:r w:rsidR="00244BC2">
          <w:rPr>
            <w:i/>
            <w:iCs/>
          </w:rPr>
          <w:t>lity</w:t>
        </w:r>
      </w:ins>
      <w:ins w:id="662" w:author="Jordan Reinwald" w:date="2023-12-07T09:40:00Z">
        <w:r>
          <w:rPr>
            <w:i/>
            <w:iCs/>
          </w:rPr>
          <w:t>.</w:t>
        </w:r>
      </w:ins>
    </w:p>
    <w:p w14:paraId="4C8A65F4" w14:textId="3824B773" w:rsidR="008930BF" w:rsidRDefault="00861204" w:rsidP="005915A9">
      <w:pPr>
        <w:rPr>
          <w:ins w:id="663" w:author="Jordan Reinwald" w:date="2023-12-08T10:53:00Z"/>
        </w:rPr>
      </w:pPr>
      <w:ins w:id="664" w:author="Jordan Reinwald" w:date="2023-12-08T10:53:00Z">
        <w:r w:rsidRPr="00861204">
          <w:t>Related standard: ASE 2.05</w:t>
        </w:r>
      </w:ins>
    </w:p>
    <w:p w14:paraId="4F18BB92" w14:textId="77777777" w:rsidR="00861204" w:rsidRPr="005915A9" w:rsidRDefault="00861204" w:rsidP="005915A9"/>
    <w:p w14:paraId="27630FE9" w14:textId="242FAE62" w:rsidR="005915A9" w:rsidRPr="00803BC6" w:rsidRDefault="00803BC6" w:rsidP="00803BC6">
      <w:pPr>
        <w:pStyle w:val="Heading2"/>
      </w:pPr>
      <w:r w:rsidRPr="004C5E59">
        <w:rPr>
          <w:rFonts w:eastAsiaTheme="minorHAnsi"/>
          <w:vertAlign w:val="superscript"/>
        </w:rPr>
        <w:t>FP</w:t>
      </w:r>
      <w:r w:rsidR="005915A9" w:rsidRPr="00803BC6">
        <w:rPr>
          <w:rFonts w:eastAsiaTheme="minorHAnsi"/>
        </w:rPr>
        <w:t>RC 7.0</w:t>
      </w:r>
      <w:ins w:id="665" w:author="Jordan Reinwald" w:date="2023-12-07T09:14:00Z">
        <w:r w:rsidR="003E6A9D">
          <w:rPr>
            <w:rFonts w:eastAsiaTheme="minorHAnsi"/>
          </w:rPr>
          <w:t>6</w:t>
        </w:r>
      </w:ins>
      <w:del w:id="666" w:author="Jordan Reinwald" w:date="2023-12-07T09:14:00Z">
        <w:r w:rsidR="005915A9" w:rsidRPr="00803BC6" w:rsidDel="003E6A9D">
          <w:rPr>
            <w:rFonts w:eastAsiaTheme="minorHAnsi"/>
          </w:rPr>
          <w:delText>5</w:delText>
        </w:r>
      </w:del>
    </w:p>
    <w:p w14:paraId="1E66389C" w14:textId="77777777" w:rsidR="005915A9" w:rsidRPr="005915A9" w:rsidRDefault="005915A9" w:rsidP="005915A9">
      <w:r w:rsidRPr="00803BC6">
        <w:t>When respite care is provided in the caregiver’s home, the provider is familiar with the safety plan for the home.</w:t>
      </w:r>
    </w:p>
    <w:p w14:paraId="72B0DD97" w14:textId="7539229A" w:rsidR="005915A9" w:rsidRPr="00803BC6" w:rsidRDefault="005915A9" w:rsidP="005915A9">
      <w:pPr>
        <w:rPr>
          <w:b/>
          <w:bCs/>
        </w:rPr>
      </w:pPr>
      <w:r w:rsidRPr="00803BC6">
        <w:rPr>
          <w:b/>
          <w:bCs/>
        </w:rPr>
        <w:lastRenderedPageBreak/>
        <w:t>Interpretation</w:t>
      </w:r>
      <w:r w:rsidR="00803BC6">
        <w:rPr>
          <w:b/>
          <w:bCs/>
        </w:rPr>
        <w:t xml:space="preserve">: </w:t>
      </w:r>
      <w:r w:rsidRPr="00803BC6">
        <w:rPr>
          <w:i/>
          <w:iCs/>
        </w:rPr>
        <w:t>The provider should be familiar with the location of first aid, medical, emergency, and other supplies needed to provide care, and the ways to safely evacuate the individual receiving care.</w:t>
      </w:r>
    </w:p>
    <w:p w14:paraId="43071D8B" w14:textId="5A0CA9A0" w:rsidR="005915A9" w:rsidRPr="005915A9" w:rsidDel="00A558CC" w:rsidRDefault="005915A9" w:rsidP="005915A9">
      <w:pPr>
        <w:rPr>
          <w:del w:id="667" w:author="Jordan Reinwald" w:date="2023-12-04T12:35:00Z"/>
        </w:rPr>
      </w:pPr>
      <w:r w:rsidRPr="00803BC6">
        <w:rPr>
          <w:b/>
          <w:bCs/>
        </w:rPr>
        <w:t>NA</w:t>
      </w:r>
      <w:r w:rsidRPr="00803BC6">
        <w:t xml:space="preserve"> </w:t>
      </w:r>
      <w:r w:rsidRPr="00803BC6">
        <w:rPr>
          <w:i/>
          <w:iCs/>
        </w:rPr>
        <w:t>The organization does not provide respite care in the caregiver’s home.</w:t>
      </w:r>
      <w:r w:rsidRPr="005915A9">
        <w:br/>
      </w:r>
      <w:del w:id="668" w:author="Jordan Reinwald" w:date="2023-12-04T12:35:00Z">
        <w:r w:rsidRPr="00803BC6" w:rsidDel="00A558CC">
          <w:delText xml:space="preserve"> </w:delText>
        </w:r>
      </w:del>
    </w:p>
    <w:p w14:paraId="03052E46" w14:textId="3EBA81C0" w:rsidR="005915A9" w:rsidRPr="00803BC6" w:rsidDel="00A558CC" w:rsidRDefault="005915A9" w:rsidP="00803BC6">
      <w:pPr>
        <w:pStyle w:val="Heading2"/>
        <w:rPr>
          <w:del w:id="669" w:author="Jordan Reinwald" w:date="2023-12-04T12:35:00Z"/>
          <w:rFonts w:eastAsiaTheme="minorHAnsi"/>
        </w:rPr>
      </w:pPr>
      <w:del w:id="670" w:author="Jordan Reinwald" w:date="2023-12-04T12:35:00Z">
        <w:r w:rsidRPr="00803BC6" w:rsidDel="00A558CC">
          <w:rPr>
            <w:rFonts w:eastAsiaTheme="minorHAnsi"/>
          </w:rPr>
          <w:delText>RC 7.06</w:delText>
        </w:r>
      </w:del>
    </w:p>
    <w:p w14:paraId="78CCDF8F" w14:textId="1C9E298F" w:rsidR="005915A9" w:rsidRPr="005915A9" w:rsidDel="00A558CC" w:rsidRDefault="005915A9" w:rsidP="005915A9">
      <w:pPr>
        <w:rPr>
          <w:del w:id="671" w:author="Jordan Reinwald" w:date="2023-12-04T12:35:00Z"/>
        </w:rPr>
      </w:pPr>
      <w:del w:id="672" w:author="Jordan Reinwald" w:date="2023-12-04T12:35:00Z">
        <w:r w:rsidRPr="00803BC6" w:rsidDel="00A558CC">
          <w:delText>Care recipients can have private telephone conversations and any restrictions are:</w:delText>
        </w:r>
      </w:del>
    </w:p>
    <w:p w14:paraId="66A970A1" w14:textId="5F5181ED" w:rsidR="005915A9" w:rsidRPr="00803BC6" w:rsidDel="00A558CC" w:rsidRDefault="005915A9" w:rsidP="005915A9">
      <w:pPr>
        <w:numPr>
          <w:ilvl w:val="0"/>
          <w:numId w:val="32"/>
        </w:numPr>
        <w:rPr>
          <w:del w:id="673" w:author="Jordan Reinwald" w:date="2023-12-04T12:35:00Z"/>
        </w:rPr>
      </w:pPr>
      <w:del w:id="674" w:author="Jordan Reinwald" w:date="2023-12-04T12:35:00Z">
        <w:r w:rsidRPr="00803BC6" w:rsidDel="00A558CC">
          <w:delText>requested by the caregiver;</w:delText>
        </w:r>
      </w:del>
    </w:p>
    <w:p w14:paraId="0D52AED4" w14:textId="6DC5C418" w:rsidR="005915A9" w:rsidRPr="00803BC6" w:rsidDel="00A558CC" w:rsidRDefault="005915A9" w:rsidP="005915A9">
      <w:pPr>
        <w:numPr>
          <w:ilvl w:val="0"/>
          <w:numId w:val="32"/>
        </w:numPr>
        <w:rPr>
          <w:del w:id="675" w:author="Jordan Reinwald" w:date="2023-12-04T12:35:00Z"/>
        </w:rPr>
      </w:pPr>
      <w:del w:id="676" w:author="Jordan Reinwald" w:date="2023-12-04T12:35:00Z">
        <w:r w:rsidRPr="00803BC6" w:rsidDel="00A558CC">
          <w:delText>approved in advance by the program director or an appropriate designee; and</w:delText>
        </w:r>
      </w:del>
    </w:p>
    <w:p w14:paraId="3809A26E" w14:textId="553B060C" w:rsidR="005915A9" w:rsidRPr="00803BC6" w:rsidDel="00A558CC" w:rsidRDefault="005915A9" w:rsidP="005915A9">
      <w:pPr>
        <w:numPr>
          <w:ilvl w:val="0"/>
          <w:numId w:val="32"/>
        </w:numPr>
        <w:rPr>
          <w:del w:id="677" w:author="Jordan Reinwald" w:date="2023-12-04T12:35:00Z"/>
        </w:rPr>
      </w:pPr>
      <w:del w:id="678" w:author="Jordan Reinwald" w:date="2023-12-04T12:35:00Z">
        <w:r w:rsidRPr="00803BC6" w:rsidDel="00A558CC">
          <w:delText>documented in the case record.</w:delText>
        </w:r>
      </w:del>
    </w:p>
    <w:p w14:paraId="64A91E44" w14:textId="1B66CCEE" w:rsidR="005915A9" w:rsidRPr="00803BC6" w:rsidDel="00A558CC" w:rsidRDefault="005915A9" w:rsidP="005915A9">
      <w:pPr>
        <w:rPr>
          <w:del w:id="679" w:author="Jordan Reinwald" w:date="2023-12-04T12:35:00Z"/>
          <w:i/>
          <w:iCs/>
        </w:rPr>
      </w:pPr>
      <w:del w:id="680" w:author="Jordan Reinwald" w:date="2023-12-04T12:35:00Z">
        <w:r w:rsidRPr="00803BC6" w:rsidDel="00A558CC">
          <w:rPr>
            <w:b/>
            <w:bCs/>
          </w:rPr>
          <w:delText>NA</w:delText>
        </w:r>
        <w:r w:rsidRPr="00803BC6" w:rsidDel="00A558CC">
          <w:delText xml:space="preserve"> </w:delText>
        </w:r>
        <w:r w:rsidRPr="00803BC6" w:rsidDel="00A558CC">
          <w:rPr>
            <w:i/>
            <w:iCs/>
          </w:rPr>
          <w:delText>The organization only provides care for infants and young children.</w:delText>
        </w:r>
      </w:del>
    </w:p>
    <w:p w14:paraId="46FAFB68" w14:textId="49E4EFB1" w:rsidR="005915A9" w:rsidRPr="005915A9" w:rsidDel="00A558CC" w:rsidRDefault="005915A9" w:rsidP="005915A9">
      <w:pPr>
        <w:rPr>
          <w:del w:id="681" w:author="Jordan Reinwald" w:date="2023-12-04T12:35:00Z"/>
        </w:rPr>
      </w:pPr>
      <w:del w:id="682" w:author="Jordan Reinwald" w:date="2023-12-04T12:35:00Z">
        <w:r w:rsidRPr="00B60C6F" w:rsidDel="00A558CC">
          <w:delText xml:space="preserve"> </w:delText>
        </w:r>
      </w:del>
    </w:p>
    <w:p w14:paraId="258BA36B" w14:textId="28BEF5AD" w:rsidR="005915A9" w:rsidRPr="00B60C6F" w:rsidDel="00A558CC" w:rsidRDefault="005915A9" w:rsidP="00803BC6">
      <w:pPr>
        <w:pStyle w:val="Heading2"/>
        <w:rPr>
          <w:del w:id="683" w:author="Jordan Reinwald" w:date="2023-12-04T12:35:00Z"/>
          <w:rFonts w:eastAsiaTheme="minorHAnsi"/>
        </w:rPr>
      </w:pPr>
      <w:del w:id="684" w:author="Jordan Reinwald" w:date="2023-12-04T12:35:00Z">
        <w:r w:rsidRPr="00B60C6F" w:rsidDel="00A558CC">
          <w:rPr>
            <w:rFonts w:eastAsiaTheme="minorHAnsi"/>
          </w:rPr>
          <w:delText>RC 7.07</w:delText>
        </w:r>
      </w:del>
    </w:p>
    <w:p w14:paraId="79090327" w14:textId="382851B7" w:rsidR="005915A9" w:rsidRPr="005915A9" w:rsidDel="00A558CC" w:rsidRDefault="005915A9" w:rsidP="005915A9">
      <w:pPr>
        <w:rPr>
          <w:del w:id="685" w:author="Jordan Reinwald" w:date="2023-12-04T12:35:00Z"/>
        </w:rPr>
      </w:pPr>
      <w:del w:id="686" w:author="Jordan Reinwald" w:date="2023-12-04T12:35:00Z">
        <w:r w:rsidRPr="00B60C6F" w:rsidDel="00A558CC">
          <w:delText>Care recipients receiving overnight respite care have sufficient uninterrupted sleep and, when practical, follow their usual and familiar routines for bedtime, bathing, and meals.</w:delText>
        </w:r>
      </w:del>
    </w:p>
    <w:p w14:paraId="69CAF3B7" w14:textId="6E660D90" w:rsidR="005915A9" w:rsidRPr="00B60C6F" w:rsidDel="00A558CC" w:rsidRDefault="005915A9" w:rsidP="005915A9">
      <w:pPr>
        <w:rPr>
          <w:del w:id="687" w:author="Jordan Reinwald" w:date="2023-12-04T12:35:00Z"/>
          <w:i/>
          <w:iCs/>
        </w:rPr>
      </w:pPr>
      <w:del w:id="688" w:author="Jordan Reinwald" w:date="2023-12-04T12:35:00Z">
        <w:r w:rsidRPr="00B60C6F" w:rsidDel="00A558CC">
          <w:rPr>
            <w:b/>
            <w:bCs/>
          </w:rPr>
          <w:delText>NA</w:delText>
        </w:r>
        <w:r w:rsidRPr="00B60C6F" w:rsidDel="00A558CC">
          <w:delText xml:space="preserve"> </w:delText>
        </w:r>
        <w:r w:rsidRPr="00B60C6F" w:rsidDel="00A558CC">
          <w:rPr>
            <w:i/>
            <w:iCs/>
          </w:rPr>
          <w:delText>The organization does not provide overnight respite care.</w:delText>
        </w:r>
      </w:del>
    </w:p>
    <w:p w14:paraId="7B62BF7B" w14:textId="2D587B8C" w:rsidR="00020DEC" w:rsidRPr="005915A9" w:rsidDel="0020634B" w:rsidRDefault="005915A9" w:rsidP="005915A9">
      <w:pPr>
        <w:rPr>
          <w:del w:id="689" w:author="Jordan Reinwald" w:date="2023-12-01T15:26:00Z"/>
        </w:rPr>
      </w:pPr>
      <w:del w:id="690" w:author="Jordan Reinwald" w:date="2023-12-01T14:20:00Z">
        <w:r w:rsidRPr="00B60C6F" w:rsidDel="006939C8">
          <w:delText xml:space="preserve"> </w:delText>
        </w:r>
      </w:del>
    </w:p>
    <w:p w14:paraId="27BB7EFF" w14:textId="03288317" w:rsidR="005915A9" w:rsidRPr="00B60C6F" w:rsidRDefault="005915A9" w:rsidP="00803BC6">
      <w:pPr>
        <w:pStyle w:val="Heading1"/>
        <w:rPr>
          <w:rFonts w:eastAsiaTheme="minorHAnsi"/>
        </w:rPr>
      </w:pPr>
      <w:r w:rsidRPr="00B60C6F">
        <w:t xml:space="preserve">RC 8: Short Term Residential </w:t>
      </w:r>
      <w:r w:rsidRPr="00803BC6">
        <w:t>Respite and Crisis Nursery Services</w:t>
      </w:r>
    </w:p>
    <w:p w14:paraId="5F03B61B" w14:textId="09357546" w:rsidR="005915A9" w:rsidRPr="005915A9" w:rsidRDefault="00D75B9D" w:rsidP="005915A9">
      <w:pPr>
        <w:rPr>
          <w:del w:id="691" w:author="Jordan Reinwald" w:date="2023-09-28T14:38:00Z"/>
          <w:rPrChange w:id="692" w:author="Jordan Reinwald" w:date="2023-09-28T18:28:00Z">
            <w:rPr>
              <w:del w:id="693" w:author="Jordan Reinwald" w:date="2023-09-28T14:38:00Z"/>
              <w:rFonts w:eastAsia="Arial"/>
              <w:color w:val="000000" w:themeColor="text1"/>
              <w:sz w:val="24"/>
              <w:szCs w:val="24"/>
            </w:rPr>
          </w:rPrChange>
        </w:rPr>
      </w:pPr>
      <w:del w:id="694" w:author="Melissa Dury" w:date="2023-12-08T10:40:00Z">
        <w:r w:rsidRPr="00D75B9D" w:rsidDel="008564F4">
          <w:delText>Facilities and s</w:delText>
        </w:r>
      </w:del>
      <w:ins w:id="695" w:author="Melissa Dury" w:date="2023-12-08T10:40:00Z">
        <w:r w:rsidR="008564F4">
          <w:t>S</w:t>
        </w:r>
      </w:ins>
      <w:r w:rsidRPr="00D75B9D">
        <w:t>ervices are designed to meet the needs of care recipients that require a short term stay in a residential respite or crisis nursery program.</w:t>
      </w:r>
    </w:p>
    <w:p w14:paraId="2AEB3975" w14:textId="6DC98B0C" w:rsidR="00D75B9D" w:rsidRPr="00D75B9D" w:rsidRDefault="00D75B9D" w:rsidP="005915A9">
      <w:r w:rsidRPr="00D75B9D">
        <w:rPr>
          <w:b/>
          <w:bCs/>
          <w:i/>
          <w:iCs/>
        </w:rPr>
        <w:t>NA</w:t>
      </w:r>
      <w:r w:rsidRPr="00D75B9D">
        <w:rPr>
          <w:i/>
          <w:iCs/>
        </w:rPr>
        <w:t> The organization does not provide residential respite or crisis nursery services.</w:t>
      </w:r>
    </w:p>
    <w:p w14:paraId="0D4803A1" w14:textId="0CC4346D" w:rsidR="005915A9" w:rsidRPr="00F62310" w:rsidRDefault="005915A9" w:rsidP="00F62310">
      <w:pPr>
        <w:rPr>
          <w:i/>
          <w:iCs/>
        </w:rPr>
      </w:pPr>
      <w:r w:rsidRPr="00940203">
        <w:rPr>
          <w:b/>
          <w:bCs/>
        </w:rPr>
        <w:t xml:space="preserve">Note: </w:t>
      </w:r>
      <w:r w:rsidRPr="00940203">
        <w:rPr>
          <w:i/>
          <w:iCs/>
        </w:rPr>
        <w:t>Please see the</w:t>
      </w:r>
      <w:hyperlink r:id="rId23" w:anchor="300000000aAU/a/5000000008YJ/DIzEPeE559fVx.reT.wx1vkOE7SPRehuI38iNmKdiAk">
        <w:r w:rsidRPr="00940203">
          <w:rPr>
            <w:rStyle w:val="Hyperlink"/>
          </w:rPr>
          <w:t xml:space="preserve"> Facility Observation Checklist</w:t>
        </w:r>
      </w:hyperlink>
      <w:r w:rsidRPr="00940203">
        <w:rPr>
          <w:i/>
          <w:iCs/>
        </w:rPr>
        <w:t xml:space="preserve"> for additional guidance on this standard.</w:t>
      </w:r>
      <w:r w:rsidRPr="00940203">
        <w:t xml:space="preserve"> </w:t>
      </w:r>
    </w:p>
    <w:tbl>
      <w:tblPr>
        <w:tblW w:w="0" w:type="auto"/>
        <w:tblLayout w:type="fixed"/>
        <w:tblLook w:val="06A0" w:firstRow="1" w:lastRow="0" w:firstColumn="1" w:lastColumn="0" w:noHBand="1" w:noVBand="1"/>
      </w:tblPr>
      <w:tblGrid>
        <w:gridCol w:w="3120"/>
        <w:gridCol w:w="3120"/>
        <w:gridCol w:w="3120"/>
      </w:tblGrid>
      <w:tr w:rsidR="005915A9" w:rsidRPr="005915A9" w14:paraId="29039B6C" w14:textId="77777777" w:rsidTr="008179E9">
        <w:trPr>
          <w:trHeight w:val="300"/>
        </w:trPr>
        <w:tc>
          <w:tcPr>
            <w:tcW w:w="3120" w:type="dxa"/>
            <w:tcBorders>
              <w:top w:val="single" w:sz="12" w:space="0" w:color="999999"/>
              <w:left w:val="single" w:sz="12" w:space="0" w:color="999999"/>
              <w:bottom w:val="single" w:sz="12" w:space="0" w:color="999999"/>
              <w:right w:val="single" w:sz="12" w:space="0" w:color="999999"/>
            </w:tcBorders>
            <w:shd w:val="clear" w:color="auto" w:fill="CCCCCC"/>
            <w:vAlign w:val="center"/>
          </w:tcPr>
          <w:p w14:paraId="1EBFE56C" w14:textId="77777777" w:rsidR="005915A9" w:rsidRPr="005915A9" w:rsidRDefault="005915A9" w:rsidP="005915A9">
            <w:r w:rsidRPr="00940203">
              <w:t>Self-Study Evidence</w:t>
            </w:r>
          </w:p>
        </w:tc>
        <w:tc>
          <w:tcPr>
            <w:tcW w:w="3120" w:type="dxa"/>
            <w:tcBorders>
              <w:top w:val="single" w:sz="12" w:space="0" w:color="999999"/>
              <w:left w:val="single" w:sz="12" w:space="0" w:color="999999"/>
              <w:bottom w:val="single" w:sz="12" w:space="0" w:color="999999"/>
              <w:right w:val="single" w:sz="12" w:space="0" w:color="999999"/>
            </w:tcBorders>
            <w:shd w:val="clear" w:color="auto" w:fill="CCCCCC"/>
            <w:vAlign w:val="center"/>
          </w:tcPr>
          <w:p w14:paraId="42D120F9" w14:textId="77777777" w:rsidR="005915A9" w:rsidRPr="005915A9" w:rsidRDefault="005915A9" w:rsidP="005915A9">
            <w:r w:rsidRPr="00940203">
              <w:t>On-Site Evidence</w:t>
            </w:r>
          </w:p>
        </w:tc>
        <w:tc>
          <w:tcPr>
            <w:tcW w:w="3120" w:type="dxa"/>
            <w:tcBorders>
              <w:top w:val="single" w:sz="12" w:space="0" w:color="999999"/>
              <w:left w:val="single" w:sz="12" w:space="0" w:color="999999"/>
              <w:bottom w:val="single" w:sz="12" w:space="0" w:color="999999"/>
              <w:right w:val="single" w:sz="12" w:space="0" w:color="999999"/>
            </w:tcBorders>
            <w:shd w:val="clear" w:color="auto" w:fill="CCCCCC"/>
            <w:vAlign w:val="center"/>
          </w:tcPr>
          <w:p w14:paraId="6BEAC7E5" w14:textId="77777777" w:rsidR="005915A9" w:rsidRPr="005915A9" w:rsidRDefault="005915A9" w:rsidP="005915A9">
            <w:r w:rsidRPr="00940203">
              <w:t>On-Site Activities</w:t>
            </w:r>
          </w:p>
        </w:tc>
      </w:tr>
      <w:tr w:rsidR="005915A9" w:rsidRPr="005915A9" w14:paraId="3CB1639C" w14:textId="77777777" w:rsidTr="008179E9">
        <w:trPr>
          <w:trHeight w:val="300"/>
        </w:trPr>
        <w:tc>
          <w:tcPr>
            <w:tcW w:w="3120" w:type="dxa"/>
            <w:tcBorders>
              <w:top w:val="single" w:sz="12" w:space="0" w:color="999999"/>
              <w:left w:val="single" w:sz="12" w:space="0" w:color="999999"/>
              <w:bottom w:val="single" w:sz="12" w:space="0" w:color="999999"/>
              <w:right w:val="single" w:sz="12" w:space="0" w:color="999999"/>
            </w:tcBorders>
            <w:shd w:val="clear" w:color="auto" w:fill="FFFFFF" w:themeFill="background1"/>
            <w:tcMar>
              <w:left w:w="150" w:type="dxa"/>
              <w:bottom w:w="150" w:type="dxa"/>
              <w:right w:w="150" w:type="dxa"/>
            </w:tcMar>
          </w:tcPr>
          <w:p w14:paraId="0A6E4233" w14:textId="77777777" w:rsidR="005915A9" w:rsidRPr="005915A9" w:rsidRDefault="005915A9" w:rsidP="005915A9">
            <w:pPr>
              <w:numPr>
                <w:ilvl w:val="0"/>
                <w:numId w:val="39"/>
              </w:numPr>
            </w:pPr>
            <w:r w:rsidRPr="005915A9">
              <w:t>Rules and behavioral expectations</w:t>
            </w:r>
          </w:p>
        </w:tc>
        <w:tc>
          <w:tcPr>
            <w:tcW w:w="3120" w:type="dxa"/>
            <w:tcBorders>
              <w:top w:val="single" w:sz="12" w:space="0" w:color="999999"/>
              <w:left w:val="single" w:sz="12" w:space="0" w:color="999999"/>
              <w:bottom w:val="single" w:sz="12" w:space="0" w:color="999999"/>
              <w:right w:val="single" w:sz="12" w:space="0" w:color="999999"/>
            </w:tcBorders>
            <w:shd w:val="clear" w:color="auto" w:fill="FFFFFF" w:themeFill="background1"/>
            <w:tcMar>
              <w:left w:w="150" w:type="dxa"/>
              <w:bottom w:w="150" w:type="dxa"/>
              <w:right w:w="150" w:type="dxa"/>
            </w:tcMar>
          </w:tcPr>
          <w:p w14:paraId="42EE4856" w14:textId="77777777" w:rsidR="005915A9" w:rsidRPr="005915A9" w:rsidRDefault="005915A9" w:rsidP="005915A9">
            <w:pPr>
              <w:numPr>
                <w:ilvl w:val="0"/>
                <w:numId w:val="39"/>
              </w:numPr>
            </w:pPr>
            <w:r w:rsidRPr="005915A9">
              <w:t>Schedule of social and recreational activities</w:t>
            </w:r>
          </w:p>
        </w:tc>
        <w:tc>
          <w:tcPr>
            <w:tcW w:w="3120" w:type="dxa"/>
            <w:tcBorders>
              <w:top w:val="single" w:sz="12" w:space="0" w:color="999999"/>
              <w:left w:val="single" w:sz="12" w:space="0" w:color="999999"/>
              <w:bottom w:val="single" w:sz="12" w:space="0" w:color="999999"/>
              <w:right w:val="single" w:sz="12" w:space="0" w:color="999999"/>
            </w:tcBorders>
            <w:shd w:val="clear" w:color="auto" w:fill="FFFFFF" w:themeFill="background1"/>
            <w:tcMar>
              <w:left w:w="150" w:type="dxa"/>
              <w:bottom w:w="150" w:type="dxa"/>
              <w:right w:w="150" w:type="dxa"/>
            </w:tcMar>
          </w:tcPr>
          <w:p w14:paraId="4A59F2B8" w14:textId="77777777" w:rsidR="005915A9" w:rsidRPr="005915A9" w:rsidRDefault="005915A9" w:rsidP="005915A9">
            <w:pPr>
              <w:numPr>
                <w:ilvl w:val="0"/>
                <w:numId w:val="39"/>
              </w:numPr>
            </w:pPr>
            <w:r w:rsidRPr="005915A9">
              <w:t>Interviews may include:</w:t>
            </w:r>
          </w:p>
          <w:p w14:paraId="77C150C3" w14:textId="77777777" w:rsidR="005915A9" w:rsidRPr="005915A9" w:rsidRDefault="005915A9" w:rsidP="005915A9">
            <w:pPr>
              <w:numPr>
                <w:ilvl w:val="0"/>
                <w:numId w:val="7"/>
              </w:numPr>
            </w:pPr>
            <w:r w:rsidRPr="005915A9">
              <w:t>Program director</w:t>
            </w:r>
          </w:p>
          <w:p w14:paraId="4E443376" w14:textId="77777777" w:rsidR="005915A9" w:rsidRPr="005915A9" w:rsidRDefault="005915A9" w:rsidP="005915A9">
            <w:pPr>
              <w:numPr>
                <w:ilvl w:val="0"/>
                <w:numId w:val="7"/>
              </w:numPr>
            </w:pPr>
            <w:r w:rsidRPr="005915A9">
              <w:t>Relevant personnel</w:t>
            </w:r>
          </w:p>
          <w:p w14:paraId="297721FE" w14:textId="77777777" w:rsidR="005915A9" w:rsidRPr="005915A9" w:rsidRDefault="005915A9" w:rsidP="005915A9">
            <w:pPr>
              <w:numPr>
                <w:ilvl w:val="0"/>
                <w:numId w:val="7"/>
              </w:numPr>
            </w:pPr>
            <w:r w:rsidRPr="005915A9">
              <w:t>Care recipients</w:t>
            </w:r>
          </w:p>
          <w:p w14:paraId="5A5FC4DE" w14:textId="77777777" w:rsidR="005915A9" w:rsidRPr="005915A9" w:rsidRDefault="005915A9" w:rsidP="005915A9">
            <w:pPr>
              <w:numPr>
                <w:ilvl w:val="0"/>
                <w:numId w:val="39"/>
              </w:numPr>
            </w:pPr>
            <w:r w:rsidRPr="005915A9">
              <w:t>Review case records</w:t>
            </w:r>
          </w:p>
          <w:p w14:paraId="27107050" w14:textId="77777777" w:rsidR="005915A9" w:rsidRPr="005915A9" w:rsidRDefault="005915A9" w:rsidP="005915A9">
            <w:pPr>
              <w:numPr>
                <w:ilvl w:val="0"/>
                <w:numId w:val="39"/>
              </w:numPr>
            </w:pPr>
            <w:r w:rsidRPr="005915A9">
              <w:t>Observe facility</w:t>
            </w:r>
          </w:p>
        </w:tc>
      </w:tr>
    </w:tbl>
    <w:p w14:paraId="7C473A80" w14:textId="591977DF" w:rsidR="005915A9" w:rsidRPr="005915A9" w:rsidRDefault="005915A9" w:rsidP="005915A9">
      <w:r w:rsidRPr="005915A9">
        <w:br/>
      </w:r>
    </w:p>
    <w:p w14:paraId="539C30BE" w14:textId="77777777" w:rsidR="005915A9" w:rsidRPr="00940203" w:rsidRDefault="005915A9" w:rsidP="00940203">
      <w:pPr>
        <w:pStyle w:val="Heading2"/>
        <w:rPr>
          <w:rFonts w:eastAsiaTheme="minorHAnsi"/>
        </w:rPr>
      </w:pPr>
      <w:r w:rsidRPr="00940203">
        <w:rPr>
          <w:rFonts w:eastAsiaTheme="minorHAnsi"/>
        </w:rPr>
        <w:t>RC 8.01</w:t>
      </w:r>
    </w:p>
    <w:p w14:paraId="2A06C6C3" w14:textId="3F1AF866" w:rsidR="005915A9" w:rsidRPr="005915A9" w:rsidRDefault="005915A9" w:rsidP="005915A9">
      <w:r w:rsidRPr="00940203">
        <w:t>Program personnel provide care recipients with predictability and structure by establishing daily routines</w:t>
      </w:r>
      <w:ins w:id="696" w:author="Jordan Reinwald" w:date="2023-12-01T14:32:00Z">
        <w:r w:rsidR="00841920">
          <w:t>,</w:t>
        </w:r>
      </w:ins>
      <w:del w:id="697" w:author="Jordan Reinwald" w:date="2023-12-01T14:32:00Z">
        <w:r w:rsidRPr="00940203" w:rsidDel="00841920">
          <w:delText xml:space="preserve"> and</w:delText>
        </w:r>
      </w:del>
      <w:r w:rsidRPr="00940203">
        <w:t xml:space="preserve"> </w:t>
      </w:r>
      <w:ins w:id="698" w:author="Melissa Dury" w:date="2023-12-04T11:48:00Z">
        <w:r w:rsidR="007F2191">
          <w:t>expectations</w:t>
        </w:r>
      </w:ins>
      <w:del w:id="699" w:author="Melissa Dury" w:date="2023-12-04T11:48:00Z">
        <w:r w:rsidRPr="00940203">
          <w:delText>rules</w:delText>
        </w:r>
      </w:del>
      <w:ins w:id="700" w:author="Jordan Reinwald" w:date="2023-12-01T14:32:00Z">
        <w:r w:rsidR="00841920">
          <w:t xml:space="preserve">, and </w:t>
        </w:r>
        <w:r w:rsidR="0064646B">
          <w:t>scheduled pr</w:t>
        </w:r>
      </w:ins>
      <w:ins w:id="701" w:author="Jordan Reinwald" w:date="2023-12-01T14:33:00Z">
        <w:r w:rsidR="0064646B">
          <w:t>ogramming</w:t>
        </w:r>
      </w:ins>
      <w:r w:rsidRPr="00940203">
        <w:t xml:space="preserve"> developed with care recipients and their caregivers.</w:t>
      </w:r>
    </w:p>
    <w:p w14:paraId="6103E33B" w14:textId="0518BE02" w:rsidR="005915A9" w:rsidRPr="005915A9" w:rsidRDefault="005915A9" w:rsidP="005915A9"/>
    <w:p w14:paraId="6D3137B5" w14:textId="77777777" w:rsidR="005915A9" w:rsidRPr="00940203" w:rsidRDefault="005915A9" w:rsidP="00940203">
      <w:pPr>
        <w:pStyle w:val="Heading2"/>
        <w:rPr>
          <w:rFonts w:eastAsiaTheme="minorHAnsi"/>
        </w:rPr>
      </w:pPr>
      <w:r w:rsidRPr="00940203">
        <w:rPr>
          <w:rFonts w:eastAsiaTheme="minorHAnsi"/>
        </w:rPr>
        <w:t>RC 8.02</w:t>
      </w:r>
    </w:p>
    <w:p w14:paraId="2865650A" w14:textId="77777777" w:rsidR="009B38D6" w:rsidRDefault="0055773D" w:rsidP="00783408">
      <w:pPr>
        <w:rPr>
          <w:ins w:id="702" w:author="Jordan Reinwald" w:date="2023-12-04T13:30:00Z"/>
        </w:rPr>
      </w:pPr>
      <w:r w:rsidRPr="0055773D">
        <w:t>Care recipients</w:t>
      </w:r>
      <w:ins w:id="703" w:author="Melissa Dury" w:date="2023-12-04T11:53:00Z">
        <w:r w:rsidRPr="0055773D">
          <w:t>, and their caregivers when appropriate,</w:t>
        </w:r>
      </w:ins>
      <w:r w:rsidRPr="0055773D">
        <w:t xml:space="preserve"> </w:t>
      </w:r>
      <w:ins w:id="704" w:author="Jordan Reinwald" w:date="2023-12-04T13:30:00Z">
        <w:r>
          <w:t xml:space="preserve">receive </w:t>
        </w:r>
      </w:ins>
      <w:del w:id="705" w:author="Jordan Reinwald" w:date="2023-12-04T13:30:00Z">
        <w:r w:rsidRPr="0055773D" w:rsidDel="0055773D">
          <w:delText xml:space="preserve">are offered an organized daily program of age and developmentally appropriate </w:delText>
        </w:r>
      </w:del>
      <w:r w:rsidRPr="0055773D">
        <w:t>social, recreational, educational, and therapeutic activities</w:t>
      </w:r>
      <w:ins w:id="706" w:author="Jordan Reinwald" w:date="2023-12-04T13:30:00Z">
        <w:r>
          <w:t xml:space="preserve"> that are:</w:t>
        </w:r>
      </w:ins>
    </w:p>
    <w:p w14:paraId="1D7DE502" w14:textId="77777777" w:rsidR="009B38D6" w:rsidRDefault="009B38D6" w:rsidP="009B38D6">
      <w:pPr>
        <w:numPr>
          <w:ilvl w:val="0"/>
          <w:numId w:val="46"/>
        </w:numPr>
        <w:rPr>
          <w:ins w:id="707" w:author="Jordan Reinwald" w:date="2023-12-04T13:31:00Z"/>
        </w:rPr>
      </w:pPr>
      <w:ins w:id="708" w:author="Jordan Reinwald" w:date="2023-12-04T13:31:00Z">
        <w:r w:rsidRPr="009B38D6">
          <w:t>matched with their needs, preferences, and goals;</w:t>
        </w:r>
        <w:r w:rsidRPr="009B38D6">
          <w:t> </w:t>
        </w:r>
        <w:r w:rsidRPr="009B38D6">
          <w:t>and</w:t>
        </w:r>
      </w:ins>
    </w:p>
    <w:p w14:paraId="1432FC77" w14:textId="17BFE7BC" w:rsidR="005915A9" w:rsidRPr="005915A9" w:rsidRDefault="009B38D6" w:rsidP="005915A9">
      <w:pPr>
        <w:numPr>
          <w:ilvl w:val="0"/>
          <w:numId w:val="46"/>
        </w:numPr>
      </w:pPr>
      <w:ins w:id="709" w:author="Jordan Reinwald" w:date="2023-12-04T13:31:00Z">
        <w:r w:rsidRPr="009B38D6">
          <w:t>provided in individual, family, and/or group format</w:t>
        </w:r>
      </w:ins>
      <w:r w:rsidR="0055773D" w:rsidRPr="0055773D">
        <w:t>.</w:t>
      </w:r>
    </w:p>
    <w:p w14:paraId="00B43EBE" w14:textId="2CD2C93B" w:rsidR="005915A9" w:rsidRPr="00940203" w:rsidRDefault="005915A9" w:rsidP="005915A9">
      <w:pPr>
        <w:rPr>
          <w:b/>
          <w:bCs/>
        </w:rPr>
      </w:pPr>
      <w:r w:rsidRPr="00940203">
        <w:rPr>
          <w:b/>
          <w:bCs/>
        </w:rPr>
        <w:lastRenderedPageBreak/>
        <w:t>Interpretation</w:t>
      </w:r>
      <w:r w:rsidR="00940203">
        <w:rPr>
          <w:b/>
          <w:bCs/>
        </w:rPr>
        <w:t xml:space="preserve">: </w:t>
      </w:r>
      <w:r w:rsidRPr="00940203">
        <w:rPr>
          <w:i/>
          <w:iCs/>
        </w:rPr>
        <w:t>The organization and the caregiver should plan for continuation of educational services for children and youth, and the organization should coordinate educational services with relevant school districts.</w:t>
      </w:r>
    </w:p>
    <w:p w14:paraId="1DD7A7DD" w14:textId="26D15EDE" w:rsidR="005915A9" w:rsidRPr="00FD3ACB" w:rsidRDefault="005915A9" w:rsidP="005915A9">
      <w:commentRangeStart w:id="710"/>
      <w:r w:rsidRPr="00B730FE">
        <w:rPr>
          <w:b/>
          <w:bCs/>
        </w:rPr>
        <w:t xml:space="preserve"> </w:t>
      </w:r>
      <w:ins w:id="711" w:author="Jordan Reinwald" w:date="2023-11-29T13:42:00Z">
        <w:r w:rsidR="00FD3ACB" w:rsidRPr="00FD3ACB">
          <w:rPr>
            <w:b/>
            <w:bCs/>
          </w:rPr>
          <w:t>Examples</w:t>
        </w:r>
      </w:ins>
      <w:ins w:id="712" w:author="Jordan Reinwald" w:date="2023-11-29T13:38:00Z">
        <w:r w:rsidR="00F61F5B" w:rsidRPr="00FD3ACB">
          <w:t xml:space="preserve">: </w:t>
        </w:r>
      </w:ins>
      <w:ins w:id="713" w:author="Jordan Reinwald" w:date="2023-11-29T13:39:00Z">
        <w:r w:rsidR="00F61F5B" w:rsidRPr="00FD3ACB">
          <w:t xml:space="preserve">Crisis nursery services may provide </w:t>
        </w:r>
        <w:r w:rsidR="00994870" w:rsidRPr="00FD3ACB">
          <w:t xml:space="preserve">services such as parenting education, case management, </w:t>
        </w:r>
      </w:ins>
      <w:ins w:id="714" w:author="Jordan Reinwald" w:date="2023-11-29T13:40:00Z">
        <w:r w:rsidR="00945234" w:rsidRPr="00FD3ACB">
          <w:t xml:space="preserve">mentoring or peer support, and </w:t>
        </w:r>
        <w:r w:rsidR="00B730FE" w:rsidRPr="00FD3ACB">
          <w:t xml:space="preserve">aftercare in addition to respite care. </w:t>
        </w:r>
      </w:ins>
      <w:commentRangeEnd w:id="710"/>
      <w:ins w:id="715" w:author="Jordan Reinwald" w:date="2023-12-07T14:12:00Z">
        <w:r w:rsidR="00A66FB9">
          <w:rPr>
            <w:rStyle w:val="CommentReference"/>
            <w:rFonts w:asciiTheme="minorHAnsi" w:hAnsiTheme="minorHAnsi" w:cstheme="minorBidi"/>
          </w:rPr>
          <w:commentReference w:id="710"/>
        </w:r>
      </w:ins>
    </w:p>
    <w:p w14:paraId="79CC7AAA" w14:textId="77777777" w:rsidR="00A66FB9" w:rsidRDefault="00A66FB9" w:rsidP="00940203">
      <w:pPr>
        <w:pStyle w:val="Heading2"/>
        <w:rPr>
          <w:ins w:id="716" w:author="Jordan Reinwald" w:date="2023-12-07T14:13:00Z"/>
          <w:rFonts w:eastAsiaTheme="minorHAnsi"/>
        </w:rPr>
      </w:pPr>
    </w:p>
    <w:p w14:paraId="754F9388" w14:textId="2AA8C112" w:rsidR="005915A9" w:rsidRPr="00940203" w:rsidDel="00861204" w:rsidRDefault="005915A9" w:rsidP="00940203">
      <w:pPr>
        <w:pStyle w:val="Heading2"/>
        <w:rPr>
          <w:del w:id="717" w:author="Jordan Reinwald" w:date="2023-12-08T10:53:00Z"/>
          <w:rFonts w:eastAsiaTheme="minorHAnsi"/>
        </w:rPr>
      </w:pPr>
      <w:del w:id="718" w:author="Jordan Reinwald" w:date="2023-12-08T10:53:00Z">
        <w:r w:rsidRPr="00940203" w:rsidDel="00861204">
          <w:rPr>
            <w:rFonts w:eastAsiaTheme="minorHAnsi"/>
          </w:rPr>
          <w:delText>RC 8.03</w:delText>
        </w:r>
      </w:del>
    </w:p>
    <w:p w14:paraId="08DBB5B1" w14:textId="4B80C564" w:rsidR="005915A9" w:rsidRPr="005915A9" w:rsidDel="00861204" w:rsidRDefault="005915A9" w:rsidP="005915A9">
      <w:pPr>
        <w:rPr>
          <w:del w:id="719" w:author="Jordan Reinwald" w:date="2023-12-08T10:53:00Z"/>
        </w:rPr>
      </w:pPr>
      <w:del w:id="720" w:author="Jordan Reinwald" w:date="2023-12-08T10:53:00Z">
        <w:r w:rsidRPr="00940203" w:rsidDel="00861204">
          <w:delText>Facilities include:</w:delText>
        </w:r>
      </w:del>
    </w:p>
    <w:p w14:paraId="6FD60B1C" w14:textId="32AB5BEE" w:rsidR="005915A9" w:rsidRPr="00940203" w:rsidDel="00861204" w:rsidRDefault="005915A9" w:rsidP="005915A9">
      <w:pPr>
        <w:numPr>
          <w:ilvl w:val="0"/>
          <w:numId w:val="33"/>
        </w:numPr>
        <w:rPr>
          <w:del w:id="721" w:author="Jordan Reinwald" w:date="2023-12-08T10:53:00Z"/>
        </w:rPr>
      </w:pPr>
      <w:del w:id="722" w:author="Jordan Reinwald" w:date="2023-12-08T10:53:00Z">
        <w:r w:rsidRPr="00940203" w:rsidDel="00861204">
          <w:delText>sufficient supplies and equipment to meet the needs of care recipients;</w:delText>
        </w:r>
      </w:del>
    </w:p>
    <w:p w14:paraId="017519C7" w14:textId="4EF4EEA5" w:rsidR="005915A9" w:rsidRPr="00940203" w:rsidDel="00861204" w:rsidRDefault="005915A9" w:rsidP="005915A9">
      <w:pPr>
        <w:numPr>
          <w:ilvl w:val="0"/>
          <w:numId w:val="33"/>
        </w:numPr>
        <w:rPr>
          <w:del w:id="723" w:author="Jordan Reinwald" w:date="2023-12-08T10:53:00Z"/>
        </w:rPr>
      </w:pPr>
      <w:del w:id="724" w:author="Jordan Reinwald" w:date="2023-12-08T10:53:00Z">
        <w:r w:rsidRPr="00940203" w:rsidDel="00861204">
          <w:delText>space and equipment for housekeeping, laundry, maintenance, and storage;</w:delText>
        </w:r>
      </w:del>
    </w:p>
    <w:p w14:paraId="046A8A4A" w14:textId="6F1575EC" w:rsidR="005915A9" w:rsidRPr="00940203" w:rsidDel="00861204" w:rsidRDefault="005915A9" w:rsidP="005915A9">
      <w:pPr>
        <w:numPr>
          <w:ilvl w:val="0"/>
          <w:numId w:val="33"/>
        </w:numPr>
        <w:rPr>
          <w:del w:id="725" w:author="Jordan Reinwald" w:date="2023-12-08T10:53:00Z"/>
        </w:rPr>
      </w:pPr>
      <w:del w:id="726" w:author="Jordan Reinwald" w:date="2023-12-07T08:55:00Z">
        <w:r w:rsidRPr="00940203" w:rsidDel="00765225">
          <w:delText>rooms for providing on-site services, as applicable</w:delText>
        </w:r>
      </w:del>
      <w:del w:id="727" w:author="Jordan Reinwald" w:date="2023-12-08T10:53:00Z">
        <w:r w:rsidRPr="00940203" w:rsidDel="00861204">
          <w:delText>;</w:delText>
        </w:r>
      </w:del>
    </w:p>
    <w:p w14:paraId="0647E5B2" w14:textId="6EFA9AE6" w:rsidR="005915A9" w:rsidRPr="00940203" w:rsidDel="00861204" w:rsidRDefault="005915A9" w:rsidP="005915A9">
      <w:pPr>
        <w:numPr>
          <w:ilvl w:val="0"/>
          <w:numId w:val="33"/>
        </w:numPr>
        <w:rPr>
          <w:del w:id="728" w:author="Jordan Reinwald" w:date="2023-12-08T10:53:00Z"/>
        </w:rPr>
      </w:pPr>
      <w:del w:id="729" w:author="Jordan Reinwald" w:date="2023-12-08T10:53:00Z">
        <w:r w:rsidRPr="00940203" w:rsidDel="00861204">
          <w:delText>at least one room suitably furnished for the use of on-duty personnel</w:delText>
        </w:r>
      </w:del>
      <w:del w:id="730" w:author="Jordan Reinwald" w:date="2023-12-07T08:57:00Z">
        <w:r w:rsidRPr="00940203" w:rsidDel="00240719">
          <w:delText xml:space="preserve"> and space for administrative support functions</w:delText>
        </w:r>
      </w:del>
      <w:del w:id="731" w:author="Jordan Reinwald" w:date="2023-12-08T10:53:00Z">
        <w:r w:rsidRPr="00940203" w:rsidDel="00861204">
          <w:delText>; and</w:delText>
        </w:r>
      </w:del>
    </w:p>
    <w:p w14:paraId="0EC7EA13" w14:textId="4095E684" w:rsidR="005915A9" w:rsidRPr="00940203" w:rsidDel="00861204" w:rsidRDefault="005915A9" w:rsidP="005915A9">
      <w:pPr>
        <w:numPr>
          <w:ilvl w:val="0"/>
          <w:numId w:val="33"/>
        </w:numPr>
        <w:rPr>
          <w:del w:id="732" w:author="Jordan Reinwald" w:date="2023-12-08T10:53:00Z"/>
        </w:rPr>
      </w:pPr>
      <w:del w:id="733" w:author="Jordan Reinwald" w:date="2023-12-08T10:53:00Z">
        <w:r w:rsidRPr="00940203" w:rsidDel="00861204">
          <w:delText>private sleeping accommodations for personnel who sleep at the facility, if applicable.</w:delText>
        </w:r>
      </w:del>
    </w:p>
    <w:p w14:paraId="266B8FCE" w14:textId="33405B5E" w:rsidR="005915A9" w:rsidRPr="00940203" w:rsidDel="00EA4DB3" w:rsidRDefault="005915A9" w:rsidP="00940203">
      <w:pPr>
        <w:pStyle w:val="Heading2"/>
        <w:rPr>
          <w:del w:id="734" w:author="Jordan Reinwald" w:date="2023-12-07T08:57:00Z"/>
          <w:rFonts w:eastAsiaTheme="minorHAnsi"/>
        </w:rPr>
      </w:pPr>
      <w:del w:id="735" w:author="Jordan Reinwald" w:date="2023-12-07T08:57:00Z">
        <w:r w:rsidRPr="00940203" w:rsidDel="00EA4DB3">
          <w:rPr>
            <w:rFonts w:eastAsiaTheme="minorHAnsi"/>
          </w:rPr>
          <w:delText>RC 8.04</w:delText>
        </w:r>
      </w:del>
    </w:p>
    <w:p w14:paraId="36FDCFF5" w14:textId="139DE3B3" w:rsidR="005915A9" w:rsidRPr="005915A9" w:rsidRDefault="005915A9" w:rsidP="005915A9">
      <w:del w:id="736" w:author="Jordan Reinwald" w:date="2023-12-07T08:57:00Z">
        <w:r w:rsidRPr="00940203" w:rsidDel="00EA4DB3">
          <w:delText>The facility accommodates informal gatherings of care recipients, including places to gather in inclement weather.</w:delText>
        </w:r>
      </w:del>
    </w:p>
    <w:p w14:paraId="56FC8EE6" w14:textId="77777777" w:rsidR="005915A9" w:rsidRPr="00940203" w:rsidRDefault="005915A9" w:rsidP="00940203">
      <w:pPr>
        <w:pStyle w:val="Heading1"/>
        <w:rPr>
          <w:rFonts w:eastAsiaTheme="minorHAnsi"/>
        </w:rPr>
      </w:pPr>
      <w:r w:rsidRPr="00940203">
        <w:rPr>
          <w:rFonts w:eastAsiaTheme="minorHAnsi"/>
        </w:rPr>
        <w:t>Respite Care (RC) 9: Case Closing</w:t>
      </w:r>
    </w:p>
    <w:p w14:paraId="2D242040" w14:textId="56036483" w:rsidR="005915A9" w:rsidRPr="00940203" w:rsidRDefault="005915A9" w:rsidP="00F62310">
      <w:r w:rsidRPr="00940203">
        <w:t>The organization works with care</w:t>
      </w:r>
      <w:del w:id="737" w:author="Jordan Reinwald" w:date="2023-12-06T15:06:00Z">
        <w:r w:rsidRPr="00940203" w:rsidDel="00E952CD">
          <w:delText xml:space="preserve"> </w:delText>
        </w:r>
      </w:del>
      <w:r w:rsidRPr="00940203">
        <w:t>givers</w:t>
      </w:r>
      <w:r w:rsidR="00657704">
        <w:t xml:space="preserve"> </w:t>
      </w:r>
      <w:r w:rsidRPr="00940203">
        <w:t>and</w:t>
      </w:r>
      <w:ins w:id="738" w:author="Jordan Reinwald" w:date="2023-12-06T15:17:00Z">
        <w:r w:rsidR="00657704">
          <w:t>, when appropriate, care recipients and/or</w:t>
        </w:r>
      </w:ins>
      <w:r w:rsidRPr="00940203">
        <w:t xml:space="preserve"> family members</w:t>
      </w:r>
      <w:del w:id="739" w:author="Jordan Reinwald" w:date="2023-12-06T15:18:00Z">
        <w:r w:rsidRPr="00940203" w:rsidDel="00657704">
          <w:delText xml:space="preserve">, when appropriate, </w:delText>
        </w:r>
      </w:del>
      <w:r w:rsidR="00C15BB7">
        <w:t xml:space="preserve"> </w:t>
      </w:r>
      <w:r w:rsidRPr="00940203">
        <w:t xml:space="preserve">to plan for case closing and, when possible, to develop aftercare plans. </w:t>
      </w:r>
    </w:p>
    <w:tbl>
      <w:tblPr>
        <w:tblW w:w="0" w:type="auto"/>
        <w:tblLayout w:type="fixed"/>
        <w:tblLook w:val="06A0" w:firstRow="1" w:lastRow="0" w:firstColumn="1" w:lastColumn="0" w:noHBand="1" w:noVBand="1"/>
      </w:tblPr>
      <w:tblGrid>
        <w:gridCol w:w="3120"/>
        <w:gridCol w:w="3120"/>
        <w:gridCol w:w="3120"/>
      </w:tblGrid>
      <w:tr w:rsidR="005915A9" w:rsidRPr="005915A9" w14:paraId="5A98FDB1" w14:textId="77777777" w:rsidTr="008179E9">
        <w:trPr>
          <w:trHeight w:val="300"/>
        </w:trPr>
        <w:tc>
          <w:tcPr>
            <w:tcW w:w="3120" w:type="dxa"/>
            <w:tcBorders>
              <w:top w:val="single" w:sz="12" w:space="0" w:color="999999"/>
              <w:left w:val="single" w:sz="12" w:space="0" w:color="999999"/>
              <w:bottom w:val="single" w:sz="12" w:space="0" w:color="999999"/>
              <w:right w:val="single" w:sz="12" w:space="0" w:color="999999"/>
            </w:tcBorders>
            <w:shd w:val="clear" w:color="auto" w:fill="CCCCCC"/>
            <w:vAlign w:val="center"/>
          </w:tcPr>
          <w:p w14:paraId="5DF60CE4" w14:textId="77777777" w:rsidR="005915A9" w:rsidRPr="005915A9" w:rsidRDefault="005915A9" w:rsidP="005915A9">
            <w:r w:rsidRPr="00940203">
              <w:t>Self-Study Evidence</w:t>
            </w:r>
          </w:p>
        </w:tc>
        <w:tc>
          <w:tcPr>
            <w:tcW w:w="3120" w:type="dxa"/>
            <w:tcBorders>
              <w:top w:val="single" w:sz="12" w:space="0" w:color="999999"/>
              <w:left w:val="single" w:sz="12" w:space="0" w:color="999999"/>
              <w:bottom w:val="single" w:sz="12" w:space="0" w:color="999999"/>
              <w:right w:val="single" w:sz="12" w:space="0" w:color="999999"/>
            </w:tcBorders>
            <w:shd w:val="clear" w:color="auto" w:fill="CCCCCC"/>
            <w:vAlign w:val="center"/>
          </w:tcPr>
          <w:p w14:paraId="43597845" w14:textId="77777777" w:rsidR="005915A9" w:rsidRPr="005915A9" w:rsidRDefault="005915A9" w:rsidP="005915A9">
            <w:r w:rsidRPr="00940203">
              <w:t>On-Site Evidence</w:t>
            </w:r>
          </w:p>
        </w:tc>
        <w:tc>
          <w:tcPr>
            <w:tcW w:w="3120" w:type="dxa"/>
            <w:tcBorders>
              <w:top w:val="single" w:sz="12" w:space="0" w:color="999999"/>
              <w:left w:val="single" w:sz="12" w:space="0" w:color="999999"/>
              <w:bottom w:val="single" w:sz="12" w:space="0" w:color="999999"/>
              <w:right w:val="single" w:sz="12" w:space="0" w:color="999999"/>
            </w:tcBorders>
            <w:shd w:val="clear" w:color="auto" w:fill="CCCCCC"/>
            <w:vAlign w:val="center"/>
          </w:tcPr>
          <w:p w14:paraId="5A67C90E" w14:textId="77777777" w:rsidR="005915A9" w:rsidRPr="005915A9" w:rsidRDefault="005915A9" w:rsidP="005915A9">
            <w:r w:rsidRPr="00940203">
              <w:t>On-Site Activities</w:t>
            </w:r>
          </w:p>
        </w:tc>
      </w:tr>
      <w:tr w:rsidR="005915A9" w:rsidRPr="005915A9" w14:paraId="31C4C6FC" w14:textId="77777777" w:rsidTr="008179E9">
        <w:trPr>
          <w:trHeight w:val="300"/>
        </w:trPr>
        <w:tc>
          <w:tcPr>
            <w:tcW w:w="3120" w:type="dxa"/>
            <w:tcBorders>
              <w:top w:val="single" w:sz="12" w:space="0" w:color="999999"/>
              <w:left w:val="single" w:sz="12" w:space="0" w:color="999999"/>
              <w:bottom w:val="single" w:sz="12" w:space="0" w:color="999999"/>
              <w:right w:val="single" w:sz="12" w:space="0" w:color="999999"/>
            </w:tcBorders>
            <w:shd w:val="clear" w:color="auto" w:fill="FFFFFF" w:themeFill="background1"/>
            <w:tcMar>
              <w:left w:w="150" w:type="dxa"/>
              <w:bottom w:w="150" w:type="dxa"/>
              <w:right w:w="150" w:type="dxa"/>
            </w:tcMar>
          </w:tcPr>
          <w:p w14:paraId="3A4966D0" w14:textId="77777777" w:rsidR="005915A9" w:rsidRPr="005915A9" w:rsidRDefault="005915A9" w:rsidP="005915A9">
            <w:pPr>
              <w:numPr>
                <w:ilvl w:val="0"/>
                <w:numId w:val="39"/>
              </w:numPr>
            </w:pPr>
            <w:r w:rsidRPr="005915A9">
              <w:t>Case closing procedures</w:t>
            </w:r>
          </w:p>
        </w:tc>
        <w:tc>
          <w:tcPr>
            <w:tcW w:w="3120" w:type="dxa"/>
            <w:tcBorders>
              <w:top w:val="single" w:sz="12" w:space="0" w:color="999999"/>
              <w:left w:val="single" w:sz="12" w:space="0" w:color="999999"/>
              <w:bottom w:val="single" w:sz="12" w:space="0" w:color="999999"/>
              <w:right w:val="single" w:sz="12" w:space="0" w:color="999999"/>
            </w:tcBorders>
            <w:shd w:val="clear" w:color="auto" w:fill="FFFFFF" w:themeFill="background1"/>
            <w:tcMar>
              <w:left w:w="150" w:type="dxa"/>
              <w:bottom w:w="150" w:type="dxa"/>
              <w:right w:w="150" w:type="dxa"/>
            </w:tcMar>
          </w:tcPr>
          <w:p w14:paraId="2CFA088A" w14:textId="77777777" w:rsidR="005915A9" w:rsidRPr="00940203" w:rsidRDefault="005915A9" w:rsidP="005915A9">
            <w:pPr>
              <w:rPr>
                <w:i/>
                <w:iCs/>
              </w:rPr>
            </w:pPr>
            <w:r w:rsidRPr="005915A9">
              <w:rPr>
                <w:i/>
                <w:iCs/>
              </w:rPr>
              <w:t>No On-Site Evidence</w:t>
            </w:r>
          </w:p>
        </w:tc>
        <w:tc>
          <w:tcPr>
            <w:tcW w:w="3120" w:type="dxa"/>
            <w:tcBorders>
              <w:top w:val="single" w:sz="12" w:space="0" w:color="999999"/>
              <w:left w:val="single" w:sz="12" w:space="0" w:color="999999"/>
              <w:bottom w:val="single" w:sz="12" w:space="0" w:color="999999"/>
              <w:right w:val="single" w:sz="12" w:space="0" w:color="999999"/>
            </w:tcBorders>
            <w:shd w:val="clear" w:color="auto" w:fill="FFFFFF" w:themeFill="background1"/>
            <w:tcMar>
              <w:left w:w="150" w:type="dxa"/>
              <w:bottom w:w="150" w:type="dxa"/>
              <w:right w:w="150" w:type="dxa"/>
            </w:tcMar>
          </w:tcPr>
          <w:p w14:paraId="0F265AD8" w14:textId="77777777" w:rsidR="005915A9" w:rsidRPr="005915A9" w:rsidRDefault="005915A9" w:rsidP="005915A9">
            <w:pPr>
              <w:numPr>
                <w:ilvl w:val="0"/>
                <w:numId w:val="39"/>
              </w:numPr>
            </w:pPr>
            <w:r w:rsidRPr="005915A9">
              <w:t>Interviews may include:</w:t>
            </w:r>
          </w:p>
          <w:p w14:paraId="4D77D999" w14:textId="77777777" w:rsidR="005915A9" w:rsidRPr="005915A9" w:rsidRDefault="005915A9" w:rsidP="005915A9">
            <w:pPr>
              <w:numPr>
                <w:ilvl w:val="0"/>
                <w:numId w:val="6"/>
              </w:numPr>
            </w:pPr>
            <w:r w:rsidRPr="005915A9">
              <w:t>Program director</w:t>
            </w:r>
          </w:p>
          <w:p w14:paraId="09E3A737" w14:textId="77777777" w:rsidR="005915A9" w:rsidRPr="005915A9" w:rsidRDefault="005915A9" w:rsidP="005915A9">
            <w:pPr>
              <w:numPr>
                <w:ilvl w:val="0"/>
                <w:numId w:val="6"/>
              </w:numPr>
            </w:pPr>
            <w:r w:rsidRPr="005915A9">
              <w:t>Relevant personnel</w:t>
            </w:r>
          </w:p>
          <w:p w14:paraId="7D929A48" w14:textId="77777777" w:rsidR="005915A9" w:rsidRPr="005915A9" w:rsidRDefault="005915A9" w:rsidP="005915A9">
            <w:pPr>
              <w:numPr>
                <w:ilvl w:val="0"/>
                <w:numId w:val="6"/>
              </w:numPr>
            </w:pPr>
            <w:r w:rsidRPr="005915A9">
              <w:t>Caregivers</w:t>
            </w:r>
          </w:p>
          <w:p w14:paraId="7C35A9EC" w14:textId="77777777" w:rsidR="005915A9" w:rsidRPr="005915A9" w:rsidRDefault="005915A9" w:rsidP="005915A9">
            <w:pPr>
              <w:numPr>
                <w:ilvl w:val="0"/>
                <w:numId w:val="39"/>
              </w:numPr>
            </w:pPr>
            <w:r w:rsidRPr="005915A9">
              <w:t>Review case records</w:t>
            </w:r>
          </w:p>
        </w:tc>
      </w:tr>
    </w:tbl>
    <w:p w14:paraId="65127BF3" w14:textId="77777777" w:rsidR="005915A9" w:rsidRPr="005915A9" w:rsidRDefault="005915A9" w:rsidP="005915A9"/>
    <w:p w14:paraId="112A0148" w14:textId="77777777" w:rsidR="005915A9" w:rsidRPr="00940203" w:rsidRDefault="005915A9" w:rsidP="00940203">
      <w:pPr>
        <w:pStyle w:val="Heading2"/>
        <w:rPr>
          <w:rFonts w:eastAsiaTheme="minorHAnsi"/>
        </w:rPr>
      </w:pPr>
      <w:r w:rsidRPr="00940203">
        <w:rPr>
          <w:rFonts w:eastAsiaTheme="minorHAnsi"/>
        </w:rPr>
        <w:t>RC 9.01</w:t>
      </w:r>
    </w:p>
    <w:p w14:paraId="137FDF21" w14:textId="77777777" w:rsidR="005915A9" w:rsidRPr="005915A9" w:rsidRDefault="005915A9" w:rsidP="005915A9">
      <w:r w:rsidRPr="00940203">
        <w:t>Planning for case closing:</w:t>
      </w:r>
    </w:p>
    <w:p w14:paraId="2B9FC2C4" w14:textId="77777777" w:rsidR="005915A9" w:rsidRPr="00940203" w:rsidRDefault="005915A9" w:rsidP="005915A9">
      <w:pPr>
        <w:numPr>
          <w:ilvl w:val="0"/>
          <w:numId w:val="31"/>
        </w:numPr>
      </w:pPr>
      <w:r w:rsidRPr="00940203">
        <w:t>is a clearly defined process that includes assignment of staff responsibility;</w:t>
      </w:r>
    </w:p>
    <w:p w14:paraId="2AFFA183" w14:textId="77777777" w:rsidR="005915A9" w:rsidRPr="00940203" w:rsidRDefault="005915A9" w:rsidP="005915A9">
      <w:pPr>
        <w:numPr>
          <w:ilvl w:val="0"/>
          <w:numId w:val="31"/>
        </w:numPr>
      </w:pPr>
      <w:r w:rsidRPr="00940203">
        <w:t>begins at intake; and</w:t>
      </w:r>
    </w:p>
    <w:p w14:paraId="2BE3DCEF" w14:textId="77777777" w:rsidR="005915A9" w:rsidRPr="00940203" w:rsidRDefault="005915A9" w:rsidP="005915A9">
      <w:pPr>
        <w:numPr>
          <w:ilvl w:val="0"/>
          <w:numId w:val="31"/>
        </w:numPr>
      </w:pPr>
      <w:r w:rsidRPr="00940203">
        <w:t>involves the worker, the caregiver, and others, as appropriate to the needs and wishes of the caregiver.</w:t>
      </w:r>
    </w:p>
    <w:p w14:paraId="5F9F7518" w14:textId="77777777" w:rsidR="005915A9" w:rsidRPr="005915A9" w:rsidRDefault="005915A9" w:rsidP="005915A9"/>
    <w:p w14:paraId="035C035F" w14:textId="77777777" w:rsidR="005915A9" w:rsidRPr="00940203" w:rsidRDefault="005915A9" w:rsidP="00940203">
      <w:pPr>
        <w:pStyle w:val="Heading2"/>
        <w:rPr>
          <w:rFonts w:eastAsiaTheme="minorHAnsi"/>
        </w:rPr>
      </w:pPr>
      <w:r w:rsidRPr="00940203">
        <w:rPr>
          <w:rFonts w:eastAsiaTheme="minorHAnsi"/>
        </w:rPr>
        <w:t>RC 9.02</w:t>
      </w:r>
    </w:p>
    <w:p w14:paraId="7BFA0B54" w14:textId="77777777" w:rsidR="005915A9" w:rsidRPr="005915A9" w:rsidRDefault="005915A9" w:rsidP="005915A9">
      <w:r w:rsidRPr="00940203">
        <w:t>Upon case closing, the organization notifies any collaborating service providers, as appropriate.</w:t>
      </w:r>
      <w:r w:rsidRPr="005915A9">
        <w:br/>
      </w:r>
    </w:p>
    <w:p w14:paraId="4291A215" w14:textId="77777777" w:rsidR="005915A9" w:rsidRPr="00940203" w:rsidRDefault="005915A9" w:rsidP="00940203">
      <w:pPr>
        <w:pStyle w:val="Heading2"/>
        <w:rPr>
          <w:rFonts w:eastAsiaTheme="minorHAnsi"/>
        </w:rPr>
      </w:pPr>
      <w:r w:rsidRPr="00940203">
        <w:rPr>
          <w:rFonts w:eastAsiaTheme="minorHAnsi"/>
        </w:rPr>
        <w:t>RC 9.03</w:t>
      </w:r>
    </w:p>
    <w:p w14:paraId="6803D02D" w14:textId="77777777" w:rsidR="005915A9" w:rsidRPr="005915A9" w:rsidRDefault="005915A9" w:rsidP="005915A9">
      <w:r w:rsidRPr="00940203">
        <w:t>If an individual has to leave the program unexpectedly, the organization makes every effort to identify other service options and link the person with appropriate services.</w:t>
      </w:r>
    </w:p>
    <w:p w14:paraId="06D499A7" w14:textId="091D8EA4" w:rsidR="005915A9" w:rsidRPr="00940203" w:rsidRDefault="005915A9" w:rsidP="005915A9">
      <w:pPr>
        <w:rPr>
          <w:b/>
          <w:bCs/>
        </w:rPr>
      </w:pPr>
      <w:r w:rsidRPr="00940203">
        <w:rPr>
          <w:b/>
          <w:bCs/>
        </w:rPr>
        <w:lastRenderedPageBreak/>
        <w:t>Interpretation</w:t>
      </w:r>
      <w:r w:rsidR="00940203">
        <w:rPr>
          <w:b/>
          <w:bCs/>
        </w:rPr>
        <w:t xml:space="preserve">: </w:t>
      </w:r>
      <w:r w:rsidRPr="00940203">
        <w:rPr>
          <w:i/>
          <w:iCs/>
        </w:rPr>
        <w:t>The organization must determine on a case-by-case basis its responsibility to continue providing services to caregivers whose third-party benefits have ended and who are in critical situations.</w:t>
      </w:r>
    </w:p>
    <w:sectPr w:rsidR="005915A9" w:rsidRPr="00940203" w:rsidSect="00DC1CED">
      <w:footerReference w:type="default" r:id="rId24"/>
      <w:headerReference w:type="first" r:id="rId25"/>
      <w:footerReference w:type="first" r:id="rId26"/>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rdan Reinwald" w:date="2023-12-08T11:38:00Z" w:initials="JR">
    <w:p w14:paraId="466F8A04" w14:textId="77777777" w:rsidR="003D59DF" w:rsidRDefault="003D59DF">
      <w:pPr>
        <w:pStyle w:val="CommentText"/>
      </w:pPr>
      <w:r>
        <w:rPr>
          <w:rStyle w:val="CommentReference"/>
        </w:rPr>
        <w:annotationRef/>
      </w:r>
      <w:r>
        <w:t xml:space="preserve">INSTRUCTIONS FOR REVIEWERS: This document includes all the proposed new or revised standards that are part of the RC updates that will be released in Spring 2024. Please download and review the draft standards and either enter your feedback directly in this document as comment boxes or note it in an email or separate word document. Feedback should be sent to </w:t>
      </w:r>
      <w:hyperlink r:id="rId1" w:history="1">
        <w:r w:rsidRPr="009062A6">
          <w:rPr>
            <w:rStyle w:val="Hyperlink"/>
          </w:rPr>
          <w:t>jreinwald@social-current.org</w:t>
        </w:r>
      </w:hyperlink>
      <w:r>
        <w:t xml:space="preserve">. </w:t>
      </w:r>
    </w:p>
    <w:p w14:paraId="400E9EE0" w14:textId="77777777" w:rsidR="003D59DF" w:rsidRDefault="003D59DF">
      <w:pPr>
        <w:pStyle w:val="CommentText"/>
      </w:pPr>
    </w:p>
    <w:p w14:paraId="0BF1C35B" w14:textId="77777777" w:rsidR="003D59DF" w:rsidRDefault="003D59DF">
      <w:pPr>
        <w:pStyle w:val="CommentText"/>
      </w:pPr>
      <w:r>
        <w:t xml:space="preserve">How to Add Comment Boxes? Select the text you want to comment on. On the Review tab, under comments, click New. Type the comment text in the comment balloon that appears. </w:t>
      </w:r>
    </w:p>
    <w:p w14:paraId="54E03494" w14:textId="77777777" w:rsidR="003D59DF" w:rsidRDefault="003D59DF">
      <w:pPr>
        <w:pStyle w:val="CommentText"/>
      </w:pPr>
    </w:p>
    <w:p w14:paraId="76861BD3" w14:textId="77777777" w:rsidR="003D59DF" w:rsidRDefault="003D59DF" w:rsidP="009062A6">
      <w:pPr>
        <w:pStyle w:val="CommentText"/>
      </w:pPr>
      <w:r>
        <w:t xml:space="preserve">Will These Changes Apply to Me? The final version of these standards will be adapted as appropriate for Private, Public, and Canadian organizations and will be applied to Accreditation cycles beginning after their release date in 2024. </w:t>
      </w:r>
    </w:p>
  </w:comment>
  <w:comment w:id="50" w:author="Jordan Reinwald" w:date="2023-12-06T12:14:00Z" w:initials="JR">
    <w:p w14:paraId="0185977B" w14:textId="29AAA7A5" w:rsidR="007E086E" w:rsidRDefault="00266651" w:rsidP="00E75214">
      <w:pPr>
        <w:pStyle w:val="CommentText"/>
      </w:pPr>
      <w:r>
        <w:rPr>
          <w:rStyle w:val="CommentReference"/>
        </w:rPr>
        <w:annotationRef/>
      </w:r>
      <w:r w:rsidR="007E086E">
        <w:t>Question for the field: Is this a reasonable expectation for qualifications of supervisors in this field? Do you have suggestions for any changes to this standard?</w:t>
      </w:r>
    </w:p>
  </w:comment>
  <w:comment w:id="123" w:author="Jordan Reinwald" w:date="2023-12-08T11:18:00Z" w:initials="JR">
    <w:p w14:paraId="0C20D4A8" w14:textId="77777777" w:rsidR="00B54EEB" w:rsidRDefault="00CB02AC" w:rsidP="0055446A">
      <w:pPr>
        <w:pStyle w:val="CommentText"/>
      </w:pPr>
      <w:r>
        <w:rPr>
          <w:rStyle w:val="CommentReference"/>
        </w:rPr>
        <w:annotationRef/>
      </w:r>
      <w:r w:rsidR="00B54EEB">
        <w:t xml:space="preserve">Note for the field: See edited version of this standard, RC 6.02. </w:t>
      </w:r>
    </w:p>
  </w:comment>
  <w:comment w:id="202" w:author="Jordan Reinwald" w:date="2023-12-08T12:41:00Z" w:initials="JR">
    <w:p w14:paraId="16760DC4" w14:textId="26558612" w:rsidR="0088248E" w:rsidRDefault="0088248E" w:rsidP="000C241C">
      <w:pPr>
        <w:pStyle w:val="CommentText"/>
      </w:pPr>
      <w:r>
        <w:rPr>
          <w:rStyle w:val="CommentReference"/>
        </w:rPr>
        <w:annotationRef/>
      </w:r>
      <w:r>
        <w:t xml:space="preserve">Note for the field: This core has been combined with RC 4. </w:t>
      </w:r>
    </w:p>
  </w:comment>
  <w:comment w:id="467" w:author="Jordan Reinwald" w:date="2023-12-11T08:57:00Z" w:initials="JR">
    <w:p w14:paraId="2B9979A2" w14:textId="227A17AA" w:rsidR="003508CC" w:rsidRDefault="003508CC" w:rsidP="00BA0F7A">
      <w:pPr>
        <w:pStyle w:val="CommentText"/>
      </w:pPr>
      <w:r>
        <w:rPr>
          <w:rStyle w:val="CommentReference"/>
        </w:rPr>
        <w:annotationRef/>
      </w:r>
      <w:r>
        <w:t xml:space="preserve">Note for the field: Element (b) has been rewritten and moved to RC 2.02, and element c is now its own standard below, RC 6.04. </w:t>
      </w:r>
    </w:p>
  </w:comment>
  <w:comment w:id="623" w:author="Jordan Reinwald" w:date="2023-12-08T11:26:00Z" w:initials="JR">
    <w:p w14:paraId="00A1DB7B" w14:textId="7335800F" w:rsidR="0020020B" w:rsidRDefault="0020020B" w:rsidP="0031051D">
      <w:pPr>
        <w:pStyle w:val="CommentText"/>
      </w:pPr>
      <w:r>
        <w:rPr>
          <w:rStyle w:val="CommentReference"/>
        </w:rPr>
        <w:annotationRef/>
      </w:r>
      <w:r>
        <w:t>Question for the field: This interpretation has been added based on the understanding that peer reviewers would not be able to evaluate this standard when overnight care is provided in the respite care provider or caregiver's home. Is  it reasonable to expect that these elements would all be required of RC homes?</w:t>
      </w:r>
    </w:p>
  </w:comment>
  <w:comment w:id="710" w:author="Jordan Reinwald" w:date="2023-12-07T14:12:00Z" w:initials="JR">
    <w:p w14:paraId="29096FE1" w14:textId="77777777" w:rsidR="00A66FB9" w:rsidRDefault="00A66FB9" w:rsidP="00EA1782">
      <w:pPr>
        <w:pStyle w:val="CommentText"/>
      </w:pPr>
      <w:r>
        <w:rPr>
          <w:rStyle w:val="CommentReference"/>
        </w:rPr>
        <w:annotationRef/>
      </w:r>
      <w:r>
        <w:t xml:space="preserve">Question for the field: Are there services provided to caregivers by crisis nurseries that should be considered "core components" and incorporated into their own standard, or does it make sense to add these services as an example 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861BD3" w15:done="0"/>
  <w15:commentEx w15:paraId="0185977B" w15:done="0"/>
  <w15:commentEx w15:paraId="0C20D4A8" w15:done="0"/>
  <w15:commentEx w15:paraId="16760DC4" w15:done="0"/>
  <w15:commentEx w15:paraId="2B9979A2" w15:done="0"/>
  <w15:commentEx w15:paraId="00A1DB7B" w15:done="0"/>
  <w15:commentEx w15:paraId="29096F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1D7EAD" w16cex:dateUtc="2023-12-08T16:38:00Z"/>
  <w16cex:commentExtensible w16cex:durableId="291AE443" w16cex:dateUtc="2023-12-06T17:14:00Z"/>
  <w16cex:commentExtensible w16cex:durableId="291D79F3" w16cex:dateUtc="2023-12-08T16:18:00Z"/>
  <w16cex:commentExtensible w16cex:durableId="291D8D90" w16cex:dateUtc="2023-12-08T17:41:00Z"/>
  <w16cex:commentExtensible w16cex:durableId="29214D8E" w16cex:dateUtc="2023-12-11T13:57:00Z"/>
  <w16cex:commentExtensible w16cex:durableId="291D7BCF" w16cex:dateUtc="2023-12-08T16:26:00Z"/>
  <w16cex:commentExtensible w16cex:durableId="291C516B" w16cex:dateUtc="2023-12-07T1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861BD3" w16cid:durableId="291D7EAD"/>
  <w16cid:commentId w16cid:paraId="0185977B" w16cid:durableId="291AE443"/>
  <w16cid:commentId w16cid:paraId="0C20D4A8" w16cid:durableId="291D79F3"/>
  <w16cid:commentId w16cid:paraId="16760DC4" w16cid:durableId="291D8D90"/>
  <w16cid:commentId w16cid:paraId="2B9979A2" w16cid:durableId="29214D8E"/>
  <w16cid:commentId w16cid:paraId="00A1DB7B" w16cid:durableId="291D7BCF"/>
  <w16cid:commentId w16cid:paraId="29096FE1" w16cid:durableId="291C51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A3B62" w14:textId="77777777" w:rsidR="00E902BF" w:rsidRDefault="00E902BF" w:rsidP="007C4C87">
      <w:r>
        <w:separator/>
      </w:r>
    </w:p>
  </w:endnote>
  <w:endnote w:type="continuationSeparator" w:id="0">
    <w:p w14:paraId="65ADDACA" w14:textId="77777777" w:rsidR="00E902BF" w:rsidRDefault="00E902BF" w:rsidP="007C4C87">
      <w:r>
        <w:continuationSeparator/>
      </w:r>
    </w:p>
  </w:endnote>
  <w:endnote w:type="continuationNotice" w:id="1">
    <w:p w14:paraId="39DC5A90" w14:textId="77777777" w:rsidR="00E902BF" w:rsidRDefault="00E902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altName w:val="Arial"/>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E09C" w14:textId="77777777" w:rsidR="007C4C87" w:rsidRDefault="00DC1CED" w:rsidP="00DC1CED">
    <w:pPr>
      <w:pStyle w:val="Footer"/>
    </w:pPr>
    <w:r>
      <w:rPr>
        <w:noProof/>
      </w:rPr>
      <mc:AlternateContent>
        <mc:Choice Requires="wps">
          <w:drawing>
            <wp:anchor distT="0" distB="0" distL="114300" distR="114300" simplePos="0" relativeHeight="251658241" behindDoc="0" locked="0" layoutInCell="1" allowOverlap="1" wp14:anchorId="284C19D7" wp14:editId="0A880FF2">
              <wp:simplePos x="0" y="0"/>
              <wp:positionH relativeFrom="column">
                <wp:posOffset>4591050</wp:posOffset>
              </wp:positionH>
              <wp:positionV relativeFrom="paragraph">
                <wp:posOffset>284480</wp:posOffset>
              </wp:positionV>
              <wp:extent cx="1499235" cy="2743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274320"/>
                      </a:xfrm>
                      <a:prstGeom prst="rect">
                        <a:avLst/>
                      </a:prstGeom>
                      <a:noFill/>
                      <a:ln w="9525">
                        <a:noFill/>
                        <a:miter lim="800000"/>
                        <a:headEnd/>
                        <a:tailEnd/>
                      </a:ln>
                    </wps:spPr>
                    <wps:txbx>
                      <w:txbxContent>
                        <w:p w14:paraId="402C0613" w14:textId="77777777" w:rsidR="005211BF" w:rsidRPr="005211BF" w:rsidRDefault="005211BF" w:rsidP="005211BF">
                          <w:pPr>
                            <w:jc w:val="right"/>
                            <w:rPr>
                              <w:i/>
                              <w:iCs/>
                              <w:color w:val="FFFFFF" w:themeColor="background1"/>
                            </w:rPr>
                          </w:pPr>
                          <w:r w:rsidRPr="005211BF">
                            <w:rPr>
                              <w:i/>
                              <w:iCs/>
                              <w:color w:val="FFFFFF" w:themeColor="background1"/>
                            </w:rPr>
                            <w:t>social-current.org</w:t>
                          </w:r>
                        </w:p>
                      </w:txbxContent>
                    </wps:txbx>
                    <wps:bodyPr rot="0" vert="horz" wrap="square" lIns="91440" tIns="45720" rIns="91440" bIns="45720" anchor="t" anchorCtr="0">
                      <a:noAutofit/>
                    </wps:bodyPr>
                  </wps:wsp>
                </a:graphicData>
              </a:graphic>
            </wp:anchor>
          </w:drawing>
        </mc:Choice>
        <mc:Fallback>
          <w:pict>
            <v:shapetype w14:anchorId="284C19D7" id="_x0000_t202" coordsize="21600,21600" o:spt="202" path="m,l,21600r21600,l21600,xe">
              <v:stroke joinstyle="miter"/>
              <v:path gradientshapeok="t" o:connecttype="rect"/>
            </v:shapetype>
            <v:shape id="Text Box 7" o:spid="_x0000_s1026" type="#_x0000_t202" style="position:absolute;margin-left:361.5pt;margin-top:22.4pt;width:118.05pt;height:21.6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" filled="f" stroked="f">
              <v:textbox>
                <w:txbxContent>
                  <w:p w14:paraId="402C0613" w14:textId="77777777" w:rsidR="005211BF" w:rsidRPr="005211BF" w:rsidRDefault="005211BF" w:rsidP="005211BF">
                    <w:pPr>
                      <w:jc w:val="right"/>
                      <w:rPr>
                        <w:i/>
                        <w:iCs/>
                        <w:color w:val="FFFFFF" w:themeColor="background1"/>
                      </w:rPr>
                    </w:pPr>
                    <w:r w:rsidRPr="005211BF">
                      <w:rPr>
                        <w:i/>
                        <w:iCs/>
                        <w:color w:val="FFFFFF" w:themeColor="background1"/>
                      </w:rPr>
                      <w:t>social-current.org</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0D86B4B" wp14:editId="2998CE73">
              <wp:simplePos x="0" y="0"/>
              <wp:positionH relativeFrom="column">
                <wp:posOffset>-981075</wp:posOffset>
              </wp:positionH>
              <wp:positionV relativeFrom="paragraph">
                <wp:posOffset>198755</wp:posOffset>
              </wp:positionV>
              <wp:extent cx="8247888" cy="430530"/>
              <wp:effectExtent l="0" t="0" r="1270" b="7620"/>
              <wp:wrapNone/>
              <wp:docPr id="4" name="Rectangle 4"/>
              <wp:cNvGraphicFramePr/>
              <a:graphic xmlns:a="http://schemas.openxmlformats.org/drawingml/2006/main">
                <a:graphicData uri="http://schemas.microsoft.com/office/word/2010/wordprocessingShape">
                  <wps:wsp>
                    <wps:cNvSpPr/>
                    <wps:spPr>
                      <a:xfrm>
                        <a:off x="0" y="0"/>
                        <a:ext cx="8247888" cy="43053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A40E31" id="Rectangle 4" o:spid="_x0000_s1026" style="position:absolute;margin-left:-77.25pt;margin-top:15.65pt;width:649.45pt;height:33.9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" fillcolor="#0b2341 [3215]"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619B" w14:textId="77777777" w:rsidR="00DC1CED" w:rsidRDefault="00D604E6">
    <w:pPr>
      <w:pStyle w:val="Footer"/>
    </w:pPr>
    <w:r>
      <w:rPr>
        <w:noProof/>
      </w:rPr>
      <w:drawing>
        <wp:anchor distT="0" distB="0" distL="114300" distR="114300" simplePos="0" relativeHeight="251658245" behindDoc="0" locked="0" layoutInCell="1" allowOverlap="1" wp14:anchorId="31DB7EC5" wp14:editId="4C9B0676">
          <wp:simplePos x="0" y="0"/>
          <wp:positionH relativeFrom="column">
            <wp:posOffset>-370840</wp:posOffset>
          </wp:positionH>
          <wp:positionV relativeFrom="paragraph">
            <wp:posOffset>-92075</wp:posOffset>
          </wp:positionV>
          <wp:extent cx="3300095" cy="5448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0095" cy="5448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8242" behindDoc="0" locked="0" layoutInCell="1" allowOverlap="1" wp14:anchorId="7253ADDD" wp14:editId="0F41DEB1">
              <wp:simplePos x="0" y="0"/>
              <wp:positionH relativeFrom="column">
                <wp:posOffset>-982345</wp:posOffset>
              </wp:positionH>
              <wp:positionV relativeFrom="paragraph">
                <wp:posOffset>-257810</wp:posOffset>
              </wp:positionV>
              <wp:extent cx="8247380" cy="868680"/>
              <wp:effectExtent l="0" t="0" r="1270" b="7620"/>
              <wp:wrapNone/>
              <wp:docPr id="10" name="Group 10"/>
              <wp:cNvGraphicFramePr/>
              <a:graphic xmlns:a="http://schemas.openxmlformats.org/drawingml/2006/main">
                <a:graphicData uri="http://schemas.microsoft.com/office/word/2010/wordprocessingGroup">
                  <wpg:wgp>
                    <wpg:cNvGrpSpPr/>
                    <wpg:grpSpPr>
                      <a:xfrm>
                        <a:off x="0" y="0"/>
                        <a:ext cx="8247380" cy="868680"/>
                        <a:chOff x="-19050" y="0"/>
                        <a:chExt cx="8247888" cy="868680"/>
                      </a:xfrm>
                    </wpg:grpSpPr>
                    <wps:wsp>
                      <wps:cNvPr id="11" name="Rectangle 11"/>
                      <wps:cNvSpPr/>
                      <wps:spPr>
                        <a:xfrm>
                          <a:off x="-19050" y="0"/>
                          <a:ext cx="8247888" cy="86868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5838083" y="495300"/>
                          <a:ext cx="1499235" cy="274320"/>
                        </a:xfrm>
                        <a:prstGeom prst="rect">
                          <a:avLst/>
                        </a:prstGeom>
                        <a:noFill/>
                        <a:ln w="9525">
                          <a:noFill/>
                          <a:miter lim="800000"/>
                          <a:headEnd/>
                          <a:tailEnd/>
                        </a:ln>
                      </wps:spPr>
                      <wps:txbx>
                        <w:txbxContent>
                          <w:p w14:paraId="2378317B" w14:textId="77777777" w:rsidR="00DC1CED" w:rsidRPr="005211BF" w:rsidRDefault="00DC1CED" w:rsidP="00CB2543">
                            <w:pPr>
                              <w:jc w:val="right"/>
                              <w:rPr>
                                <w:i/>
                                <w:iCs/>
                                <w:color w:val="FFFFFF" w:themeColor="background1"/>
                              </w:rPr>
                            </w:pPr>
                            <w:r w:rsidRPr="005211BF">
                              <w:rPr>
                                <w:i/>
                                <w:iCs/>
                                <w:color w:val="FFFFFF" w:themeColor="background1"/>
                              </w:rPr>
                              <w:t>social-current.org</w:t>
                            </w:r>
                          </w:p>
                        </w:txbxContent>
                      </wps:txbx>
                      <wps:bodyPr rot="0" vert="horz" wrap="square" lIns="91440" tIns="45720" rIns="91440" bIns="45720" anchor="t" anchorCtr="0">
                        <a:noAutofit/>
                      </wps:bodyPr>
                    </wps:wsp>
                  </wpg:wgp>
                </a:graphicData>
              </a:graphic>
            </wp:anchor>
          </w:drawing>
        </mc:Choice>
        <mc:Fallback>
          <w:pict>
            <v:group w14:anchorId="7253ADDD" id="Group 10" o:spid="_x0000_s1027" style="position:absolute;margin-left:-77.35pt;margin-top:-20.3pt;width:649.4pt;height:68.4pt;z-index:251658242" coordorigin="-190" coordsize="82478,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">
              <v:rect id="Rectangle 11" o:spid="_x0000_s1028" style="position:absolute;left:-190;width:82478;height:8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" fillcolor="#0b2341 [3215]" stroked="f" strokeweight="1pt"/>
              <v:shapetype id="_x0000_t202" coordsize="21600,21600" o:spt="202" path="m,l,21600r21600,l21600,xe">
                <v:stroke joinstyle="miter"/>
                <v:path gradientshapeok="t" o:connecttype="rect"/>
              </v:shapetype>
              <v:shape id="Text Box 2" o:spid="_x0000_s1029" type="#_x0000_t202" style="position:absolute;left:58380;top:4953;width:14993;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378317B" w14:textId="77777777" w:rsidR="00DC1CED" w:rsidRPr="005211BF" w:rsidRDefault="00DC1CED" w:rsidP="00CB2543">
                      <w:pPr>
                        <w:jc w:val="right"/>
                        <w:rPr>
                          <w:i/>
                          <w:iCs/>
                          <w:color w:val="FFFFFF" w:themeColor="background1"/>
                        </w:rPr>
                      </w:pPr>
                      <w:r w:rsidRPr="005211BF">
                        <w:rPr>
                          <w:i/>
                          <w:iCs/>
                          <w:color w:val="FFFFFF" w:themeColor="background1"/>
                        </w:rPr>
                        <w:t>social-current.org</w:t>
                      </w:r>
                    </w:p>
                  </w:txbxContent>
                </v:textbox>
              </v:shape>
            </v:group>
          </w:pict>
        </mc:Fallback>
      </mc:AlternateContent>
    </w:r>
    <w:r w:rsidR="00CB2543">
      <w:rPr>
        <w:noProof/>
      </w:rPr>
      <mc:AlternateContent>
        <mc:Choice Requires="wps">
          <w:drawing>
            <wp:anchor distT="0" distB="0" distL="114300" distR="114300" simplePos="0" relativeHeight="251658244" behindDoc="0" locked="0" layoutInCell="1" allowOverlap="1" wp14:anchorId="6D08D2E3" wp14:editId="068F3D36">
              <wp:simplePos x="0" y="0"/>
              <wp:positionH relativeFrom="margin">
                <wp:posOffset>3060749</wp:posOffset>
              </wp:positionH>
              <wp:positionV relativeFrom="paragraph">
                <wp:posOffset>-46990</wp:posOffset>
              </wp:positionV>
              <wp:extent cx="3338451" cy="281544"/>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451" cy="281544"/>
                      </a:xfrm>
                      <a:prstGeom prst="rect">
                        <a:avLst/>
                      </a:prstGeom>
                      <a:noFill/>
                      <a:ln w="9525">
                        <a:noFill/>
                        <a:miter lim="800000"/>
                        <a:headEnd/>
                        <a:tailEnd/>
                      </a:ln>
                    </wps:spPr>
                    <wps:txbx>
                      <w:txbxContent>
                        <w:p w14:paraId="393906B9" w14:textId="77777777" w:rsidR="00CB2543" w:rsidRPr="005211BF" w:rsidRDefault="00CB2543" w:rsidP="00CB2543">
                          <w:pPr>
                            <w:jc w:val="right"/>
                            <w:rPr>
                              <w:i/>
                              <w:iCs/>
                              <w:color w:val="FFFFFF" w:themeColor="background1"/>
                            </w:rPr>
                          </w:pPr>
                          <w:r>
                            <w:rPr>
                              <w:i/>
                              <w:iCs/>
                              <w:color w:val="FFFFFF" w:themeColor="background1"/>
                            </w:rPr>
                            <w:t>COA Accreditation</w:t>
                          </w:r>
                          <w:r w:rsidR="009665B8">
                            <w:rPr>
                              <w:i/>
                              <w:iCs/>
                              <w:color w:val="FFFFFF" w:themeColor="background1"/>
                            </w:rPr>
                            <w:t xml:space="preserve">, </w:t>
                          </w:r>
                          <w:r>
                            <w:rPr>
                              <w:i/>
                              <w:iCs/>
                              <w:color w:val="FFFFFF" w:themeColor="background1"/>
                            </w:rPr>
                            <w:t>a service of Social Current.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8D2E3" id="Text Box 5" o:spid="_x0000_s1030" type="#_x0000_t202" style="position:absolute;margin-left:241pt;margin-top:-3.7pt;width:262.85pt;height:22.1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" filled="f" stroked="f">
              <v:textbox>
                <w:txbxContent>
                  <w:p w14:paraId="393906B9" w14:textId="77777777" w:rsidR="00CB2543" w:rsidRPr="005211BF" w:rsidRDefault="00CB2543" w:rsidP="00CB2543">
                    <w:pPr>
                      <w:jc w:val="right"/>
                      <w:rPr>
                        <w:i/>
                        <w:iCs/>
                        <w:color w:val="FFFFFF" w:themeColor="background1"/>
                      </w:rPr>
                    </w:pPr>
                    <w:r>
                      <w:rPr>
                        <w:i/>
                        <w:iCs/>
                        <w:color w:val="FFFFFF" w:themeColor="background1"/>
                      </w:rPr>
                      <w:t>COA Accreditation</w:t>
                    </w:r>
                    <w:r w:rsidR="009665B8">
                      <w:rPr>
                        <w:i/>
                        <w:iCs/>
                        <w:color w:val="FFFFFF" w:themeColor="background1"/>
                      </w:rPr>
                      <w:t xml:space="preserve">, </w:t>
                    </w:r>
                    <w:r>
                      <w:rPr>
                        <w:i/>
                        <w:iCs/>
                        <w:color w:val="FFFFFF" w:themeColor="background1"/>
                      </w:rPr>
                      <w:t>a service of Social Current.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70816" w14:textId="77777777" w:rsidR="00E902BF" w:rsidRDefault="00E902BF" w:rsidP="007C4C87">
      <w:r>
        <w:separator/>
      </w:r>
    </w:p>
  </w:footnote>
  <w:footnote w:type="continuationSeparator" w:id="0">
    <w:p w14:paraId="539A4560" w14:textId="77777777" w:rsidR="00E902BF" w:rsidRDefault="00E902BF" w:rsidP="007C4C87">
      <w:r>
        <w:continuationSeparator/>
      </w:r>
    </w:p>
  </w:footnote>
  <w:footnote w:type="continuationNotice" w:id="1">
    <w:p w14:paraId="016E0985" w14:textId="77777777" w:rsidR="00E902BF" w:rsidRDefault="00E902BF">
      <w:pPr>
        <w:spacing w:after="0" w:line="240" w:lineRule="auto"/>
      </w:pPr>
    </w:p>
  </w:footnote>
  <w:footnote w:id="2">
    <w:p w14:paraId="413DEBC1" w14:textId="5A4C6A25" w:rsidR="00161CA1" w:rsidRDefault="00161CA1">
      <w:pPr>
        <w:pStyle w:val="FootnoteText"/>
      </w:pPr>
      <w:r>
        <w:rPr>
          <w:rStyle w:val="FootnoteReference"/>
        </w:rPr>
        <w:footnoteRef/>
      </w:r>
      <w:r>
        <w:t xml:space="preserve"> </w:t>
      </w:r>
      <w:r w:rsidR="009733F1">
        <w:rPr>
          <w:rStyle w:val="normaltextrun"/>
          <w:color w:val="000000"/>
          <w:shd w:val="clear" w:color="auto" w:fill="FFFFFF"/>
        </w:rPr>
        <w:t>Standards with an FP designation are fundamental practice standards.  These standards prioritize client rights, health and safety, or organizational effectiveness and must be implemented in order to achieve accreditation.</w:t>
      </w:r>
      <w:r w:rsidR="009733F1">
        <w:rPr>
          <w:rStyle w:val="eop"/>
          <w:color w:val="000000"/>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A680" w14:textId="77777777" w:rsidR="00CB2543" w:rsidRDefault="00CB2543" w:rsidP="00CB2543">
    <w:pPr>
      <w:pStyle w:val="Header"/>
    </w:pPr>
    <w:r>
      <w:rPr>
        <w:noProof/>
        <w:sz w:val="23"/>
        <w:szCs w:val="23"/>
      </w:rPr>
      <w:drawing>
        <wp:anchor distT="0" distB="0" distL="114300" distR="114300" simplePos="0" relativeHeight="251658243" behindDoc="0" locked="0" layoutInCell="1" allowOverlap="1" wp14:anchorId="6634E013" wp14:editId="158531FD">
          <wp:simplePos x="0" y="0"/>
          <wp:positionH relativeFrom="column">
            <wp:posOffset>-169545</wp:posOffset>
          </wp:positionH>
          <wp:positionV relativeFrom="paragraph">
            <wp:posOffset>5715</wp:posOffset>
          </wp:positionV>
          <wp:extent cx="1294410" cy="1298849"/>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410" cy="12988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B346D5" w14:textId="77777777" w:rsidR="00CB2543" w:rsidRDefault="00CB2543" w:rsidP="00CB2543">
    <w:pPr>
      <w:pStyle w:val="Header"/>
    </w:pPr>
  </w:p>
  <w:p w14:paraId="47B1140C" w14:textId="77777777" w:rsidR="00CB2543" w:rsidRDefault="00CB2543" w:rsidP="00CB2543">
    <w:pPr>
      <w:pStyle w:val="Header"/>
    </w:pPr>
  </w:p>
  <w:p w14:paraId="6F5AF2D0" w14:textId="77777777" w:rsidR="00CB2543" w:rsidRDefault="00CB2543" w:rsidP="00CB2543">
    <w:pPr>
      <w:pStyle w:val="Header"/>
    </w:pPr>
  </w:p>
  <w:p w14:paraId="0F220954" w14:textId="77777777" w:rsidR="00CB2543" w:rsidRDefault="00CB2543" w:rsidP="00CB2543">
    <w:pPr>
      <w:pStyle w:val="Header"/>
    </w:pPr>
  </w:p>
  <w:p w14:paraId="27CCA76B" w14:textId="77777777" w:rsidR="00CB2543" w:rsidRDefault="00CB2543" w:rsidP="00CB2543">
    <w:pPr>
      <w:pStyle w:val="Header"/>
      <w:jc w:val="both"/>
      <w:rPr>
        <w:rFonts w:ascii="Gill Sans" w:hAnsi="Gill Sans" w:cs="Gill Sans"/>
        <w:sz w:val="20"/>
        <w:szCs w:val="20"/>
      </w:rPr>
    </w:pPr>
  </w:p>
  <w:p w14:paraId="713F8DC8" w14:textId="77777777" w:rsidR="00CB2543" w:rsidRDefault="00CB2543" w:rsidP="00CB2543">
    <w:pPr>
      <w:pStyle w:val="Header"/>
      <w:jc w:val="both"/>
      <w:rPr>
        <w:rFonts w:ascii="Gill Sans" w:hAnsi="Gill Sans" w:cs="Gill Sans"/>
        <w:sz w:val="20"/>
        <w:szCs w:val="20"/>
      </w:rPr>
    </w:pPr>
  </w:p>
  <w:p w14:paraId="2E2F30A9" w14:textId="77777777" w:rsidR="00CB2543" w:rsidRDefault="00CB2543">
    <w:pPr>
      <w:pStyle w:val="Header"/>
      <w:rPr>
        <w:rFonts w:ascii="Gill Sans" w:hAnsi="Gill Sans" w:cs="Gill Sans"/>
        <w:sz w:val="20"/>
        <w:szCs w:val="20"/>
      </w:rPr>
    </w:pPr>
  </w:p>
  <w:p w14:paraId="636A98BC" w14:textId="77777777" w:rsidR="00CB2543" w:rsidRDefault="00CB2543">
    <w:pPr>
      <w:pStyle w:val="Header"/>
    </w:pPr>
  </w:p>
  <w:p w14:paraId="0B72603B" w14:textId="77777777" w:rsidR="00CB2543" w:rsidRDefault="00CB2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C60D"/>
    <w:multiLevelType w:val="hybridMultilevel"/>
    <w:tmpl w:val="1CDEE56C"/>
    <w:lvl w:ilvl="0" w:tplc="DF764A6C">
      <w:start w:val="1"/>
      <w:numFmt w:val="upperLetter"/>
      <w:lvlText w:val="%1."/>
      <w:lvlJc w:val="left"/>
      <w:pPr>
        <w:ind w:left="720" w:hanging="360"/>
      </w:pPr>
    </w:lvl>
    <w:lvl w:ilvl="1" w:tplc="90BE4972">
      <w:start w:val="1"/>
      <w:numFmt w:val="lowerLetter"/>
      <w:lvlText w:val="%2."/>
      <w:lvlJc w:val="left"/>
      <w:pPr>
        <w:ind w:left="1440" w:hanging="360"/>
      </w:pPr>
    </w:lvl>
    <w:lvl w:ilvl="2" w:tplc="1C6242A0">
      <w:start w:val="1"/>
      <w:numFmt w:val="lowerRoman"/>
      <w:lvlText w:val="%3."/>
      <w:lvlJc w:val="right"/>
      <w:pPr>
        <w:ind w:left="2160" w:hanging="180"/>
      </w:pPr>
    </w:lvl>
    <w:lvl w:ilvl="3" w:tplc="59EC475E">
      <w:start w:val="1"/>
      <w:numFmt w:val="decimal"/>
      <w:lvlText w:val="%4."/>
      <w:lvlJc w:val="left"/>
      <w:pPr>
        <w:ind w:left="2880" w:hanging="360"/>
      </w:pPr>
    </w:lvl>
    <w:lvl w:ilvl="4" w:tplc="2D1CD0D2">
      <w:start w:val="1"/>
      <w:numFmt w:val="lowerLetter"/>
      <w:lvlText w:val="%5."/>
      <w:lvlJc w:val="left"/>
      <w:pPr>
        <w:ind w:left="3600" w:hanging="360"/>
      </w:pPr>
    </w:lvl>
    <w:lvl w:ilvl="5" w:tplc="BF20CD26">
      <w:start w:val="1"/>
      <w:numFmt w:val="lowerRoman"/>
      <w:lvlText w:val="%6."/>
      <w:lvlJc w:val="right"/>
      <w:pPr>
        <w:ind w:left="4320" w:hanging="180"/>
      </w:pPr>
    </w:lvl>
    <w:lvl w:ilvl="6" w:tplc="9F46AACE">
      <w:start w:val="1"/>
      <w:numFmt w:val="decimal"/>
      <w:lvlText w:val="%7."/>
      <w:lvlJc w:val="left"/>
      <w:pPr>
        <w:ind w:left="5040" w:hanging="360"/>
      </w:pPr>
    </w:lvl>
    <w:lvl w:ilvl="7" w:tplc="28BC381E">
      <w:start w:val="1"/>
      <w:numFmt w:val="lowerLetter"/>
      <w:lvlText w:val="%8."/>
      <w:lvlJc w:val="left"/>
      <w:pPr>
        <w:ind w:left="5760" w:hanging="360"/>
      </w:pPr>
    </w:lvl>
    <w:lvl w:ilvl="8" w:tplc="42343B66">
      <w:start w:val="1"/>
      <w:numFmt w:val="lowerRoman"/>
      <w:lvlText w:val="%9."/>
      <w:lvlJc w:val="right"/>
      <w:pPr>
        <w:ind w:left="6480" w:hanging="180"/>
      </w:pPr>
    </w:lvl>
  </w:abstractNum>
  <w:abstractNum w:abstractNumId="1" w15:restartNumberingAfterBreak="0">
    <w:nsid w:val="013F7162"/>
    <w:multiLevelType w:val="hybridMultilevel"/>
    <w:tmpl w:val="E540628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9D67B7A"/>
    <w:multiLevelType w:val="hybridMultilevel"/>
    <w:tmpl w:val="BB66C9A4"/>
    <w:lvl w:ilvl="0" w:tplc="4424675E">
      <w:start w:val="1"/>
      <w:numFmt w:val="lowerLetter"/>
      <w:lvlText w:val="%1."/>
      <w:lvlJc w:val="left"/>
      <w:pPr>
        <w:ind w:left="720" w:hanging="360"/>
      </w:pPr>
    </w:lvl>
    <w:lvl w:ilvl="1" w:tplc="0BF4EE14">
      <w:start w:val="1"/>
      <w:numFmt w:val="lowerLetter"/>
      <w:lvlText w:val="%2."/>
      <w:lvlJc w:val="left"/>
      <w:pPr>
        <w:ind w:left="1440" w:hanging="360"/>
      </w:pPr>
    </w:lvl>
    <w:lvl w:ilvl="2" w:tplc="2548AF20">
      <w:start w:val="1"/>
      <w:numFmt w:val="lowerRoman"/>
      <w:lvlText w:val="%3."/>
      <w:lvlJc w:val="right"/>
      <w:pPr>
        <w:ind w:left="2160" w:hanging="180"/>
      </w:pPr>
    </w:lvl>
    <w:lvl w:ilvl="3" w:tplc="DCC40E1A">
      <w:start w:val="1"/>
      <w:numFmt w:val="decimal"/>
      <w:lvlText w:val="%4."/>
      <w:lvlJc w:val="left"/>
      <w:pPr>
        <w:ind w:left="2880" w:hanging="360"/>
      </w:pPr>
    </w:lvl>
    <w:lvl w:ilvl="4" w:tplc="64C44ED2">
      <w:start w:val="1"/>
      <w:numFmt w:val="lowerLetter"/>
      <w:lvlText w:val="%5."/>
      <w:lvlJc w:val="left"/>
      <w:pPr>
        <w:ind w:left="3600" w:hanging="360"/>
      </w:pPr>
    </w:lvl>
    <w:lvl w:ilvl="5" w:tplc="4D9023F8">
      <w:start w:val="1"/>
      <w:numFmt w:val="lowerRoman"/>
      <w:lvlText w:val="%6."/>
      <w:lvlJc w:val="right"/>
      <w:pPr>
        <w:ind w:left="4320" w:hanging="180"/>
      </w:pPr>
    </w:lvl>
    <w:lvl w:ilvl="6" w:tplc="522A6512">
      <w:start w:val="1"/>
      <w:numFmt w:val="decimal"/>
      <w:lvlText w:val="%7."/>
      <w:lvlJc w:val="left"/>
      <w:pPr>
        <w:ind w:left="5040" w:hanging="360"/>
      </w:pPr>
    </w:lvl>
    <w:lvl w:ilvl="7" w:tplc="E4308CE0">
      <w:start w:val="1"/>
      <w:numFmt w:val="lowerLetter"/>
      <w:lvlText w:val="%8."/>
      <w:lvlJc w:val="left"/>
      <w:pPr>
        <w:ind w:left="5760" w:hanging="360"/>
      </w:pPr>
    </w:lvl>
    <w:lvl w:ilvl="8" w:tplc="E398BDDE">
      <w:start w:val="1"/>
      <w:numFmt w:val="lowerRoman"/>
      <w:lvlText w:val="%9."/>
      <w:lvlJc w:val="right"/>
      <w:pPr>
        <w:ind w:left="6480" w:hanging="180"/>
      </w:pPr>
    </w:lvl>
  </w:abstractNum>
  <w:abstractNum w:abstractNumId="3" w15:restartNumberingAfterBreak="0">
    <w:nsid w:val="0C9C10CF"/>
    <w:multiLevelType w:val="hybridMultilevel"/>
    <w:tmpl w:val="C2E426B2"/>
    <w:lvl w:ilvl="0" w:tplc="F1B67866">
      <w:start w:val="1"/>
      <w:numFmt w:val="lowerLetter"/>
      <w:lvlText w:val="%1."/>
      <w:lvlJc w:val="left"/>
      <w:pPr>
        <w:ind w:left="720" w:hanging="360"/>
      </w:pPr>
    </w:lvl>
    <w:lvl w:ilvl="1" w:tplc="406848EE">
      <w:start w:val="1"/>
      <w:numFmt w:val="lowerLetter"/>
      <w:lvlText w:val="%2."/>
      <w:lvlJc w:val="left"/>
      <w:pPr>
        <w:ind w:left="1440" w:hanging="360"/>
      </w:pPr>
    </w:lvl>
    <w:lvl w:ilvl="2" w:tplc="6740595E">
      <w:start w:val="1"/>
      <w:numFmt w:val="lowerRoman"/>
      <w:lvlText w:val="%3."/>
      <w:lvlJc w:val="right"/>
      <w:pPr>
        <w:ind w:left="2160" w:hanging="180"/>
      </w:pPr>
    </w:lvl>
    <w:lvl w:ilvl="3" w:tplc="DF242772">
      <w:start w:val="1"/>
      <w:numFmt w:val="decimal"/>
      <w:lvlText w:val="%4."/>
      <w:lvlJc w:val="left"/>
      <w:pPr>
        <w:ind w:left="2880" w:hanging="360"/>
      </w:pPr>
    </w:lvl>
    <w:lvl w:ilvl="4" w:tplc="BEA0B31C">
      <w:start w:val="1"/>
      <w:numFmt w:val="lowerLetter"/>
      <w:lvlText w:val="%5."/>
      <w:lvlJc w:val="left"/>
      <w:pPr>
        <w:ind w:left="3600" w:hanging="360"/>
      </w:pPr>
    </w:lvl>
    <w:lvl w:ilvl="5" w:tplc="D81E941E">
      <w:start w:val="1"/>
      <w:numFmt w:val="lowerRoman"/>
      <w:lvlText w:val="%6."/>
      <w:lvlJc w:val="right"/>
      <w:pPr>
        <w:ind w:left="4320" w:hanging="180"/>
      </w:pPr>
    </w:lvl>
    <w:lvl w:ilvl="6" w:tplc="ADA04DA4">
      <w:start w:val="1"/>
      <w:numFmt w:val="decimal"/>
      <w:lvlText w:val="%7."/>
      <w:lvlJc w:val="left"/>
      <w:pPr>
        <w:ind w:left="5040" w:hanging="360"/>
      </w:pPr>
    </w:lvl>
    <w:lvl w:ilvl="7" w:tplc="FDB234CE">
      <w:start w:val="1"/>
      <w:numFmt w:val="lowerLetter"/>
      <w:lvlText w:val="%8."/>
      <w:lvlJc w:val="left"/>
      <w:pPr>
        <w:ind w:left="5760" w:hanging="360"/>
      </w:pPr>
    </w:lvl>
    <w:lvl w:ilvl="8" w:tplc="38B6FE1C">
      <w:start w:val="1"/>
      <w:numFmt w:val="lowerRoman"/>
      <w:lvlText w:val="%9."/>
      <w:lvlJc w:val="right"/>
      <w:pPr>
        <w:ind w:left="6480" w:hanging="180"/>
      </w:pPr>
    </w:lvl>
  </w:abstractNum>
  <w:abstractNum w:abstractNumId="4" w15:restartNumberingAfterBreak="0">
    <w:nsid w:val="0D7A3780"/>
    <w:multiLevelType w:val="hybridMultilevel"/>
    <w:tmpl w:val="CCF0C024"/>
    <w:lvl w:ilvl="0" w:tplc="6A9E931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8856D"/>
    <w:multiLevelType w:val="hybridMultilevel"/>
    <w:tmpl w:val="89B0A91C"/>
    <w:lvl w:ilvl="0" w:tplc="47DE9138">
      <w:start w:val="1"/>
      <w:numFmt w:val="lowerLetter"/>
      <w:lvlText w:val="%1."/>
      <w:lvlJc w:val="left"/>
      <w:pPr>
        <w:ind w:left="720" w:hanging="360"/>
      </w:pPr>
    </w:lvl>
    <w:lvl w:ilvl="1" w:tplc="A5287D16">
      <w:start w:val="1"/>
      <w:numFmt w:val="lowerLetter"/>
      <w:lvlText w:val="%2."/>
      <w:lvlJc w:val="left"/>
      <w:pPr>
        <w:ind w:left="1440" w:hanging="360"/>
      </w:pPr>
    </w:lvl>
    <w:lvl w:ilvl="2" w:tplc="214E37F4">
      <w:start w:val="1"/>
      <w:numFmt w:val="lowerRoman"/>
      <w:lvlText w:val="%3."/>
      <w:lvlJc w:val="right"/>
      <w:pPr>
        <w:ind w:left="2160" w:hanging="180"/>
      </w:pPr>
    </w:lvl>
    <w:lvl w:ilvl="3" w:tplc="1A5A7582">
      <w:start w:val="1"/>
      <w:numFmt w:val="decimal"/>
      <w:lvlText w:val="%4."/>
      <w:lvlJc w:val="left"/>
      <w:pPr>
        <w:ind w:left="2880" w:hanging="360"/>
      </w:pPr>
    </w:lvl>
    <w:lvl w:ilvl="4" w:tplc="A04863E6">
      <w:start w:val="1"/>
      <w:numFmt w:val="lowerLetter"/>
      <w:lvlText w:val="%5."/>
      <w:lvlJc w:val="left"/>
      <w:pPr>
        <w:ind w:left="3600" w:hanging="360"/>
      </w:pPr>
    </w:lvl>
    <w:lvl w:ilvl="5" w:tplc="F5D23ED0">
      <w:start w:val="1"/>
      <w:numFmt w:val="lowerRoman"/>
      <w:lvlText w:val="%6."/>
      <w:lvlJc w:val="right"/>
      <w:pPr>
        <w:ind w:left="4320" w:hanging="180"/>
      </w:pPr>
    </w:lvl>
    <w:lvl w:ilvl="6" w:tplc="060EABC8">
      <w:start w:val="1"/>
      <w:numFmt w:val="decimal"/>
      <w:lvlText w:val="%7."/>
      <w:lvlJc w:val="left"/>
      <w:pPr>
        <w:ind w:left="5040" w:hanging="360"/>
      </w:pPr>
    </w:lvl>
    <w:lvl w:ilvl="7" w:tplc="BC72DD76">
      <w:start w:val="1"/>
      <w:numFmt w:val="lowerLetter"/>
      <w:lvlText w:val="%8."/>
      <w:lvlJc w:val="left"/>
      <w:pPr>
        <w:ind w:left="5760" w:hanging="360"/>
      </w:pPr>
    </w:lvl>
    <w:lvl w:ilvl="8" w:tplc="78F6FF10">
      <w:start w:val="1"/>
      <w:numFmt w:val="lowerRoman"/>
      <w:lvlText w:val="%9."/>
      <w:lvlJc w:val="right"/>
      <w:pPr>
        <w:ind w:left="6480" w:hanging="180"/>
      </w:pPr>
    </w:lvl>
  </w:abstractNum>
  <w:abstractNum w:abstractNumId="6" w15:restartNumberingAfterBreak="0">
    <w:nsid w:val="11B6D032"/>
    <w:multiLevelType w:val="hybridMultilevel"/>
    <w:tmpl w:val="959AC50E"/>
    <w:lvl w:ilvl="0" w:tplc="246823DE">
      <w:start w:val="1"/>
      <w:numFmt w:val="lowerLetter"/>
      <w:lvlText w:val="%1."/>
      <w:lvlJc w:val="left"/>
      <w:pPr>
        <w:ind w:left="720" w:hanging="360"/>
      </w:pPr>
    </w:lvl>
    <w:lvl w:ilvl="1" w:tplc="4A180D2E">
      <w:start w:val="1"/>
      <w:numFmt w:val="lowerLetter"/>
      <w:lvlText w:val="%2."/>
      <w:lvlJc w:val="left"/>
      <w:pPr>
        <w:ind w:left="1440" w:hanging="360"/>
      </w:pPr>
    </w:lvl>
    <w:lvl w:ilvl="2" w:tplc="0A3016D0">
      <w:start w:val="1"/>
      <w:numFmt w:val="lowerRoman"/>
      <w:lvlText w:val="%3."/>
      <w:lvlJc w:val="right"/>
      <w:pPr>
        <w:ind w:left="2160" w:hanging="180"/>
      </w:pPr>
    </w:lvl>
    <w:lvl w:ilvl="3" w:tplc="86ECB5F4">
      <w:start w:val="1"/>
      <w:numFmt w:val="decimal"/>
      <w:lvlText w:val="%4."/>
      <w:lvlJc w:val="left"/>
      <w:pPr>
        <w:ind w:left="2880" w:hanging="360"/>
      </w:pPr>
    </w:lvl>
    <w:lvl w:ilvl="4" w:tplc="C138F8C2">
      <w:start w:val="1"/>
      <w:numFmt w:val="lowerLetter"/>
      <w:lvlText w:val="%5."/>
      <w:lvlJc w:val="left"/>
      <w:pPr>
        <w:ind w:left="3600" w:hanging="360"/>
      </w:pPr>
    </w:lvl>
    <w:lvl w:ilvl="5" w:tplc="DCEE2C0C">
      <w:start w:val="1"/>
      <w:numFmt w:val="lowerRoman"/>
      <w:lvlText w:val="%6."/>
      <w:lvlJc w:val="right"/>
      <w:pPr>
        <w:ind w:left="4320" w:hanging="180"/>
      </w:pPr>
    </w:lvl>
    <w:lvl w:ilvl="6" w:tplc="0BB0CACC">
      <w:start w:val="1"/>
      <w:numFmt w:val="decimal"/>
      <w:lvlText w:val="%7."/>
      <w:lvlJc w:val="left"/>
      <w:pPr>
        <w:ind w:left="5040" w:hanging="360"/>
      </w:pPr>
    </w:lvl>
    <w:lvl w:ilvl="7" w:tplc="8D6E58EC">
      <w:start w:val="1"/>
      <w:numFmt w:val="lowerLetter"/>
      <w:lvlText w:val="%8."/>
      <w:lvlJc w:val="left"/>
      <w:pPr>
        <w:ind w:left="5760" w:hanging="360"/>
      </w:pPr>
    </w:lvl>
    <w:lvl w:ilvl="8" w:tplc="C57015BA">
      <w:start w:val="1"/>
      <w:numFmt w:val="lowerRoman"/>
      <w:lvlText w:val="%9."/>
      <w:lvlJc w:val="right"/>
      <w:pPr>
        <w:ind w:left="6480" w:hanging="180"/>
      </w:pPr>
    </w:lvl>
  </w:abstractNum>
  <w:abstractNum w:abstractNumId="7" w15:restartNumberingAfterBreak="0">
    <w:nsid w:val="171C4461"/>
    <w:multiLevelType w:val="hybridMultilevel"/>
    <w:tmpl w:val="A8CA01C8"/>
    <w:lvl w:ilvl="0" w:tplc="C5FE198C">
      <w:start w:val="1"/>
      <w:numFmt w:val="lowerLetter"/>
      <w:lvlText w:val="%1."/>
      <w:lvlJc w:val="left"/>
      <w:pPr>
        <w:ind w:left="720" w:hanging="360"/>
      </w:pPr>
    </w:lvl>
    <w:lvl w:ilvl="1" w:tplc="53C89C0E">
      <w:start w:val="1"/>
      <w:numFmt w:val="lowerLetter"/>
      <w:lvlText w:val="%2."/>
      <w:lvlJc w:val="left"/>
      <w:pPr>
        <w:ind w:left="1440" w:hanging="360"/>
      </w:pPr>
    </w:lvl>
    <w:lvl w:ilvl="2" w:tplc="47924316">
      <w:start w:val="1"/>
      <w:numFmt w:val="lowerRoman"/>
      <w:lvlText w:val="%3."/>
      <w:lvlJc w:val="right"/>
      <w:pPr>
        <w:ind w:left="2160" w:hanging="180"/>
      </w:pPr>
    </w:lvl>
    <w:lvl w:ilvl="3" w:tplc="F5EACB90">
      <w:start w:val="1"/>
      <w:numFmt w:val="decimal"/>
      <w:lvlText w:val="%4."/>
      <w:lvlJc w:val="left"/>
      <w:pPr>
        <w:ind w:left="2880" w:hanging="360"/>
      </w:pPr>
    </w:lvl>
    <w:lvl w:ilvl="4" w:tplc="E62826B2">
      <w:start w:val="1"/>
      <w:numFmt w:val="lowerLetter"/>
      <w:lvlText w:val="%5."/>
      <w:lvlJc w:val="left"/>
      <w:pPr>
        <w:ind w:left="3600" w:hanging="360"/>
      </w:pPr>
    </w:lvl>
    <w:lvl w:ilvl="5" w:tplc="DC9A926E">
      <w:start w:val="1"/>
      <w:numFmt w:val="lowerRoman"/>
      <w:lvlText w:val="%6."/>
      <w:lvlJc w:val="right"/>
      <w:pPr>
        <w:ind w:left="4320" w:hanging="180"/>
      </w:pPr>
    </w:lvl>
    <w:lvl w:ilvl="6" w:tplc="06DA4208">
      <w:start w:val="1"/>
      <w:numFmt w:val="decimal"/>
      <w:lvlText w:val="%7."/>
      <w:lvlJc w:val="left"/>
      <w:pPr>
        <w:ind w:left="5040" w:hanging="360"/>
      </w:pPr>
    </w:lvl>
    <w:lvl w:ilvl="7" w:tplc="B120B796">
      <w:start w:val="1"/>
      <w:numFmt w:val="lowerLetter"/>
      <w:lvlText w:val="%8."/>
      <w:lvlJc w:val="left"/>
      <w:pPr>
        <w:ind w:left="5760" w:hanging="360"/>
      </w:pPr>
    </w:lvl>
    <w:lvl w:ilvl="8" w:tplc="8D8A680E">
      <w:start w:val="1"/>
      <w:numFmt w:val="lowerRoman"/>
      <w:lvlText w:val="%9."/>
      <w:lvlJc w:val="right"/>
      <w:pPr>
        <w:ind w:left="6480" w:hanging="180"/>
      </w:pPr>
    </w:lvl>
  </w:abstractNum>
  <w:abstractNum w:abstractNumId="8" w15:restartNumberingAfterBreak="0">
    <w:nsid w:val="1AED6804"/>
    <w:multiLevelType w:val="hybridMultilevel"/>
    <w:tmpl w:val="10DADE38"/>
    <w:lvl w:ilvl="0" w:tplc="91F294D2">
      <w:start w:val="1"/>
      <w:numFmt w:val="lowerLetter"/>
      <w:lvlText w:val="%1."/>
      <w:lvlJc w:val="left"/>
      <w:pPr>
        <w:ind w:left="720" w:hanging="360"/>
      </w:pPr>
    </w:lvl>
    <w:lvl w:ilvl="1" w:tplc="B0844286">
      <w:start w:val="1"/>
      <w:numFmt w:val="lowerLetter"/>
      <w:lvlText w:val="%2."/>
      <w:lvlJc w:val="left"/>
      <w:pPr>
        <w:ind w:left="1440" w:hanging="360"/>
      </w:pPr>
    </w:lvl>
    <w:lvl w:ilvl="2" w:tplc="8F6A5638">
      <w:start w:val="1"/>
      <w:numFmt w:val="lowerRoman"/>
      <w:lvlText w:val="%3."/>
      <w:lvlJc w:val="right"/>
      <w:pPr>
        <w:ind w:left="2160" w:hanging="180"/>
      </w:pPr>
    </w:lvl>
    <w:lvl w:ilvl="3" w:tplc="087CDB90">
      <w:start w:val="1"/>
      <w:numFmt w:val="decimal"/>
      <w:lvlText w:val="%4."/>
      <w:lvlJc w:val="left"/>
      <w:pPr>
        <w:ind w:left="2880" w:hanging="360"/>
      </w:pPr>
    </w:lvl>
    <w:lvl w:ilvl="4" w:tplc="C7605C10">
      <w:start w:val="1"/>
      <w:numFmt w:val="lowerLetter"/>
      <w:lvlText w:val="%5."/>
      <w:lvlJc w:val="left"/>
      <w:pPr>
        <w:ind w:left="3600" w:hanging="360"/>
      </w:pPr>
    </w:lvl>
    <w:lvl w:ilvl="5" w:tplc="605C20AC">
      <w:start w:val="1"/>
      <w:numFmt w:val="lowerRoman"/>
      <w:lvlText w:val="%6."/>
      <w:lvlJc w:val="right"/>
      <w:pPr>
        <w:ind w:left="4320" w:hanging="180"/>
      </w:pPr>
    </w:lvl>
    <w:lvl w:ilvl="6" w:tplc="B2029102">
      <w:start w:val="1"/>
      <w:numFmt w:val="decimal"/>
      <w:lvlText w:val="%7."/>
      <w:lvlJc w:val="left"/>
      <w:pPr>
        <w:ind w:left="5040" w:hanging="360"/>
      </w:pPr>
    </w:lvl>
    <w:lvl w:ilvl="7" w:tplc="A71ED268">
      <w:start w:val="1"/>
      <w:numFmt w:val="lowerLetter"/>
      <w:lvlText w:val="%8."/>
      <w:lvlJc w:val="left"/>
      <w:pPr>
        <w:ind w:left="5760" w:hanging="360"/>
      </w:pPr>
    </w:lvl>
    <w:lvl w:ilvl="8" w:tplc="847ADDC8">
      <w:start w:val="1"/>
      <w:numFmt w:val="lowerRoman"/>
      <w:lvlText w:val="%9."/>
      <w:lvlJc w:val="right"/>
      <w:pPr>
        <w:ind w:left="6480" w:hanging="180"/>
      </w:pPr>
    </w:lvl>
  </w:abstractNum>
  <w:abstractNum w:abstractNumId="9" w15:restartNumberingAfterBreak="0">
    <w:nsid w:val="1D620D3B"/>
    <w:multiLevelType w:val="hybridMultilevel"/>
    <w:tmpl w:val="6E90186E"/>
    <w:lvl w:ilvl="0" w:tplc="7CF8A5AC">
      <w:start w:val="1"/>
      <w:numFmt w:val="lowerLetter"/>
      <w:lvlText w:val="%1."/>
      <w:lvlJc w:val="left"/>
      <w:pPr>
        <w:ind w:left="720" w:hanging="360"/>
      </w:pPr>
    </w:lvl>
    <w:lvl w:ilvl="1" w:tplc="46AA5E06">
      <w:start w:val="1"/>
      <w:numFmt w:val="lowerLetter"/>
      <w:lvlText w:val="%2."/>
      <w:lvlJc w:val="left"/>
      <w:pPr>
        <w:ind w:left="1440" w:hanging="360"/>
      </w:pPr>
    </w:lvl>
    <w:lvl w:ilvl="2" w:tplc="851603D8">
      <w:start w:val="1"/>
      <w:numFmt w:val="lowerRoman"/>
      <w:lvlText w:val="%3."/>
      <w:lvlJc w:val="right"/>
      <w:pPr>
        <w:ind w:left="2160" w:hanging="180"/>
      </w:pPr>
    </w:lvl>
    <w:lvl w:ilvl="3" w:tplc="E76C97BA">
      <w:start w:val="1"/>
      <w:numFmt w:val="decimal"/>
      <w:lvlText w:val="%4."/>
      <w:lvlJc w:val="left"/>
      <w:pPr>
        <w:ind w:left="2880" w:hanging="360"/>
      </w:pPr>
    </w:lvl>
    <w:lvl w:ilvl="4" w:tplc="4968ABEA">
      <w:start w:val="1"/>
      <w:numFmt w:val="lowerLetter"/>
      <w:lvlText w:val="%5."/>
      <w:lvlJc w:val="left"/>
      <w:pPr>
        <w:ind w:left="3600" w:hanging="360"/>
      </w:pPr>
    </w:lvl>
    <w:lvl w:ilvl="5" w:tplc="AFC49DF0">
      <w:start w:val="1"/>
      <w:numFmt w:val="lowerRoman"/>
      <w:lvlText w:val="%6."/>
      <w:lvlJc w:val="right"/>
      <w:pPr>
        <w:ind w:left="4320" w:hanging="180"/>
      </w:pPr>
    </w:lvl>
    <w:lvl w:ilvl="6" w:tplc="98B25170">
      <w:start w:val="1"/>
      <w:numFmt w:val="decimal"/>
      <w:lvlText w:val="%7."/>
      <w:lvlJc w:val="left"/>
      <w:pPr>
        <w:ind w:left="5040" w:hanging="360"/>
      </w:pPr>
    </w:lvl>
    <w:lvl w:ilvl="7" w:tplc="91D62428">
      <w:start w:val="1"/>
      <w:numFmt w:val="lowerLetter"/>
      <w:lvlText w:val="%8."/>
      <w:lvlJc w:val="left"/>
      <w:pPr>
        <w:ind w:left="5760" w:hanging="360"/>
      </w:pPr>
    </w:lvl>
    <w:lvl w:ilvl="8" w:tplc="6B40127E">
      <w:start w:val="1"/>
      <w:numFmt w:val="lowerRoman"/>
      <w:lvlText w:val="%9."/>
      <w:lvlJc w:val="right"/>
      <w:pPr>
        <w:ind w:left="6480" w:hanging="180"/>
      </w:pPr>
    </w:lvl>
  </w:abstractNum>
  <w:abstractNum w:abstractNumId="10" w15:restartNumberingAfterBreak="0">
    <w:nsid w:val="1E48887E"/>
    <w:multiLevelType w:val="hybridMultilevel"/>
    <w:tmpl w:val="B0068656"/>
    <w:lvl w:ilvl="0" w:tplc="6A9E9314">
      <w:start w:val="1"/>
      <w:numFmt w:val="lowerLetter"/>
      <w:lvlText w:val="%1."/>
      <w:lvlJc w:val="left"/>
      <w:pPr>
        <w:ind w:left="720" w:hanging="360"/>
      </w:pPr>
    </w:lvl>
    <w:lvl w:ilvl="1" w:tplc="DF0A07DA">
      <w:start w:val="1"/>
      <w:numFmt w:val="lowerLetter"/>
      <w:lvlText w:val="%2."/>
      <w:lvlJc w:val="left"/>
      <w:pPr>
        <w:ind w:left="1440" w:hanging="360"/>
      </w:pPr>
    </w:lvl>
    <w:lvl w:ilvl="2" w:tplc="A126CFEA">
      <w:start w:val="1"/>
      <w:numFmt w:val="lowerRoman"/>
      <w:lvlText w:val="%3."/>
      <w:lvlJc w:val="right"/>
      <w:pPr>
        <w:ind w:left="2160" w:hanging="180"/>
      </w:pPr>
    </w:lvl>
    <w:lvl w:ilvl="3" w:tplc="BB1C9602">
      <w:start w:val="1"/>
      <w:numFmt w:val="decimal"/>
      <w:lvlText w:val="%4."/>
      <w:lvlJc w:val="left"/>
      <w:pPr>
        <w:ind w:left="2880" w:hanging="360"/>
      </w:pPr>
    </w:lvl>
    <w:lvl w:ilvl="4" w:tplc="34449E4A">
      <w:start w:val="1"/>
      <w:numFmt w:val="lowerLetter"/>
      <w:lvlText w:val="%5."/>
      <w:lvlJc w:val="left"/>
      <w:pPr>
        <w:ind w:left="3600" w:hanging="360"/>
      </w:pPr>
    </w:lvl>
    <w:lvl w:ilvl="5" w:tplc="154EB0DE">
      <w:start w:val="1"/>
      <w:numFmt w:val="lowerRoman"/>
      <w:lvlText w:val="%6."/>
      <w:lvlJc w:val="right"/>
      <w:pPr>
        <w:ind w:left="4320" w:hanging="180"/>
      </w:pPr>
    </w:lvl>
    <w:lvl w:ilvl="6" w:tplc="CCEC1594">
      <w:start w:val="1"/>
      <w:numFmt w:val="decimal"/>
      <w:lvlText w:val="%7."/>
      <w:lvlJc w:val="left"/>
      <w:pPr>
        <w:ind w:left="5040" w:hanging="360"/>
      </w:pPr>
    </w:lvl>
    <w:lvl w:ilvl="7" w:tplc="28B05B06">
      <w:start w:val="1"/>
      <w:numFmt w:val="lowerLetter"/>
      <w:lvlText w:val="%8."/>
      <w:lvlJc w:val="left"/>
      <w:pPr>
        <w:ind w:left="5760" w:hanging="360"/>
      </w:pPr>
    </w:lvl>
    <w:lvl w:ilvl="8" w:tplc="8F32D6E2">
      <w:start w:val="1"/>
      <w:numFmt w:val="lowerRoman"/>
      <w:lvlText w:val="%9."/>
      <w:lvlJc w:val="right"/>
      <w:pPr>
        <w:ind w:left="6480" w:hanging="180"/>
      </w:pPr>
    </w:lvl>
  </w:abstractNum>
  <w:abstractNum w:abstractNumId="11" w15:restartNumberingAfterBreak="0">
    <w:nsid w:val="1EDA55ED"/>
    <w:multiLevelType w:val="hybridMultilevel"/>
    <w:tmpl w:val="3E000744"/>
    <w:lvl w:ilvl="0" w:tplc="05D4DE40">
      <w:start w:val="1"/>
      <w:numFmt w:val="lowerLetter"/>
      <w:lvlText w:val="%1."/>
      <w:lvlJc w:val="left"/>
      <w:pPr>
        <w:ind w:left="1440" w:hanging="360"/>
      </w:pPr>
    </w:lvl>
    <w:lvl w:ilvl="1" w:tplc="E4CC1AD8">
      <w:start w:val="1"/>
      <w:numFmt w:val="lowerLetter"/>
      <w:lvlText w:val="%2."/>
      <w:lvlJc w:val="left"/>
      <w:pPr>
        <w:ind w:left="1440" w:hanging="360"/>
      </w:pPr>
    </w:lvl>
    <w:lvl w:ilvl="2" w:tplc="274255EE">
      <w:start w:val="1"/>
      <w:numFmt w:val="lowerLetter"/>
      <w:lvlText w:val="%3."/>
      <w:lvlJc w:val="left"/>
      <w:pPr>
        <w:ind w:left="1440" w:hanging="360"/>
      </w:pPr>
    </w:lvl>
    <w:lvl w:ilvl="3" w:tplc="1B446F30">
      <w:start w:val="1"/>
      <w:numFmt w:val="lowerLetter"/>
      <w:lvlText w:val="%4."/>
      <w:lvlJc w:val="left"/>
      <w:pPr>
        <w:ind w:left="1440" w:hanging="360"/>
      </w:pPr>
    </w:lvl>
    <w:lvl w:ilvl="4" w:tplc="EFC05D2C">
      <w:start w:val="1"/>
      <w:numFmt w:val="lowerLetter"/>
      <w:lvlText w:val="%5."/>
      <w:lvlJc w:val="left"/>
      <w:pPr>
        <w:ind w:left="1440" w:hanging="360"/>
      </w:pPr>
    </w:lvl>
    <w:lvl w:ilvl="5" w:tplc="C97E9B48">
      <w:start w:val="1"/>
      <w:numFmt w:val="lowerLetter"/>
      <w:lvlText w:val="%6."/>
      <w:lvlJc w:val="left"/>
      <w:pPr>
        <w:ind w:left="1440" w:hanging="360"/>
      </w:pPr>
    </w:lvl>
    <w:lvl w:ilvl="6" w:tplc="A74803C0">
      <w:start w:val="1"/>
      <w:numFmt w:val="lowerLetter"/>
      <w:lvlText w:val="%7."/>
      <w:lvlJc w:val="left"/>
      <w:pPr>
        <w:ind w:left="1440" w:hanging="360"/>
      </w:pPr>
    </w:lvl>
    <w:lvl w:ilvl="7" w:tplc="1936AF1C">
      <w:start w:val="1"/>
      <w:numFmt w:val="lowerLetter"/>
      <w:lvlText w:val="%8."/>
      <w:lvlJc w:val="left"/>
      <w:pPr>
        <w:ind w:left="1440" w:hanging="360"/>
      </w:pPr>
    </w:lvl>
    <w:lvl w:ilvl="8" w:tplc="42F06EE4">
      <w:start w:val="1"/>
      <w:numFmt w:val="lowerLetter"/>
      <w:lvlText w:val="%9."/>
      <w:lvlJc w:val="left"/>
      <w:pPr>
        <w:ind w:left="1440" w:hanging="360"/>
      </w:pPr>
    </w:lvl>
  </w:abstractNum>
  <w:abstractNum w:abstractNumId="12" w15:restartNumberingAfterBreak="0">
    <w:nsid w:val="23A6927E"/>
    <w:multiLevelType w:val="hybridMultilevel"/>
    <w:tmpl w:val="C85E50B6"/>
    <w:lvl w:ilvl="0" w:tplc="B89E2B76">
      <w:start w:val="1"/>
      <w:numFmt w:val="lowerLetter"/>
      <w:lvlText w:val="%1."/>
      <w:lvlJc w:val="left"/>
      <w:pPr>
        <w:ind w:left="720" w:hanging="360"/>
      </w:pPr>
    </w:lvl>
    <w:lvl w:ilvl="1" w:tplc="C8120AC4">
      <w:start w:val="1"/>
      <w:numFmt w:val="lowerLetter"/>
      <w:lvlText w:val="%2."/>
      <w:lvlJc w:val="left"/>
      <w:pPr>
        <w:ind w:left="1440" w:hanging="360"/>
      </w:pPr>
    </w:lvl>
    <w:lvl w:ilvl="2" w:tplc="70061EFE">
      <w:start w:val="1"/>
      <w:numFmt w:val="lowerRoman"/>
      <w:lvlText w:val="%3."/>
      <w:lvlJc w:val="right"/>
      <w:pPr>
        <w:ind w:left="2160" w:hanging="180"/>
      </w:pPr>
    </w:lvl>
    <w:lvl w:ilvl="3" w:tplc="37FACD76">
      <w:start w:val="1"/>
      <w:numFmt w:val="decimal"/>
      <w:lvlText w:val="%4."/>
      <w:lvlJc w:val="left"/>
      <w:pPr>
        <w:ind w:left="2880" w:hanging="360"/>
      </w:pPr>
    </w:lvl>
    <w:lvl w:ilvl="4" w:tplc="D4207C6E">
      <w:start w:val="1"/>
      <w:numFmt w:val="lowerLetter"/>
      <w:lvlText w:val="%5."/>
      <w:lvlJc w:val="left"/>
      <w:pPr>
        <w:ind w:left="3600" w:hanging="360"/>
      </w:pPr>
    </w:lvl>
    <w:lvl w:ilvl="5" w:tplc="ED30F5E6">
      <w:start w:val="1"/>
      <w:numFmt w:val="lowerRoman"/>
      <w:lvlText w:val="%6."/>
      <w:lvlJc w:val="right"/>
      <w:pPr>
        <w:ind w:left="4320" w:hanging="180"/>
      </w:pPr>
    </w:lvl>
    <w:lvl w:ilvl="6" w:tplc="066CA586">
      <w:start w:val="1"/>
      <w:numFmt w:val="decimal"/>
      <w:lvlText w:val="%7."/>
      <w:lvlJc w:val="left"/>
      <w:pPr>
        <w:ind w:left="5040" w:hanging="360"/>
      </w:pPr>
    </w:lvl>
    <w:lvl w:ilvl="7" w:tplc="A5125678">
      <w:start w:val="1"/>
      <w:numFmt w:val="lowerLetter"/>
      <w:lvlText w:val="%8."/>
      <w:lvlJc w:val="left"/>
      <w:pPr>
        <w:ind w:left="5760" w:hanging="360"/>
      </w:pPr>
    </w:lvl>
    <w:lvl w:ilvl="8" w:tplc="AB962AAE">
      <w:start w:val="1"/>
      <w:numFmt w:val="lowerRoman"/>
      <w:lvlText w:val="%9."/>
      <w:lvlJc w:val="right"/>
      <w:pPr>
        <w:ind w:left="6480" w:hanging="180"/>
      </w:pPr>
    </w:lvl>
  </w:abstractNum>
  <w:abstractNum w:abstractNumId="13" w15:restartNumberingAfterBreak="0">
    <w:nsid w:val="275803C9"/>
    <w:multiLevelType w:val="hybridMultilevel"/>
    <w:tmpl w:val="7C20738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2911AB7A"/>
    <w:multiLevelType w:val="hybridMultilevel"/>
    <w:tmpl w:val="3F70171A"/>
    <w:lvl w:ilvl="0" w:tplc="B37C22B2">
      <w:start w:val="1"/>
      <w:numFmt w:val="lowerLetter"/>
      <w:lvlText w:val="%1."/>
      <w:lvlJc w:val="left"/>
      <w:pPr>
        <w:ind w:left="720" w:hanging="360"/>
      </w:pPr>
    </w:lvl>
    <w:lvl w:ilvl="1" w:tplc="6F94138A">
      <w:start w:val="1"/>
      <w:numFmt w:val="lowerLetter"/>
      <w:lvlText w:val="%2."/>
      <w:lvlJc w:val="left"/>
      <w:pPr>
        <w:ind w:left="1440" w:hanging="360"/>
      </w:pPr>
    </w:lvl>
    <w:lvl w:ilvl="2" w:tplc="1A3838E8">
      <w:start w:val="1"/>
      <w:numFmt w:val="lowerRoman"/>
      <w:lvlText w:val="%3."/>
      <w:lvlJc w:val="right"/>
      <w:pPr>
        <w:ind w:left="2160" w:hanging="180"/>
      </w:pPr>
    </w:lvl>
    <w:lvl w:ilvl="3" w:tplc="99582B30">
      <w:start w:val="1"/>
      <w:numFmt w:val="decimal"/>
      <w:lvlText w:val="%4."/>
      <w:lvlJc w:val="left"/>
      <w:pPr>
        <w:ind w:left="2880" w:hanging="360"/>
      </w:pPr>
    </w:lvl>
    <w:lvl w:ilvl="4" w:tplc="151C4CC6">
      <w:start w:val="1"/>
      <w:numFmt w:val="lowerLetter"/>
      <w:lvlText w:val="%5."/>
      <w:lvlJc w:val="left"/>
      <w:pPr>
        <w:ind w:left="3600" w:hanging="360"/>
      </w:pPr>
    </w:lvl>
    <w:lvl w:ilvl="5" w:tplc="B6A6A6AE">
      <w:start w:val="1"/>
      <w:numFmt w:val="lowerRoman"/>
      <w:lvlText w:val="%6."/>
      <w:lvlJc w:val="right"/>
      <w:pPr>
        <w:ind w:left="4320" w:hanging="180"/>
      </w:pPr>
    </w:lvl>
    <w:lvl w:ilvl="6" w:tplc="EDEE48A4">
      <w:start w:val="1"/>
      <w:numFmt w:val="decimal"/>
      <w:lvlText w:val="%7."/>
      <w:lvlJc w:val="left"/>
      <w:pPr>
        <w:ind w:left="5040" w:hanging="360"/>
      </w:pPr>
    </w:lvl>
    <w:lvl w:ilvl="7" w:tplc="32CC353C">
      <w:start w:val="1"/>
      <w:numFmt w:val="lowerLetter"/>
      <w:lvlText w:val="%8."/>
      <w:lvlJc w:val="left"/>
      <w:pPr>
        <w:ind w:left="5760" w:hanging="360"/>
      </w:pPr>
    </w:lvl>
    <w:lvl w:ilvl="8" w:tplc="A960708C">
      <w:start w:val="1"/>
      <w:numFmt w:val="lowerRoman"/>
      <w:lvlText w:val="%9."/>
      <w:lvlJc w:val="right"/>
      <w:pPr>
        <w:ind w:left="6480" w:hanging="180"/>
      </w:pPr>
    </w:lvl>
  </w:abstractNum>
  <w:abstractNum w:abstractNumId="15" w15:restartNumberingAfterBreak="0">
    <w:nsid w:val="295F6CB5"/>
    <w:multiLevelType w:val="hybridMultilevel"/>
    <w:tmpl w:val="5C824C7C"/>
    <w:lvl w:ilvl="0" w:tplc="9C5C1976">
      <w:start w:val="1"/>
      <w:numFmt w:val="lowerLetter"/>
      <w:lvlText w:val="%1."/>
      <w:lvlJc w:val="left"/>
      <w:pPr>
        <w:ind w:left="720" w:hanging="360"/>
      </w:pPr>
    </w:lvl>
    <w:lvl w:ilvl="1" w:tplc="2ABCB290">
      <w:start w:val="1"/>
      <w:numFmt w:val="lowerLetter"/>
      <w:lvlText w:val="%2."/>
      <w:lvlJc w:val="left"/>
      <w:pPr>
        <w:ind w:left="1440" w:hanging="360"/>
      </w:pPr>
    </w:lvl>
    <w:lvl w:ilvl="2" w:tplc="F190B2EE">
      <w:start w:val="1"/>
      <w:numFmt w:val="lowerRoman"/>
      <w:lvlText w:val="%3."/>
      <w:lvlJc w:val="right"/>
      <w:pPr>
        <w:ind w:left="2160" w:hanging="180"/>
      </w:pPr>
    </w:lvl>
    <w:lvl w:ilvl="3" w:tplc="042A3DB8">
      <w:start w:val="1"/>
      <w:numFmt w:val="decimal"/>
      <w:lvlText w:val="%4."/>
      <w:lvlJc w:val="left"/>
      <w:pPr>
        <w:ind w:left="2880" w:hanging="360"/>
      </w:pPr>
    </w:lvl>
    <w:lvl w:ilvl="4" w:tplc="0E2C2BC2">
      <w:start w:val="1"/>
      <w:numFmt w:val="lowerLetter"/>
      <w:lvlText w:val="%5."/>
      <w:lvlJc w:val="left"/>
      <w:pPr>
        <w:ind w:left="3600" w:hanging="360"/>
      </w:pPr>
    </w:lvl>
    <w:lvl w:ilvl="5" w:tplc="00144AE6">
      <w:start w:val="1"/>
      <w:numFmt w:val="lowerRoman"/>
      <w:lvlText w:val="%6."/>
      <w:lvlJc w:val="right"/>
      <w:pPr>
        <w:ind w:left="4320" w:hanging="180"/>
      </w:pPr>
    </w:lvl>
    <w:lvl w:ilvl="6" w:tplc="B87AAAEA">
      <w:start w:val="1"/>
      <w:numFmt w:val="decimal"/>
      <w:lvlText w:val="%7."/>
      <w:lvlJc w:val="left"/>
      <w:pPr>
        <w:ind w:left="5040" w:hanging="360"/>
      </w:pPr>
    </w:lvl>
    <w:lvl w:ilvl="7" w:tplc="6DFA8F22">
      <w:start w:val="1"/>
      <w:numFmt w:val="lowerLetter"/>
      <w:lvlText w:val="%8."/>
      <w:lvlJc w:val="left"/>
      <w:pPr>
        <w:ind w:left="5760" w:hanging="360"/>
      </w:pPr>
    </w:lvl>
    <w:lvl w:ilvl="8" w:tplc="B5B225DC">
      <w:start w:val="1"/>
      <w:numFmt w:val="lowerRoman"/>
      <w:lvlText w:val="%9."/>
      <w:lvlJc w:val="right"/>
      <w:pPr>
        <w:ind w:left="6480" w:hanging="180"/>
      </w:pPr>
    </w:lvl>
  </w:abstractNum>
  <w:abstractNum w:abstractNumId="16" w15:restartNumberingAfterBreak="0">
    <w:nsid w:val="2C467362"/>
    <w:multiLevelType w:val="hybridMultilevel"/>
    <w:tmpl w:val="CB368876"/>
    <w:lvl w:ilvl="0" w:tplc="C0A65A68">
      <w:start w:val="1"/>
      <w:numFmt w:val="lowerLetter"/>
      <w:lvlText w:val="%1."/>
      <w:lvlJc w:val="left"/>
      <w:pPr>
        <w:ind w:left="720" w:hanging="360"/>
      </w:pPr>
    </w:lvl>
    <w:lvl w:ilvl="1" w:tplc="DA6046E4">
      <w:start w:val="1"/>
      <w:numFmt w:val="lowerLetter"/>
      <w:lvlText w:val="%2."/>
      <w:lvlJc w:val="left"/>
      <w:pPr>
        <w:ind w:left="1440" w:hanging="360"/>
      </w:pPr>
    </w:lvl>
    <w:lvl w:ilvl="2" w:tplc="13586508">
      <w:start w:val="1"/>
      <w:numFmt w:val="lowerRoman"/>
      <w:lvlText w:val="%3."/>
      <w:lvlJc w:val="right"/>
      <w:pPr>
        <w:ind w:left="2160" w:hanging="180"/>
      </w:pPr>
    </w:lvl>
    <w:lvl w:ilvl="3" w:tplc="7C6A7C90">
      <w:start w:val="1"/>
      <w:numFmt w:val="decimal"/>
      <w:lvlText w:val="%4."/>
      <w:lvlJc w:val="left"/>
      <w:pPr>
        <w:ind w:left="2880" w:hanging="360"/>
      </w:pPr>
    </w:lvl>
    <w:lvl w:ilvl="4" w:tplc="FC8E8650">
      <w:start w:val="1"/>
      <w:numFmt w:val="lowerLetter"/>
      <w:lvlText w:val="%5."/>
      <w:lvlJc w:val="left"/>
      <w:pPr>
        <w:ind w:left="3600" w:hanging="360"/>
      </w:pPr>
    </w:lvl>
    <w:lvl w:ilvl="5" w:tplc="1AB843D4">
      <w:start w:val="1"/>
      <w:numFmt w:val="lowerRoman"/>
      <w:lvlText w:val="%6."/>
      <w:lvlJc w:val="right"/>
      <w:pPr>
        <w:ind w:left="4320" w:hanging="180"/>
      </w:pPr>
    </w:lvl>
    <w:lvl w:ilvl="6" w:tplc="9F40E096">
      <w:start w:val="1"/>
      <w:numFmt w:val="decimal"/>
      <w:lvlText w:val="%7."/>
      <w:lvlJc w:val="left"/>
      <w:pPr>
        <w:ind w:left="5040" w:hanging="360"/>
      </w:pPr>
    </w:lvl>
    <w:lvl w:ilvl="7" w:tplc="9B267BE0">
      <w:start w:val="1"/>
      <w:numFmt w:val="lowerLetter"/>
      <w:lvlText w:val="%8."/>
      <w:lvlJc w:val="left"/>
      <w:pPr>
        <w:ind w:left="5760" w:hanging="360"/>
      </w:pPr>
    </w:lvl>
    <w:lvl w:ilvl="8" w:tplc="C5D8AB1C">
      <w:start w:val="1"/>
      <w:numFmt w:val="lowerRoman"/>
      <w:lvlText w:val="%9."/>
      <w:lvlJc w:val="right"/>
      <w:pPr>
        <w:ind w:left="6480" w:hanging="180"/>
      </w:pPr>
    </w:lvl>
  </w:abstractNum>
  <w:abstractNum w:abstractNumId="17" w15:restartNumberingAfterBreak="0">
    <w:nsid w:val="2E4A7E00"/>
    <w:multiLevelType w:val="hybridMultilevel"/>
    <w:tmpl w:val="36F4B7E0"/>
    <w:lvl w:ilvl="0" w:tplc="C5945C3C">
      <w:start w:val="1"/>
      <w:numFmt w:val="lowerLetter"/>
      <w:lvlText w:val="%1."/>
      <w:lvlJc w:val="left"/>
      <w:pPr>
        <w:ind w:left="720" w:hanging="360"/>
      </w:pPr>
    </w:lvl>
    <w:lvl w:ilvl="1" w:tplc="EB78DED8">
      <w:start w:val="1"/>
      <w:numFmt w:val="lowerLetter"/>
      <w:lvlText w:val="%2."/>
      <w:lvlJc w:val="left"/>
      <w:pPr>
        <w:ind w:left="1440" w:hanging="360"/>
      </w:pPr>
    </w:lvl>
    <w:lvl w:ilvl="2" w:tplc="BB3A299E">
      <w:start w:val="1"/>
      <w:numFmt w:val="lowerRoman"/>
      <w:lvlText w:val="%3."/>
      <w:lvlJc w:val="right"/>
      <w:pPr>
        <w:ind w:left="2160" w:hanging="180"/>
      </w:pPr>
    </w:lvl>
    <w:lvl w:ilvl="3" w:tplc="18ACFDB6">
      <w:start w:val="1"/>
      <w:numFmt w:val="decimal"/>
      <w:lvlText w:val="%4."/>
      <w:lvlJc w:val="left"/>
      <w:pPr>
        <w:ind w:left="2880" w:hanging="360"/>
      </w:pPr>
    </w:lvl>
    <w:lvl w:ilvl="4" w:tplc="F93039FA">
      <w:start w:val="1"/>
      <w:numFmt w:val="lowerLetter"/>
      <w:lvlText w:val="%5."/>
      <w:lvlJc w:val="left"/>
      <w:pPr>
        <w:ind w:left="3600" w:hanging="360"/>
      </w:pPr>
    </w:lvl>
    <w:lvl w:ilvl="5" w:tplc="B14AE0D8">
      <w:start w:val="1"/>
      <w:numFmt w:val="lowerRoman"/>
      <w:lvlText w:val="%6."/>
      <w:lvlJc w:val="right"/>
      <w:pPr>
        <w:ind w:left="4320" w:hanging="180"/>
      </w:pPr>
    </w:lvl>
    <w:lvl w:ilvl="6" w:tplc="4B708AFA">
      <w:start w:val="1"/>
      <w:numFmt w:val="decimal"/>
      <w:lvlText w:val="%7."/>
      <w:lvlJc w:val="left"/>
      <w:pPr>
        <w:ind w:left="5040" w:hanging="360"/>
      </w:pPr>
    </w:lvl>
    <w:lvl w:ilvl="7" w:tplc="0B225ADA">
      <w:start w:val="1"/>
      <w:numFmt w:val="lowerLetter"/>
      <w:lvlText w:val="%8."/>
      <w:lvlJc w:val="left"/>
      <w:pPr>
        <w:ind w:left="5760" w:hanging="360"/>
      </w:pPr>
    </w:lvl>
    <w:lvl w:ilvl="8" w:tplc="B516A492">
      <w:start w:val="1"/>
      <w:numFmt w:val="lowerRoman"/>
      <w:lvlText w:val="%9."/>
      <w:lvlJc w:val="right"/>
      <w:pPr>
        <w:ind w:left="6480" w:hanging="180"/>
      </w:pPr>
    </w:lvl>
  </w:abstractNum>
  <w:abstractNum w:abstractNumId="18" w15:restartNumberingAfterBreak="0">
    <w:nsid w:val="31AF7EC9"/>
    <w:multiLevelType w:val="hybridMultilevel"/>
    <w:tmpl w:val="0E728B7A"/>
    <w:lvl w:ilvl="0" w:tplc="394474D6">
      <w:start w:val="1"/>
      <w:numFmt w:val="lowerLetter"/>
      <w:lvlText w:val="%1."/>
      <w:lvlJc w:val="left"/>
      <w:pPr>
        <w:ind w:left="720" w:hanging="360"/>
      </w:pPr>
    </w:lvl>
    <w:lvl w:ilvl="1" w:tplc="B8AAD020">
      <w:start w:val="1"/>
      <w:numFmt w:val="lowerLetter"/>
      <w:lvlText w:val="%2."/>
      <w:lvlJc w:val="left"/>
      <w:pPr>
        <w:ind w:left="1440" w:hanging="360"/>
      </w:pPr>
    </w:lvl>
    <w:lvl w:ilvl="2" w:tplc="FD24D01C">
      <w:start w:val="1"/>
      <w:numFmt w:val="lowerRoman"/>
      <w:lvlText w:val="%3."/>
      <w:lvlJc w:val="right"/>
      <w:pPr>
        <w:ind w:left="2160" w:hanging="180"/>
      </w:pPr>
    </w:lvl>
    <w:lvl w:ilvl="3" w:tplc="4A5E6CFE">
      <w:start w:val="1"/>
      <w:numFmt w:val="decimal"/>
      <w:lvlText w:val="%4."/>
      <w:lvlJc w:val="left"/>
      <w:pPr>
        <w:ind w:left="2880" w:hanging="360"/>
      </w:pPr>
    </w:lvl>
    <w:lvl w:ilvl="4" w:tplc="CAAE2958">
      <w:start w:val="1"/>
      <w:numFmt w:val="lowerLetter"/>
      <w:lvlText w:val="%5."/>
      <w:lvlJc w:val="left"/>
      <w:pPr>
        <w:ind w:left="3600" w:hanging="360"/>
      </w:pPr>
    </w:lvl>
    <w:lvl w:ilvl="5" w:tplc="9342D608">
      <w:start w:val="1"/>
      <w:numFmt w:val="lowerRoman"/>
      <w:lvlText w:val="%6."/>
      <w:lvlJc w:val="right"/>
      <w:pPr>
        <w:ind w:left="4320" w:hanging="180"/>
      </w:pPr>
    </w:lvl>
    <w:lvl w:ilvl="6" w:tplc="9A76308A">
      <w:start w:val="1"/>
      <w:numFmt w:val="decimal"/>
      <w:lvlText w:val="%7."/>
      <w:lvlJc w:val="left"/>
      <w:pPr>
        <w:ind w:left="5040" w:hanging="360"/>
      </w:pPr>
    </w:lvl>
    <w:lvl w:ilvl="7" w:tplc="81728CF8">
      <w:start w:val="1"/>
      <w:numFmt w:val="lowerLetter"/>
      <w:lvlText w:val="%8."/>
      <w:lvlJc w:val="left"/>
      <w:pPr>
        <w:ind w:left="5760" w:hanging="360"/>
      </w:pPr>
    </w:lvl>
    <w:lvl w:ilvl="8" w:tplc="80B65A18">
      <w:start w:val="1"/>
      <w:numFmt w:val="lowerRoman"/>
      <w:lvlText w:val="%9."/>
      <w:lvlJc w:val="right"/>
      <w:pPr>
        <w:ind w:left="6480" w:hanging="180"/>
      </w:pPr>
    </w:lvl>
  </w:abstractNum>
  <w:abstractNum w:abstractNumId="19" w15:restartNumberingAfterBreak="0">
    <w:nsid w:val="323B7D41"/>
    <w:multiLevelType w:val="hybridMultilevel"/>
    <w:tmpl w:val="62E8C1AA"/>
    <w:lvl w:ilvl="0" w:tplc="12D0F8BA">
      <w:start w:val="1"/>
      <w:numFmt w:val="lowerLetter"/>
      <w:lvlText w:val="%1."/>
      <w:lvlJc w:val="left"/>
      <w:pPr>
        <w:ind w:left="720" w:hanging="360"/>
      </w:pPr>
    </w:lvl>
    <w:lvl w:ilvl="1" w:tplc="97AE79C4">
      <w:start w:val="1"/>
      <w:numFmt w:val="lowerLetter"/>
      <w:lvlText w:val="%2."/>
      <w:lvlJc w:val="left"/>
      <w:pPr>
        <w:ind w:left="1440" w:hanging="360"/>
      </w:pPr>
    </w:lvl>
    <w:lvl w:ilvl="2" w:tplc="D9B46F1E">
      <w:start w:val="1"/>
      <w:numFmt w:val="lowerRoman"/>
      <w:lvlText w:val="%3."/>
      <w:lvlJc w:val="right"/>
      <w:pPr>
        <w:ind w:left="2160" w:hanging="180"/>
      </w:pPr>
    </w:lvl>
    <w:lvl w:ilvl="3" w:tplc="5876104C">
      <w:start w:val="1"/>
      <w:numFmt w:val="decimal"/>
      <w:lvlText w:val="%4."/>
      <w:lvlJc w:val="left"/>
      <w:pPr>
        <w:ind w:left="2880" w:hanging="360"/>
      </w:pPr>
    </w:lvl>
    <w:lvl w:ilvl="4" w:tplc="77B4AE4A">
      <w:start w:val="1"/>
      <w:numFmt w:val="lowerLetter"/>
      <w:lvlText w:val="%5."/>
      <w:lvlJc w:val="left"/>
      <w:pPr>
        <w:ind w:left="3600" w:hanging="360"/>
      </w:pPr>
    </w:lvl>
    <w:lvl w:ilvl="5" w:tplc="E904D4D8">
      <w:start w:val="1"/>
      <w:numFmt w:val="lowerRoman"/>
      <w:lvlText w:val="%6."/>
      <w:lvlJc w:val="right"/>
      <w:pPr>
        <w:ind w:left="4320" w:hanging="180"/>
      </w:pPr>
    </w:lvl>
    <w:lvl w:ilvl="6" w:tplc="F476FE36">
      <w:start w:val="1"/>
      <w:numFmt w:val="decimal"/>
      <w:lvlText w:val="%7."/>
      <w:lvlJc w:val="left"/>
      <w:pPr>
        <w:ind w:left="5040" w:hanging="360"/>
      </w:pPr>
    </w:lvl>
    <w:lvl w:ilvl="7" w:tplc="1F3830F4">
      <w:start w:val="1"/>
      <w:numFmt w:val="lowerLetter"/>
      <w:lvlText w:val="%8."/>
      <w:lvlJc w:val="left"/>
      <w:pPr>
        <w:ind w:left="5760" w:hanging="360"/>
      </w:pPr>
    </w:lvl>
    <w:lvl w:ilvl="8" w:tplc="78E2F5EC">
      <w:start w:val="1"/>
      <w:numFmt w:val="lowerRoman"/>
      <w:lvlText w:val="%9."/>
      <w:lvlJc w:val="right"/>
      <w:pPr>
        <w:ind w:left="6480" w:hanging="180"/>
      </w:pPr>
    </w:lvl>
  </w:abstractNum>
  <w:abstractNum w:abstractNumId="20" w15:restartNumberingAfterBreak="0">
    <w:nsid w:val="335F12B2"/>
    <w:multiLevelType w:val="hybridMultilevel"/>
    <w:tmpl w:val="E540628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35C9174E"/>
    <w:multiLevelType w:val="hybridMultilevel"/>
    <w:tmpl w:val="8DBE2DB8"/>
    <w:lvl w:ilvl="0" w:tplc="4BC647D2">
      <w:start w:val="1"/>
      <w:numFmt w:val="lowerLetter"/>
      <w:lvlText w:val="%1."/>
      <w:lvlJc w:val="left"/>
      <w:pPr>
        <w:ind w:left="1440" w:hanging="360"/>
      </w:pPr>
    </w:lvl>
    <w:lvl w:ilvl="1" w:tplc="97064DEE">
      <w:start w:val="1"/>
      <w:numFmt w:val="lowerLetter"/>
      <w:lvlText w:val="%2."/>
      <w:lvlJc w:val="left"/>
      <w:pPr>
        <w:ind w:left="1440" w:hanging="360"/>
      </w:pPr>
    </w:lvl>
    <w:lvl w:ilvl="2" w:tplc="F384B944">
      <w:start w:val="1"/>
      <w:numFmt w:val="lowerLetter"/>
      <w:lvlText w:val="%3."/>
      <w:lvlJc w:val="left"/>
      <w:pPr>
        <w:ind w:left="1440" w:hanging="360"/>
      </w:pPr>
    </w:lvl>
    <w:lvl w:ilvl="3" w:tplc="04B022DA">
      <w:start w:val="1"/>
      <w:numFmt w:val="lowerLetter"/>
      <w:lvlText w:val="%4."/>
      <w:lvlJc w:val="left"/>
      <w:pPr>
        <w:ind w:left="1440" w:hanging="360"/>
      </w:pPr>
    </w:lvl>
    <w:lvl w:ilvl="4" w:tplc="53A8BE32">
      <w:start w:val="1"/>
      <w:numFmt w:val="lowerLetter"/>
      <w:lvlText w:val="%5."/>
      <w:lvlJc w:val="left"/>
      <w:pPr>
        <w:ind w:left="1440" w:hanging="360"/>
      </w:pPr>
    </w:lvl>
    <w:lvl w:ilvl="5" w:tplc="23FCF9AA">
      <w:start w:val="1"/>
      <w:numFmt w:val="lowerLetter"/>
      <w:lvlText w:val="%6."/>
      <w:lvlJc w:val="left"/>
      <w:pPr>
        <w:ind w:left="1440" w:hanging="360"/>
      </w:pPr>
    </w:lvl>
    <w:lvl w:ilvl="6" w:tplc="7F206C12">
      <w:start w:val="1"/>
      <w:numFmt w:val="lowerLetter"/>
      <w:lvlText w:val="%7."/>
      <w:lvlJc w:val="left"/>
      <w:pPr>
        <w:ind w:left="1440" w:hanging="360"/>
      </w:pPr>
    </w:lvl>
    <w:lvl w:ilvl="7" w:tplc="7018D536">
      <w:start w:val="1"/>
      <w:numFmt w:val="lowerLetter"/>
      <w:lvlText w:val="%8."/>
      <w:lvlJc w:val="left"/>
      <w:pPr>
        <w:ind w:left="1440" w:hanging="360"/>
      </w:pPr>
    </w:lvl>
    <w:lvl w:ilvl="8" w:tplc="2BE42596">
      <w:start w:val="1"/>
      <w:numFmt w:val="lowerLetter"/>
      <w:lvlText w:val="%9."/>
      <w:lvlJc w:val="left"/>
      <w:pPr>
        <w:ind w:left="1440" w:hanging="360"/>
      </w:pPr>
    </w:lvl>
  </w:abstractNum>
  <w:abstractNum w:abstractNumId="22" w15:restartNumberingAfterBreak="0">
    <w:nsid w:val="3ABAF94B"/>
    <w:multiLevelType w:val="hybridMultilevel"/>
    <w:tmpl w:val="B0B6DABC"/>
    <w:lvl w:ilvl="0" w:tplc="EA72C062">
      <w:start w:val="1"/>
      <w:numFmt w:val="lowerLetter"/>
      <w:lvlText w:val="%1."/>
      <w:lvlJc w:val="left"/>
      <w:pPr>
        <w:ind w:left="720" w:hanging="360"/>
      </w:pPr>
    </w:lvl>
    <w:lvl w:ilvl="1" w:tplc="08C6F62A">
      <w:start w:val="1"/>
      <w:numFmt w:val="lowerLetter"/>
      <w:lvlText w:val="%2."/>
      <w:lvlJc w:val="left"/>
      <w:pPr>
        <w:ind w:left="1440" w:hanging="360"/>
      </w:pPr>
    </w:lvl>
    <w:lvl w:ilvl="2" w:tplc="410CE3F2">
      <w:start w:val="1"/>
      <w:numFmt w:val="lowerRoman"/>
      <w:lvlText w:val="%3."/>
      <w:lvlJc w:val="right"/>
      <w:pPr>
        <w:ind w:left="2160" w:hanging="180"/>
      </w:pPr>
    </w:lvl>
    <w:lvl w:ilvl="3" w:tplc="3BF823B8">
      <w:start w:val="1"/>
      <w:numFmt w:val="decimal"/>
      <w:lvlText w:val="%4."/>
      <w:lvlJc w:val="left"/>
      <w:pPr>
        <w:ind w:left="2880" w:hanging="360"/>
      </w:pPr>
    </w:lvl>
    <w:lvl w:ilvl="4" w:tplc="9DA8D79E">
      <w:start w:val="1"/>
      <w:numFmt w:val="lowerLetter"/>
      <w:lvlText w:val="%5."/>
      <w:lvlJc w:val="left"/>
      <w:pPr>
        <w:ind w:left="3600" w:hanging="360"/>
      </w:pPr>
    </w:lvl>
    <w:lvl w:ilvl="5" w:tplc="40740902">
      <w:start w:val="1"/>
      <w:numFmt w:val="lowerRoman"/>
      <w:lvlText w:val="%6."/>
      <w:lvlJc w:val="right"/>
      <w:pPr>
        <w:ind w:left="4320" w:hanging="180"/>
      </w:pPr>
    </w:lvl>
    <w:lvl w:ilvl="6" w:tplc="CAC46178">
      <w:start w:val="1"/>
      <w:numFmt w:val="decimal"/>
      <w:lvlText w:val="%7."/>
      <w:lvlJc w:val="left"/>
      <w:pPr>
        <w:ind w:left="5040" w:hanging="360"/>
      </w:pPr>
    </w:lvl>
    <w:lvl w:ilvl="7" w:tplc="D834C106">
      <w:start w:val="1"/>
      <w:numFmt w:val="lowerLetter"/>
      <w:lvlText w:val="%8."/>
      <w:lvlJc w:val="left"/>
      <w:pPr>
        <w:ind w:left="5760" w:hanging="360"/>
      </w:pPr>
    </w:lvl>
    <w:lvl w:ilvl="8" w:tplc="9D10D9F8">
      <w:start w:val="1"/>
      <w:numFmt w:val="lowerRoman"/>
      <w:lvlText w:val="%9."/>
      <w:lvlJc w:val="right"/>
      <w:pPr>
        <w:ind w:left="6480" w:hanging="180"/>
      </w:pPr>
    </w:lvl>
  </w:abstractNum>
  <w:abstractNum w:abstractNumId="23" w15:restartNumberingAfterBreak="0">
    <w:nsid w:val="3B658B32"/>
    <w:multiLevelType w:val="hybridMultilevel"/>
    <w:tmpl w:val="D19AAEDE"/>
    <w:lvl w:ilvl="0" w:tplc="2E385FCE">
      <w:start w:val="1"/>
      <w:numFmt w:val="lowerLetter"/>
      <w:lvlText w:val="%1."/>
      <w:lvlJc w:val="left"/>
      <w:pPr>
        <w:ind w:left="720" w:hanging="360"/>
      </w:pPr>
    </w:lvl>
    <w:lvl w:ilvl="1" w:tplc="B732970C">
      <w:start w:val="1"/>
      <w:numFmt w:val="lowerLetter"/>
      <w:lvlText w:val="%2."/>
      <w:lvlJc w:val="left"/>
      <w:pPr>
        <w:ind w:left="1440" w:hanging="360"/>
      </w:pPr>
    </w:lvl>
    <w:lvl w:ilvl="2" w:tplc="26085284">
      <w:start w:val="1"/>
      <w:numFmt w:val="lowerRoman"/>
      <w:lvlText w:val="%3."/>
      <w:lvlJc w:val="right"/>
      <w:pPr>
        <w:ind w:left="2160" w:hanging="180"/>
      </w:pPr>
    </w:lvl>
    <w:lvl w:ilvl="3" w:tplc="E2CAE4A4">
      <w:start w:val="1"/>
      <w:numFmt w:val="decimal"/>
      <w:lvlText w:val="%4."/>
      <w:lvlJc w:val="left"/>
      <w:pPr>
        <w:ind w:left="2880" w:hanging="360"/>
      </w:pPr>
    </w:lvl>
    <w:lvl w:ilvl="4" w:tplc="05561074">
      <w:start w:val="1"/>
      <w:numFmt w:val="lowerLetter"/>
      <w:lvlText w:val="%5."/>
      <w:lvlJc w:val="left"/>
      <w:pPr>
        <w:ind w:left="3600" w:hanging="360"/>
      </w:pPr>
    </w:lvl>
    <w:lvl w:ilvl="5" w:tplc="A1C6A51A">
      <w:start w:val="1"/>
      <w:numFmt w:val="lowerRoman"/>
      <w:lvlText w:val="%6."/>
      <w:lvlJc w:val="right"/>
      <w:pPr>
        <w:ind w:left="4320" w:hanging="180"/>
      </w:pPr>
    </w:lvl>
    <w:lvl w:ilvl="6" w:tplc="814CA0E6">
      <w:start w:val="1"/>
      <w:numFmt w:val="decimal"/>
      <w:lvlText w:val="%7."/>
      <w:lvlJc w:val="left"/>
      <w:pPr>
        <w:ind w:left="5040" w:hanging="360"/>
      </w:pPr>
    </w:lvl>
    <w:lvl w:ilvl="7" w:tplc="38462F2E">
      <w:start w:val="1"/>
      <w:numFmt w:val="lowerLetter"/>
      <w:lvlText w:val="%8."/>
      <w:lvlJc w:val="left"/>
      <w:pPr>
        <w:ind w:left="5760" w:hanging="360"/>
      </w:pPr>
    </w:lvl>
    <w:lvl w:ilvl="8" w:tplc="7312E65A">
      <w:start w:val="1"/>
      <w:numFmt w:val="lowerRoman"/>
      <w:lvlText w:val="%9."/>
      <w:lvlJc w:val="right"/>
      <w:pPr>
        <w:ind w:left="6480" w:hanging="180"/>
      </w:pPr>
    </w:lvl>
  </w:abstractNum>
  <w:abstractNum w:abstractNumId="24" w15:restartNumberingAfterBreak="0">
    <w:nsid w:val="40182593"/>
    <w:multiLevelType w:val="multilevel"/>
    <w:tmpl w:val="65F624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60B482C"/>
    <w:multiLevelType w:val="hybridMultilevel"/>
    <w:tmpl w:val="D68AF4F4"/>
    <w:lvl w:ilvl="0" w:tplc="00AAE1E2">
      <w:start w:val="1"/>
      <w:numFmt w:val="lowerLetter"/>
      <w:lvlText w:val="%1."/>
      <w:lvlJc w:val="left"/>
      <w:pPr>
        <w:ind w:left="720" w:hanging="360"/>
      </w:pPr>
    </w:lvl>
    <w:lvl w:ilvl="1" w:tplc="3BA818B8">
      <w:start w:val="1"/>
      <w:numFmt w:val="lowerLetter"/>
      <w:lvlText w:val="%2."/>
      <w:lvlJc w:val="left"/>
      <w:pPr>
        <w:ind w:left="1440" w:hanging="360"/>
      </w:pPr>
    </w:lvl>
    <w:lvl w:ilvl="2" w:tplc="AAAC22D0">
      <w:start w:val="1"/>
      <w:numFmt w:val="lowerRoman"/>
      <w:lvlText w:val="%3."/>
      <w:lvlJc w:val="right"/>
      <w:pPr>
        <w:ind w:left="2160" w:hanging="180"/>
      </w:pPr>
    </w:lvl>
    <w:lvl w:ilvl="3" w:tplc="DD94376A">
      <w:start w:val="1"/>
      <w:numFmt w:val="decimal"/>
      <w:lvlText w:val="%4."/>
      <w:lvlJc w:val="left"/>
      <w:pPr>
        <w:ind w:left="2880" w:hanging="360"/>
      </w:pPr>
    </w:lvl>
    <w:lvl w:ilvl="4" w:tplc="2C949970">
      <w:start w:val="1"/>
      <w:numFmt w:val="lowerLetter"/>
      <w:lvlText w:val="%5."/>
      <w:lvlJc w:val="left"/>
      <w:pPr>
        <w:ind w:left="3600" w:hanging="360"/>
      </w:pPr>
    </w:lvl>
    <w:lvl w:ilvl="5" w:tplc="E3502418">
      <w:start w:val="1"/>
      <w:numFmt w:val="lowerRoman"/>
      <w:lvlText w:val="%6."/>
      <w:lvlJc w:val="right"/>
      <w:pPr>
        <w:ind w:left="4320" w:hanging="180"/>
      </w:pPr>
    </w:lvl>
    <w:lvl w:ilvl="6" w:tplc="19923770">
      <w:start w:val="1"/>
      <w:numFmt w:val="decimal"/>
      <w:lvlText w:val="%7."/>
      <w:lvlJc w:val="left"/>
      <w:pPr>
        <w:ind w:left="5040" w:hanging="360"/>
      </w:pPr>
    </w:lvl>
    <w:lvl w:ilvl="7" w:tplc="4CE8E924">
      <w:start w:val="1"/>
      <w:numFmt w:val="lowerLetter"/>
      <w:lvlText w:val="%8."/>
      <w:lvlJc w:val="left"/>
      <w:pPr>
        <w:ind w:left="5760" w:hanging="360"/>
      </w:pPr>
    </w:lvl>
    <w:lvl w:ilvl="8" w:tplc="9766AB46">
      <w:start w:val="1"/>
      <w:numFmt w:val="lowerRoman"/>
      <w:lvlText w:val="%9."/>
      <w:lvlJc w:val="right"/>
      <w:pPr>
        <w:ind w:left="6480" w:hanging="180"/>
      </w:pPr>
    </w:lvl>
  </w:abstractNum>
  <w:abstractNum w:abstractNumId="26" w15:restartNumberingAfterBreak="0">
    <w:nsid w:val="47237CD3"/>
    <w:multiLevelType w:val="hybridMultilevel"/>
    <w:tmpl w:val="07FEDE02"/>
    <w:lvl w:ilvl="0" w:tplc="BC3851A6">
      <w:start w:val="1"/>
      <w:numFmt w:val="bullet"/>
      <w:lvlText w:val=""/>
      <w:lvlJc w:val="left"/>
      <w:pPr>
        <w:ind w:left="720" w:hanging="360"/>
      </w:pPr>
      <w:rPr>
        <w:rFonts w:ascii="Symbol" w:hAnsi="Symbol" w:hint="default"/>
      </w:rPr>
    </w:lvl>
    <w:lvl w:ilvl="1" w:tplc="B784B8F2">
      <w:start w:val="1"/>
      <w:numFmt w:val="bullet"/>
      <w:lvlText w:val="o"/>
      <w:lvlJc w:val="left"/>
      <w:pPr>
        <w:ind w:left="1440" w:hanging="360"/>
      </w:pPr>
      <w:rPr>
        <w:rFonts w:ascii="Courier New" w:hAnsi="Courier New" w:hint="default"/>
      </w:rPr>
    </w:lvl>
    <w:lvl w:ilvl="2" w:tplc="97F642D4">
      <w:start w:val="1"/>
      <w:numFmt w:val="bullet"/>
      <w:lvlText w:val=""/>
      <w:lvlJc w:val="left"/>
      <w:pPr>
        <w:ind w:left="2160" w:hanging="360"/>
      </w:pPr>
      <w:rPr>
        <w:rFonts w:ascii="Wingdings" w:hAnsi="Wingdings" w:hint="default"/>
      </w:rPr>
    </w:lvl>
    <w:lvl w:ilvl="3" w:tplc="2EF61746">
      <w:start w:val="1"/>
      <w:numFmt w:val="bullet"/>
      <w:lvlText w:val=""/>
      <w:lvlJc w:val="left"/>
      <w:pPr>
        <w:ind w:left="2880" w:hanging="360"/>
      </w:pPr>
      <w:rPr>
        <w:rFonts w:ascii="Symbol" w:hAnsi="Symbol" w:hint="default"/>
      </w:rPr>
    </w:lvl>
    <w:lvl w:ilvl="4" w:tplc="1F4633D0">
      <w:start w:val="1"/>
      <w:numFmt w:val="bullet"/>
      <w:lvlText w:val="o"/>
      <w:lvlJc w:val="left"/>
      <w:pPr>
        <w:ind w:left="3600" w:hanging="360"/>
      </w:pPr>
      <w:rPr>
        <w:rFonts w:ascii="Courier New" w:hAnsi="Courier New" w:hint="default"/>
      </w:rPr>
    </w:lvl>
    <w:lvl w:ilvl="5" w:tplc="26226AEA">
      <w:start w:val="1"/>
      <w:numFmt w:val="bullet"/>
      <w:lvlText w:val=""/>
      <w:lvlJc w:val="left"/>
      <w:pPr>
        <w:ind w:left="4320" w:hanging="360"/>
      </w:pPr>
      <w:rPr>
        <w:rFonts w:ascii="Wingdings" w:hAnsi="Wingdings" w:hint="default"/>
      </w:rPr>
    </w:lvl>
    <w:lvl w:ilvl="6" w:tplc="09AEA0AC">
      <w:start w:val="1"/>
      <w:numFmt w:val="bullet"/>
      <w:lvlText w:val=""/>
      <w:lvlJc w:val="left"/>
      <w:pPr>
        <w:ind w:left="5040" w:hanging="360"/>
      </w:pPr>
      <w:rPr>
        <w:rFonts w:ascii="Symbol" w:hAnsi="Symbol" w:hint="default"/>
      </w:rPr>
    </w:lvl>
    <w:lvl w:ilvl="7" w:tplc="541667EE">
      <w:start w:val="1"/>
      <w:numFmt w:val="bullet"/>
      <w:lvlText w:val="o"/>
      <w:lvlJc w:val="left"/>
      <w:pPr>
        <w:ind w:left="5760" w:hanging="360"/>
      </w:pPr>
      <w:rPr>
        <w:rFonts w:ascii="Courier New" w:hAnsi="Courier New" w:hint="default"/>
      </w:rPr>
    </w:lvl>
    <w:lvl w:ilvl="8" w:tplc="7700AA5A">
      <w:start w:val="1"/>
      <w:numFmt w:val="bullet"/>
      <w:lvlText w:val=""/>
      <w:lvlJc w:val="left"/>
      <w:pPr>
        <w:ind w:left="6480" w:hanging="360"/>
      </w:pPr>
      <w:rPr>
        <w:rFonts w:ascii="Wingdings" w:hAnsi="Wingdings" w:hint="default"/>
      </w:rPr>
    </w:lvl>
  </w:abstractNum>
  <w:abstractNum w:abstractNumId="27" w15:restartNumberingAfterBreak="0">
    <w:nsid w:val="4808E399"/>
    <w:multiLevelType w:val="hybridMultilevel"/>
    <w:tmpl w:val="05747B7E"/>
    <w:lvl w:ilvl="0" w:tplc="FBFA6B3C">
      <w:start w:val="1"/>
      <w:numFmt w:val="lowerLetter"/>
      <w:lvlText w:val="%1."/>
      <w:lvlJc w:val="left"/>
      <w:pPr>
        <w:ind w:left="720" w:hanging="360"/>
      </w:pPr>
    </w:lvl>
    <w:lvl w:ilvl="1" w:tplc="7D6C32BC">
      <w:start w:val="1"/>
      <w:numFmt w:val="lowerLetter"/>
      <w:lvlText w:val="%2."/>
      <w:lvlJc w:val="left"/>
      <w:pPr>
        <w:ind w:left="1440" w:hanging="360"/>
      </w:pPr>
    </w:lvl>
    <w:lvl w:ilvl="2" w:tplc="BEE293E4">
      <w:start w:val="1"/>
      <w:numFmt w:val="lowerRoman"/>
      <w:lvlText w:val="%3."/>
      <w:lvlJc w:val="right"/>
      <w:pPr>
        <w:ind w:left="2160" w:hanging="180"/>
      </w:pPr>
    </w:lvl>
    <w:lvl w:ilvl="3" w:tplc="3A843ACA">
      <w:start w:val="1"/>
      <w:numFmt w:val="decimal"/>
      <w:lvlText w:val="%4."/>
      <w:lvlJc w:val="left"/>
      <w:pPr>
        <w:ind w:left="2880" w:hanging="360"/>
      </w:pPr>
    </w:lvl>
    <w:lvl w:ilvl="4" w:tplc="EBB2C230">
      <w:start w:val="1"/>
      <w:numFmt w:val="lowerLetter"/>
      <w:lvlText w:val="%5."/>
      <w:lvlJc w:val="left"/>
      <w:pPr>
        <w:ind w:left="3600" w:hanging="360"/>
      </w:pPr>
    </w:lvl>
    <w:lvl w:ilvl="5" w:tplc="50808E04">
      <w:start w:val="1"/>
      <w:numFmt w:val="lowerRoman"/>
      <w:lvlText w:val="%6."/>
      <w:lvlJc w:val="right"/>
      <w:pPr>
        <w:ind w:left="4320" w:hanging="180"/>
      </w:pPr>
    </w:lvl>
    <w:lvl w:ilvl="6" w:tplc="9D86B8BC">
      <w:start w:val="1"/>
      <w:numFmt w:val="decimal"/>
      <w:lvlText w:val="%7."/>
      <w:lvlJc w:val="left"/>
      <w:pPr>
        <w:ind w:left="5040" w:hanging="360"/>
      </w:pPr>
    </w:lvl>
    <w:lvl w:ilvl="7" w:tplc="8BD26E30">
      <w:start w:val="1"/>
      <w:numFmt w:val="lowerLetter"/>
      <w:lvlText w:val="%8."/>
      <w:lvlJc w:val="left"/>
      <w:pPr>
        <w:ind w:left="5760" w:hanging="360"/>
      </w:pPr>
    </w:lvl>
    <w:lvl w:ilvl="8" w:tplc="C3B8EF44">
      <w:start w:val="1"/>
      <w:numFmt w:val="lowerRoman"/>
      <w:lvlText w:val="%9."/>
      <w:lvlJc w:val="right"/>
      <w:pPr>
        <w:ind w:left="6480" w:hanging="180"/>
      </w:pPr>
    </w:lvl>
  </w:abstractNum>
  <w:abstractNum w:abstractNumId="28" w15:restartNumberingAfterBreak="0">
    <w:nsid w:val="4BC332D3"/>
    <w:multiLevelType w:val="multilevel"/>
    <w:tmpl w:val="EBD62F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2BD3980"/>
    <w:multiLevelType w:val="hybridMultilevel"/>
    <w:tmpl w:val="ABCAFE74"/>
    <w:lvl w:ilvl="0" w:tplc="4B764618">
      <w:start w:val="1"/>
      <w:numFmt w:val="lowerLetter"/>
      <w:lvlText w:val="%1."/>
      <w:lvlJc w:val="left"/>
      <w:pPr>
        <w:ind w:left="720" w:hanging="360"/>
      </w:pPr>
    </w:lvl>
    <w:lvl w:ilvl="1" w:tplc="710EABFC">
      <w:start w:val="1"/>
      <w:numFmt w:val="lowerLetter"/>
      <w:lvlText w:val="%2."/>
      <w:lvlJc w:val="left"/>
      <w:pPr>
        <w:ind w:left="1440" w:hanging="360"/>
      </w:pPr>
    </w:lvl>
    <w:lvl w:ilvl="2" w:tplc="73CA7BBE">
      <w:start w:val="1"/>
      <w:numFmt w:val="lowerRoman"/>
      <w:lvlText w:val="%3."/>
      <w:lvlJc w:val="right"/>
      <w:pPr>
        <w:ind w:left="2160" w:hanging="180"/>
      </w:pPr>
    </w:lvl>
    <w:lvl w:ilvl="3" w:tplc="A9F245A0">
      <w:start w:val="1"/>
      <w:numFmt w:val="decimal"/>
      <w:lvlText w:val="%4."/>
      <w:lvlJc w:val="left"/>
      <w:pPr>
        <w:ind w:left="2880" w:hanging="360"/>
      </w:pPr>
    </w:lvl>
    <w:lvl w:ilvl="4" w:tplc="5F8850DE">
      <w:start w:val="1"/>
      <w:numFmt w:val="lowerLetter"/>
      <w:lvlText w:val="%5."/>
      <w:lvlJc w:val="left"/>
      <w:pPr>
        <w:ind w:left="3600" w:hanging="360"/>
      </w:pPr>
    </w:lvl>
    <w:lvl w:ilvl="5" w:tplc="CE30A6AA">
      <w:start w:val="1"/>
      <w:numFmt w:val="lowerRoman"/>
      <w:lvlText w:val="%6."/>
      <w:lvlJc w:val="right"/>
      <w:pPr>
        <w:ind w:left="4320" w:hanging="180"/>
      </w:pPr>
    </w:lvl>
    <w:lvl w:ilvl="6" w:tplc="3DA4273C">
      <w:start w:val="1"/>
      <w:numFmt w:val="decimal"/>
      <w:lvlText w:val="%7."/>
      <w:lvlJc w:val="left"/>
      <w:pPr>
        <w:ind w:left="5040" w:hanging="360"/>
      </w:pPr>
    </w:lvl>
    <w:lvl w:ilvl="7" w:tplc="878A499C">
      <w:start w:val="1"/>
      <w:numFmt w:val="lowerLetter"/>
      <w:lvlText w:val="%8."/>
      <w:lvlJc w:val="left"/>
      <w:pPr>
        <w:ind w:left="5760" w:hanging="360"/>
      </w:pPr>
    </w:lvl>
    <w:lvl w:ilvl="8" w:tplc="5B3A3908">
      <w:start w:val="1"/>
      <w:numFmt w:val="lowerRoman"/>
      <w:lvlText w:val="%9."/>
      <w:lvlJc w:val="right"/>
      <w:pPr>
        <w:ind w:left="6480" w:hanging="180"/>
      </w:pPr>
    </w:lvl>
  </w:abstractNum>
  <w:abstractNum w:abstractNumId="30" w15:restartNumberingAfterBreak="0">
    <w:nsid w:val="5445A847"/>
    <w:multiLevelType w:val="hybridMultilevel"/>
    <w:tmpl w:val="03D0A284"/>
    <w:lvl w:ilvl="0" w:tplc="4A48FFE4">
      <w:start w:val="1"/>
      <w:numFmt w:val="lowerLetter"/>
      <w:lvlText w:val="%1."/>
      <w:lvlJc w:val="left"/>
      <w:pPr>
        <w:ind w:left="720" w:hanging="360"/>
      </w:pPr>
    </w:lvl>
    <w:lvl w:ilvl="1" w:tplc="6E10FD50">
      <w:start w:val="1"/>
      <w:numFmt w:val="lowerLetter"/>
      <w:lvlText w:val="%2."/>
      <w:lvlJc w:val="left"/>
      <w:pPr>
        <w:ind w:left="1440" w:hanging="360"/>
      </w:pPr>
    </w:lvl>
    <w:lvl w:ilvl="2" w:tplc="9320C32E">
      <w:start w:val="1"/>
      <w:numFmt w:val="lowerRoman"/>
      <w:lvlText w:val="%3."/>
      <w:lvlJc w:val="right"/>
      <w:pPr>
        <w:ind w:left="2160" w:hanging="180"/>
      </w:pPr>
    </w:lvl>
    <w:lvl w:ilvl="3" w:tplc="3C747FDA">
      <w:start w:val="1"/>
      <w:numFmt w:val="decimal"/>
      <w:lvlText w:val="%4."/>
      <w:lvlJc w:val="left"/>
      <w:pPr>
        <w:ind w:left="2880" w:hanging="360"/>
      </w:pPr>
    </w:lvl>
    <w:lvl w:ilvl="4" w:tplc="741A9A16">
      <w:start w:val="1"/>
      <w:numFmt w:val="lowerLetter"/>
      <w:lvlText w:val="%5."/>
      <w:lvlJc w:val="left"/>
      <w:pPr>
        <w:ind w:left="3600" w:hanging="360"/>
      </w:pPr>
    </w:lvl>
    <w:lvl w:ilvl="5" w:tplc="D29C4E3C">
      <w:start w:val="1"/>
      <w:numFmt w:val="lowerRoman"/>
      <w:lvlText w:val="%6."/>
      <w:lvlJc w:val="right"/>
      <w:pPr>
        <w:ind w:left="4320" w:hanging="180"/>
      </w:pPr>
    </w:lvl>
    <w:lvl w:ilvl="6" w:tplc="E4BC7B5E">
      <w:start w:val="1"/>
      <w:numFmt w:val="decimal"/>
      <w:lvlText w:val="%7."/>
      <w:lvlJc w:val="left"/>
      <w:pPr>
        <w:ind w:left="5040" w:hanging="360"/>
      </w:pPr>
    </w:lvl>
    <w:lvl w:ilvl="7" w:tplc="37C29CF8">
      <w:start w:val="1"/>
      <w:numFmt w:val="lowerLetter"/>
      <w:lvlText w:val="%8."/>
      <w:lvlJc w:val="left"/>
      <w:pPr>
        <w:ind w:left="5760" w:hanging="360"/>
      </w:pPr>
    </w:lvl>
    <w:lvl w:ilvl="8" w:tplc="6D7C9AAE">
      <w:start w:val="1"/>
      <w:numFmt w:val="lowerRoman"/>
      <w:lvlText w:val="%9."/>
      <w:lvlJc w:val="right"/>
      <w:pPr>
        <w:ind w:left="6480" w:hanging="180"/>
      </w:pPr>
    </w:lvl>
  </w:abstractNum>
  <w:abstractNum w:abstractNumId="31" w15:restartNumberingAfterBreak="0">
    <w:nsid w:val="545133EC"/>
    <w:multiLevelType w:val="hybridMultilevel"/>
    <w:tmpl w:val="4D562E24"/>
    <w:lvl w:ilvl="0" w:tplc="60C018EE">
      <w:start w:val="1"/>
      <w:numFmt w:val="lowerLetter"/>
      <w:lvlText w:val="%1."/>
      <w:lvlJc w:val="left"/>
      <w:pPr>
        <w:ind w:left="720" w:hanging="360"/>
      </w:pPr>
    </w:lvl>
    <w:lvl w:ilvl="1" w:tplc="EB6C277C">
      <w:start w:val="1"/>
      <w:numFmt w:val="lowerLetter"/>
      <w:lvlText w:val="%2."/>
      <w:lvlJc w:val="left"/>
      <w:pPr>
        <w:ind w:left="1440" w:hanging="360"/>
      </w:pPr>
    </w:lvl>
    <w:lvl w:ilvl="2" w:tplc="41082854">
      <w:start w:val="1"/>
      <w:numFmt w:val="lowerRoman"/>
      <w:lvlText w:val="%3."/>
      <w:lvlJc w:val="right"/>
      <w:pPr>
        <w:ind w:left="2160" w:hanging="180"/>
      </w:pPr>
    </w:lvl>
    <w:lvl w:ilvl="3" w:tplc="621899B4">
      <w:start w:val="1"/>
      <w:numFmt w:val="decimal"/>
      <w:lvlText w:val="%4."/>
      <w:lvlJc w:val="left"/>
      <w:pPr>
        <w:ind w:left="2880" w:hanging="360"/>
      </w:pPr>
    </w:lvl>
    <w:lvl w:ilvl="4" w:tplc="0B2AC134">
      <w:start w:val="1"/>
      <w:numFmt w:val="lowerLetter"/>
      <w:lvlText w:val="%5."/>
      <w:lvlJc w:val="left"/>
      <w:pPr>
        <w:ind w:left="3600" w:hanging="360"/>
      </w:pPr>
    </w:lvl>
    <w:lvl w:ilvl="5" w:tplc="81C25DC4">
      <w:start w:val="1"/>
      <w:numFmt w:val="lowerRoman"/>
      <w:lvlText w:val="%6."/>
      <w:lvlJc w:val="right"/>
      <w:pPr>
        <w:ind w:left="4320" w:hanging="180"/>
      </w:pPr>
    </w:lvl>
    <w:lvl w:ilvl="6" w:tplc="8F4CDB86">
      <w:start w:val="1"/>
      <w:numFmt w:val="decimal"/>
      <w:lvlText w:val="%7."/>
      <w:lvlJc w:val="left"/>
      <w:pPr>
        <w:ind w:left="5040" w:hanging="360"/>
      </w:pPr>
    </w:lvl>
    <w:lvl w:ilvl="7" w:tplc="2FF4FCEA">
      <w:start w:val="1"/>
      <w:numFmt w:val="lowerLetter"/>
      <w:lvlText w:val="%8."/>
      <w:lvlJc w:val="left"/>
      <w:pPr>
        <w:ind w:left="5760" w:hanging="360"/>
      </w:pPr>
    </w:lvl>
    <w:lvl w:ilvl="8" w:tplc="6088D770">
      <w:start w:val="1"/>
      <w:numFmt w:val="lowerRoman"/>
      <w:lvlText w:val="%9."/>
      <w:lvlJc w:val="right"/>
      <w:pPr>
        <w:ind w:left="6480" w:hanging="180"/>
      </w:pPr>
    </w:lvl>
  </w:abstractNum>
  <w:abstractNum w:abstractNumId="32" w15:restartNumberingAfterBreak="0">
    <w:nsid w:val="551A4620"/>
    <w:multiLevelType w:val="hybridMultilevel"/>
    <w:tmpl w:val="5762D11C"/>
    <w:lvl w:ilvl="0" w:tplc="DA4C25FA">
      <w:start w:val="1"/>
      <w:numFmt w:val="lowerLetter"/>
      <w:lvlText w:val="%1."/>
      <w:lvlJc w:val="left"/>
      <w:pPr>
        <w:ind w:left="720" w:hanging="360"/>
      </w:pPr>
    </w:lvl>
    <w:lvl w:ilvl="1" w:tplc="2C1ECF36">
      <w:start w:val="1"/>
      <w:numFmt w:val="lowerLetter"/>
      <w:lvlText w:val="%2."/>
      <w:lvlJc w:val="left"/>
      <w:pPr>
        <w:ind w:left="1440" w:hanging="360"/>
      </w:pPr>
    </w:lvl>
    <w:lvl w:ilvl="2" w:tplc="F798494A">
      <w:start w:val="1"/>
      <w:numFmt w:val="lowerRoman"/>
      <w:lvlText w:val="%3."/>
      <w:lvlJc w:val="right"/>
      <w:pPr>
        <w:ind w:left="2160" w:hanging="180"/>
      </w:pPr>
    </w:lvl>
    <w:lvl w:ilvl="3" w:tplc="26E8DC3E">
      <w:start w:val="1"/>
      <w:numFmt w:val="decimal"/>
      <w:lvlText w:val="%4."/>
      <w:lvlJc w:val="left"/>
      <w:pPr>
        <w:ind w:left="2880" w:hanging="360"/>
      </w:pPr>
    </w:lvl>
    <w:lvl w:ilvl="4" w:tplc="E722864E">
      <w:start w:val="1"/>
      <w:numFmt w:val="lowerLetter"/>
      <w:lvlText w:val="%5."/>
      <w:lvlJc w:val="left"/>
      <w:pPr>
        <w:ind w:left="3600" w:hanging="360"/>
      </w:pPr>
    </w:lvl>
    <w:lvl w:ilvl="5" w:tplc="F84CFE7A">
      <w:start w:val="1"/>
      <w:numFmt w:val="lowerRoman"/>
      <w:lvlText w:val="%6."/>
      <w:lvlJc w:val="right"/>
      <w:pPr>
        <w:ind w:left="4320" w:hanging="180"/>
      </w:pPr>
    </w:lvl>
    <w:lvl w:ilvl="6" w:tplc="5B1241F8">
      <w:start w:val="1"/>
      <w:numFmt w:val="decimal"/>
      <w:lvlText w:val="%7."/>
      <w:lvlJc w:val="left"/>
      <w:pPr>
        <w:ind w:left="5040" w:hanging="360"/>
      </w:pPr>
    </w:lvl>
    <w:lvl w:ilvl="7" w:tplc="4F8AC868">
      <w:start w:val="1"/>
      <w:numFmt w:val="lowerLetter"/>
      <w:lvlText w:val="%8."/>
      <w:lvlJc w:val="left"/>
      <w:pPr>
        <w:ind w:left="5760" w:hanging="360"/>
      </w:pPr>
    </w:lvl>
    <w:lvl w:ilvl="8" w:tplc="CB6A22BC">
      <w:start w:val="1"/>
      <w:numFmt w:val="lowerRoman"/>
      <w:lvlText w:val="%9."/>
      <w:lvlJc w:val="right"/>
      <w:pPr>
        <w:ind w:left="6480" w:hanging="180"/>
      </w:pPr>
    </w:lvl>
  </w:abstractNum>
  <w:abstractNum w:abstractNumId="33" w15:restartNumberingAfterBreak="0">
    <w:nsid w:val="5756FCF8"/>
    <w:multiLevelType w:val="hybridMultilevel"/>
    <w:tmpl w:val="A4549972"/>
    <w:lvl w:ilvl="0" w:tplc="1D744F6E">
      <w:start w:val="1"/>
      <w:numFmt w:val="lowerLetter"/>
      <w:lvlText w:val="%1."/>
      <w:lvlJc w:val="left"/>
      <w:pPr>
        <w:ind w:left="720" w:hanging="360"/>
      </w:pPr>
    </w:lvl>
    <w:lvl w:ilvl="1" w:tplc="99A27934">
      <w:start w:val="1"/>
      <w:numFmt w:val="lowerLetter"/>
      <w:lvlText w:val="%2."/>
      <w:lvlJc w:val="left"/>
      <w:pPr>
        <w:ind w:left="1440" w:hanging="360"/>
      </w:pPr>
    </w:lvl>
    <w:lvl w:ilvl="2" w:tplc="2B220D2A">
      <w:start w:val="1"/>
      <w:numFmt w:val="lowerRoman"/>
      <w:lvlText w:val="%3."/>
      <w:lvlJc w:val="right"/>
      <w:pPr>
        <w:ind w:left="2160" w:hanging="180"/>
      </w:pPr>
    </w:lvl>
    <w:lvl w:ilvl="3" w:tplc="3E862D28">
      <w:start w:val="1"/>
      <w:numFmt w:val="decimal"/>
      <w:lvlText w:val="%4."/>
      <w:lvlJc w:val="left"/>
      <w:pPr>
        <w:ind w:left="2880" w:hanging="360"/>
      </w:pPr>
    </w:lvl>
    <w:lvl w:ilvl="4" w:tplc="C3A8AB96">
      <w:start w:val="1"/>
      <w:numFmt w:val="lowerLetter"/>
      <w:lvlText w:val="%5."/>
      <w:lvlJc w:val="left"/>
      <w:pPr>
        <w:ind w:left="3600" w:hanging="360"/>
      </w:pPr>
    </w:lvl>
    <w:lvl w:ilvl="5" w:tplc="039CD718">
      <w:start w:val="1"/>
      <w:numFmt w:val="lowerRoman"/>
      <w:lvlText w:val="%6."/>
      <w:lvlJc w:val="right"/>
      <w:pPr>
        <w:ind w:left="4320" w:hanging="180"/>
      </w:pPr>
    </w:lvl>
    <w:lvl w:ilvl="6" w:tplc="66FAF514">
      <w:start w:val="1"/>
      <w:numFmt w:val="decimal"/>
      <w:lvlText w:val="%7."/>
      <w:lvlJc w:val="left"/>
      <w:pPr>
        <w:ind w:left="5040" w:hanging="360"/>
      </w:pPr>
    </w:lvl>
    <w:lvl w:ilvl="7" w:tplc="9BFEE36E">
      <w:start w:val="1"/>
      <w:numFmt w:val="lowerLetter"/>
      <w:lvlText w:val="%8."/>
      <w:lvlJc w:val="left"/>
      <w:pPr>
        <w:ind w:left="5760" w:hanging="360"/>
      </w:pPr>
    </w:lvl>
    <w:lvl w:ilvl="8" w:tplc="AE321FDE">
      <w:start w:val="1"/>
      <w:numFmt w:val="lowerRoman"/>
      <w:lvlText w:val="%9."/>
      <w:lvlJc w:val="right"/>
      <w:pPr>
        <w:ind w:left="6480" w:hanging="180"/>
      </w:pPr>
    </w:lvl>
  </w:abstractNum>
  <w:abstractNum w:abstractNumId="34" w15:restartNumberingAfterBreak="0">
    <w:nsid w:val="59070825"/>
    <w:multiLevelType w:val="hybridMultilevel"/>
    <w:tmpl w:val="DD4E7EEC"/>
    <w:lvl w:ilvl="0" w:tplc="BA2473C8">
      <w:start w:val="1"/>
      <w:numFmt w:val="lowerLetter"/>
      <w:lvlText w:val="%1."/>
      <w:lvlJc w:val="left"/>
      <w:pPr>
        <w:ind w:left="720" w:hanging="360"/>
      </w:pPr>
    </w:lvl>
    <w:lvl w:ilvl="1" w:tplc="3D207C40">
      <w:start w:val="1"/>
      <w:numFmt w:val="lowerLetter"/>
      <w:lvlText w:val="%2."/>
      <w:lvlJc w:val="left"/>
      <w:pPr>
        <w:ind w:left="1440" w:hanging="360"/>
      </w:pPr>
    </w:lvl>
    <w:lvl w:ilvl="2" w:tplc="179E910A">
      <w:start w:val="1"/>
      <w:numFmt w:val="lowerRoman"/>
      <w:lvlText w:val="%3."/>
      <w:lvlJc w:val="right"/>
      <w:pPr>
        <w:ind w:left="2160" w:hanging="180"/>
      </w:pPr>
    </w:lvl>
    <w:lvl w:ilvl="3" w:tplc="C840ED4C">
      <w:start w:val="1"/>
      <w:numFmt w:val="decimal"/>
      <w:lvlText w:val="%4."/>
      <w:lvlJc w:val="left"/>
      <w:pPr>
        <w:ind w:left="2880" w:hanging="360"/>
      </w:pPr>
    </w:lvl>
    <w:lvl w:ilvl="4" w:tplc="3F364D30">
      <w:start w:val="1"/>
      <w:numFmt w:val="lowerLetter"/>
      <w:lvlText w:val="%5."/>
      <w:lvlJc w:val="left"/>
      <w:pPr>
        <w:ind w:left="3600" w:hanging="360"/>
      </w:pPr>
    </w:lvl>
    <w:lvl w:ilvl="5" w:tplc="A75623B8">
      <w:start w:val="1"/>
      <w:numFmt w:val="lowerRoman"/>
      <w:lvlText w:val="%6."/>
      <w:lvlJc w:val="right"/>
      <w:pPr>
        <w:ind w:left="4320" w:hanging="180"/>
      </w:pPr>
    </w:lvl>
    <w:lvl w:ilvl="6" w:tplc="C2E459F8">
      <w:start w:val="1"/>
      <w:numFmt w:val="decimal"/>
      <w:lvlText w:val="%7."/>
      <w:lvlJc w:val="left"/>
      <w:pPr>
        <w:ind w:left="5040" w:hanging="360"/>
      </w:pPr>
    </w:lvl>
    <w:lvl w:ilvl="7" w:tplc="F49209F4">
      <w:start w:val="1"/>
      <w:numFmt w:val="lowerLetter"/>
      <w:lvlText w:val="%8."/>
      <w:lvlJc w:val="left"/>
      <w:pPr>
        <w:ind w:left="5760" w:hanging="360"/>
      </w:pPr>
    </w:lvl>
    <w:lvl w:ilvl="8" w:tplc="2D907104">
      <w:start w:val="1"/>
      <w:numFmt w:val="lowerRoman"/>
      <w:lvlText w:val="%9."/>
      <w:lvlJc w:val="right"/>
      <w:pPr>
        <w:ind w:left="6480" w:hanging="180"/>
      </w:pPr>
    </w:lvl>
  </w:abstractNum>
  <w:abstractNum w:abstractNumId="35" w15:restartNumberingAfterBreak="0">
    <w:nsid w:val="596D9790"/>
    <w:multiLevelType w:val="hybridMultilevel"/>
    <w:tmpl w:val="127C7C1C"/>
    <w:lvl w:ilvl="0" w:tplc="D1D69264">
      <w:start w:val="1"/>
      <w:numFmt w:val="lowerLetter"/>
      <w:lvlText w:val="%1."/>
      <w:lvlJc w:val="left"/>
      <w:pPr>
        <w:ind w:left="720" w:hanging="360"/>
      </w:pPr>
    </w:lvl>
    <w:lvl w:ilvl="1" w:tplc="7EAC1380">
      <w:start w:val="1"/>
      <w:numFmt w:val="lowerLetter"/>
      <w:lvlText w:val="%2."/>
      <w:lvlJc w:val="left"/>
      <w:pPr>
        <w:ind w:left="1440" w:hanging="360"/>
      </w:pPr>
    </w:lvl>
    <w:lvl w:ilvl="2" w:tplc="818EA898">
      <w:start w:val="1"/>
      <w:numFmt w:val="lowerRoman"/>
      <w:lvlText w:val="%3."/>
      <w:lvlJc w:val="right"/>
      <w:pPr>
        <w:ind w:left="2160" w:hanging="180"/>
      </w:pPr>
    </w:lvl>
    <w:lvl w:ilvl="3" w:tplc="794838B0">
      <w:start w:val="1"/>
      <w:numFmt w:val="decimal"/>
      <w:lvlText w:val="%4."/>
      <w:lvlJc w:val="left"/>
      <w:pPr>
        <w:ind w:left="2880" w:hanging="360"/>
      </w:pPr>
    </w:lvl>
    <w:lvl w:ilvl="4" w:tplc="02F24D18">
      <w:start w:val="1"/>
      <w:numFmt w:val="lowerLetter"/>
      <w:lvlText w:val="%5."/>
      <w:lvlJc w:val="left"/>
      <w:pPr>
        <w:ind w:left="3600" w:hanging="360"/>
      </w:pPr>
    </w:lvl>
    <w:lvl w:ilvl="5" w:tplc="20D4A7D2">
      <w:start w:val="1"/>
      <w:numFmt w:val="lowerRoman"/>
      <w:lvlText w:val="%6."/>
      <w:lvlJc w:val="right"/>
      <w:pPr>
        <w:ind w:left="4320" w:hanging="180"/>
      </w:pPr>
    </w:lvl>
    <w:lvl w:ilvl="6" w:tplc="91920C7E">
      <w:start w:val="1"/>
      <w:numFmt w:val="decimal"/>
      <w:lvlText w:val="%7."/>
      <w:lvlJc w:val="left"/>
      <w:pPr>
        <w:ind w:left="5040" w:hanging="360"/>
      </w:pPr>
    </w:lvl>
    <w:lvl w:ilvl="7" w:tplc="B07E88E0">
      <w:start w:val="1"/>
      <w:numFmt w:val="lowerLetter"/>
      <w:lvlText w:val="%8."/>
      <w:lvlJc w:val="left"/>
      <w:pPr>
        <w:ind w:left="5760" w:hanging="360"/>
      </w:pPr>
    </w:lvl>
    <w:lvl w:ilvl="8" w:tplc="6630DED0">
      <w:start w:val="1"/>
      <w:numFmt w:val="lowerRoman"/>
      <w:lvlText w:val="%9."/>
      <w:lvlJc w:val="right"/>
      <w:pPr>
        <w:ind w:left="6480" w:hanging="180"/>
      </w:pPr>
    </w:lvl>
  </w:abstractNum>
  <w:abstractNum w:abstractNumId="36" w15:restartNumberingAfterBreak="0">
    <w:nsid w:val="5A0E22F9"/>
    <w:multiLevelType w:val="multilevel"/>
    <w:tmpl w:val="EB12C8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D6F77FB"/>
    <w:multiLevelType w:val="hybridMultilevel"/>
    <w:tmpl w:val="23502D6A"/>
    <w:lvl w:ilvl="0" w:tplc="8648FD46">
      <w:start w:val="1"/>
      <w:numFmt w:val="lowerLetter"/>
      <w:lvlText w:val="%1."/>
      <w:lvlJc w:val="left"/>
      <w:pPr>
        <w:ind w:left="720" w:hanging="360"/>
      </w:pPr>
    </w:lvl>
    <w:lvl w:ilvl="1" w:tplc="20FE2CAE">
      <w:start w:val="1"/>
      <w:numFmt w:val="lowerLetter"/>
      <w:lvlText w:val="%2."/>
      <w:lvlJc w:val="left"/>
      <w:pPr>
        <w:ind w:left="1440" w:hanging="360"/>
      </w:pPr>
    </w:lvl>
    <w:lvl w:ilvl="2" w:tplc="647A2CF0">
      <w:start w:val="1"/>
      <w:numFmt w:val="lowerRoman"/>
      <w:lvlText w:val="%3."/>
      <w:lvlJc w:val="right"/>
      <w:pPr>
        <w:ind w:left="2160" w:hanging="180"/>
      </w:pPr>
    </w:lvl>
    <w:lvl w:ilvl="3" w:tplc="5F781588">
      <w:start w:val="1"/>
      <w:numFmt w:val="decimal"/>
      <w:lvlText w:val="%4."/>
      <w:lvlJc w:val="left"/>
      <w:pPr>
        <w:ind w:left="2880" w:hanging="360"/>
      </w:pPr>
    </w:lvl>
    <w:lvl w:ilvl="4" w:tplc="6150BB90">
      <w:start w:val="1"/>
      <w:numFmt w:val="lowerLetter"/>
      <w:lvlText w:val="%5."/>
      <w:lvlJc w:val="left"/>
      <w:pPr>
        <w:ind w:left="3600" w:hanging="360"/>
      </w:pPr>
    </w:lvl>
    <w:lvl w:ilvl="5" w:tplc="3962DFFE">
      <w:start w:val="1"/>
      <w:numFmt w:val="lowerRoman"/>
      <w:lvlText w:val="%6."/>
      <w:lvlJc w:val="right"/>
      <w:pPr>
        <w:ind w:left="4320" w:hanging="180"/>
      </w:pPr>
    </w:lvl>
    <w:lvl w:ilvl="6" w:tplc="C6182C6C">
      <w:start w:val="1"/>
      <w:numFmt w:val="decimal"/>
      <w:lvlText w:val="%7."/>
      <w:lvlJc w:val="left"/>
      <w:pPr>
        <w:ind w:left="5040" w:hanging="360"/>
      </w:pPr>
    </w:lvl>
    <w:lvl w:ilvl="7" w:tplc="82FC8158">
      <w:start w:val="1"/>
      <w:numFmt w:val="lowerLetter"/>
      <w:lvlText w:val="%8."/>
      <w:lvlJc w:val="left"/>
      <w:pPr>
        <w:ind w:left="5760" w:hanging="360"/>
      </w:pPr>
    </w:lvl>
    <w:lvl w:ilvl="8" w:tplc="73424162">
      <w:start w:val="1"/>
      <w:numFmt w:val="lowerRoman"/>
      <w:lvlText w:val="%9."/>
      <w:lvlJc w:val="right"/>
      <w:pPr>
        <w:ind w:left="6480" w:hanging="180"/>
      </w:pPr>
    </w:lvl>
  </w:abstractNum>
  <w:abstractNum w:abstractNumId="38" w15:restartNumberingAfterBreak="0">
    <w:nsid w:val="6006ED9C"/>
    <w:multiLevelType w:val="hybridMultilevel"/>
    <w:tmpl w:val="E5406284"/>
    <w:lvl w:ilvl="0" w:tplc="CCD0C5CC">
      <w:start w:val="1"/>
      <w:numFmt w:val="lowerLetter"/>
      <w:lvlText w:val="%1."/>
      <w:lvlJc w:val="left"/>
      <w:pPr>
        <w:ind w:left="720" w:hanging="360"/>
      </w:pPr>
    </w:lvl>
    <w:lvl w:ilvl="1" w:tplc="C04C9764">
      <w:start w:val="1"/>
      <w:numFmt w:val="lowerLetter"/>
      <w:lvlText w:val="%2."/>
      <w:lvlJc w:val="left"/>
      <w:pPr>
        <w:ind w:left="1440" w:hanging="360"/>
      </w:pPr>
    </w:lvl>
    <w:lvl w:ilvl="2" w:tplc="7DFA4D62">
      <w:start w:val="1"/>
      <w:numFmt w:val="lowerRoman"/>
      <w:lvlText w:val="%3."/>
      <w:lvlJc w:val="right"/>
      <w:pPr>
        <w:ind w:left="2160" w:hanging="180"/>
      </w:pPr>
    </w:lvl>
    <w:lvl w:ilvl="3" w:tplc="38F8FAAA">
      <w:start w:val="1"/>
      <w:numFmt w:val="decimal"/>
      <w:lvlText w:val="%4."/>
      <w:lvlJc w:val="left"/>
      <w:pPr>
        <w:ind w:left="2880" w:hanging="360"/>
      </w:pPr>
    </w:lvl>
    <w:lvl w:ilvl="4" w:tplc="DF44E5F4">
      <w:start w:val="1"/>
      <w:numFmt w:val="lowerLetter"/>
      <w:lvlText w:val="%5."/>
      <w:lvlJc w:val="left"/>
      <w:pPr>
        <w:ind w:left="3600" w:hanging="360"/>
      </w:pPr>
    </w:lvl>
    <w:lvl w:ilvl="5" w:tplc="8362D73E">
      <w:start w:val="1"/>
      <w:numFmt w:val="lowerRoman"/>
      <w:lvlText w:val="%6."/>
      <w:lvlJc w:val="right"/>
      <w:pPr>
        <w:ind w:left="4320" w:hanging="180"/>
      </w:pPr>
    </w:lvl>
    <w:lvl w:ilvl="6" w:tplc="F2C64636">
      <w:start w:val="1"/>
      <w:numFmt w:val="decimal"/>
      <w:lvlText w:val="%7."/>
      <w:lvlJc w:val="left"/>
      <w:pPr>
        <w:ind w:left="5040" w:hanging="360"/>
      </w:pPr>
    </w:lvl>
    <w:lvl w:ilvl="7" w:tplc="E3023DFE">
      <w:start w:val="1"/>
      <w:numFmt w:val="lowerLetter"/>
      <w:lvlText w:val="%8."/>
      <w:lvlJc w:val="left"/>
      <w:pPr>
        <w:ind w:left="5760" w:hanging="360"/>
      </w:pPr>
    </w:lvl>
    <w:lvl w:ilvl="8" w:tplc="997CD1D6">
      <w:start w:val="1"/>
      <w:numFmt w:val="lowerRoman"/>
      <w:lvlText w:val="%9."/>
      <w:lvlJc w:val="right"/>
      <w:pPr>
        <w:ind w:left="6480" w:hanging="180"/>
      </w:pPr>
    </w:lvl>
  </w:abstractNum>
  <w:abstractNum w:abstractNumId="39" w15:restartNumberingAfterBreak="0">
    <w:nsid w:val="6062EE7F"/>
    <w:multiLevelType w:val="hybridMultilevel"/>
    <w:tmpl w:val="9B0A4448"/>
    <w:lvl w:ilvl="0" w:tplc="D534B85A">
      <w:start w:val="1"/>
      <w:numFmt w:val="lowerLetter"/>
      <w:lvlText w:val="%1."/>
      <w:lvlJc w:val="left"/>
      <w:pPr>
        <w:ind w:left="720" w:hanging="360"/>
      </w:pPr>
    </w:lvl>
    <w:lvl w:ilvl="1" w:tplc="EC702EF2">
      <w:start w:val="1"/>
      <w:numFmt w:val="lowerLetter"/>
      <w:lvlText w:val="%2."/>
      <w:lvlJc w:val="left"/>
      <w:pPr>
        <w:ind w:left="1440" w:hanging="360"/>
      </w:pPr>
    </w:lvl>
    <w:lvl w:ilvl="2" w:tplc="4D949E0C">
      <w:start w:val="1"/>
      <w:numFmt w:val="lowerRoman"/>
      <w:lvlText w:val="%3."/>
      <w:lvlJc w:val="right"/>
      <w:pPr>
        <w:ind w:left="2160" w:hanging="180"/>
      </w:pPr>
    </w:lvl>
    <w:lvl w:ilvl="3" w:tplc="DA045DF4">
      <w:start w:val="1"/>
      <w:numFmt w:val="decimal"/>
      <w:lvlText w:val="%4."/>
      <w:lvlJc w:val="left"/>
      <w:pPr>
        <w:ind w:left="2880" w:hanging="360"/>
      </w:pPr>
    </w:lvl>
    <w:lvl w:ilvl="4" w:tplc="B1ACB34A">
      <w:start w:val="1"/>
      <w:numFmt w:val="lowerLetter"/>
      <w:lvlText w:val="%5."/>
      <w:lvlJc w:val="left"/>
      <w:pPr>
        <w:ind w:left="3600" w:hanging="360"/>
      </w:pPr>
    </w:lvl>
    <w:lvl w:ilvl="5" w:tplc="B2E6C1FC">
      <w:start w:val="1"/>
      <w:numFmt w:val="lowerRoman"/>
      <w:lvlText w:val="%6."/>
      <w:lvlJc w:val="right"/>
      <w:pPr>
        <w:ind w:left="4320" w:hanging="180"/>
      </w:pPr>
    </w:lvl>
    <w:lvl w:ilvl="6" w:tplc="58261700">
      <w:start w:val="1"/>
      <w:numFmt w:val="decimal"/>
      <w:lvlText w:val="%7."/>
      <w:lvlJc w:val="left"/>
      <w:pPr>
        <w:ind w:left="5040" w:hanging="360"/>
      </w:pPr>
    </w:lvl>
    <w:lvl w:ilvl="7" w:tplc="9AFADC08">
      <w:start w:val="1"/>
      <w:numFmt w:val="lowerLetter"/>
      <w:lvlText w:val="%8."/>
      <w:lvlJc w:val="left"/>
      <w:pPr>
        <w:ind w:left="5760" w:hanging="360"/>
      </w:pPr>
    </w:lvl>
    <w:lvl w:ilvl="8" w:tplc="E16469C0">
      <w:start w:val="1"/>
      <w:numFmt w:val="lowerRoman"/>
      <w:lvlText w:val="%9."/>
      <w:lvlJc w:val="right"/>
      <w:pPr>
        <w:ind w:left="6480" w:hanging="180"/>
      </w:pPr>
    </w:lvl>
  </w:abstractNum>
  <w:abstractNum w:abstractNumId="40" w15:restartNumberingAfterBreak="0">
    <w:nsid w:val="631D234B"/>
    <w:multiLevelType w:val="hybridMultilevel"/>
    <w:tmpl w:val="E0E2B8EE"/>
    <w:lvl w:ilvl="0" w:tplc="F2869304">
      <w:start w:val="1"/>
      <w:numFmt w:val="lowerLetter"/>
      <w:lvlText w:val="%1."/>
      <w:lvlJc w:val="left"/>
      <w:pPr>
        <w:ind w:left="720" w:hanging="360"/>
      </w:pPr>
    </w:lvl>
    <w:lvl w:ilvl="1" w:tplc="9CDE7208">
      <w:start w:val="1"/>
      <w:numFmt w:val="lowerLetter"/>
      <w:lvlText w:val="%2."/>
      <w:lvlJc w:val="left"/>
      <w:pPr>
        <w:ind w:left="1440" w:hanging="360"/>
      </w:pPr>
    </w:lvl>
    <w:lvl w:ilvl="2" w:tplc="0F34A924">
      <w:start w:val="1"/>
      <w:numFmt w:val="lowerRoman"/>
      <w:lvlText w:val="%3."/>
      <w:lvlJc w:val="right"/>
      <w:pPr>
        <w:ind w:left="2160" w:hanging="180"/>
      </w:pPr>
    </w:lvl>
    <w:lvl w:ilvl="3" w:tplc="432C7474">
      <w:start w:val="1"/>
      <w:numFmt w:val="decimal"/>
      <w:lvlText w:val="%4."/>
      <w:lvlJc w:val="left"/>
      <w:pPr>
        <w:ind w:left="2880" w:hanging="360"/>
      </w:pPr>
    </w:lvl>
    <w:lvl w:ilvl="4" w:tplc="28FEED70">
      <w:start w:val="1"/>
      <w:numFmt w:val="lowerLetter"/>
      <w:lvlText w:val="%5."/>
      <w:lvlJc w:val="left"/>
      <w:pPr>
        <w:ind w:left="3600" w:hanging="360"/>
      </w:pPr>
    </w:lvl>
    <w:lvl w:ilvl="5" w:tplc="A294A23A">
      <w:start w:val="1"/>
      <w:numFmt w:val="lowerRoman"/>
      <w:lvlText w:val="%6."/>
      <w:lvlJc w:val="right"/>
      <w:pPr>
        <w:ind w:left="4320" w:hanging="180"/>
      </w:pPr>
    </w:lvl>
    <w:lvl w:ilvl="6" w:tplc="37FAE5A0">
      <w:start w:val="1"/>
      <w:numFmt w:val="decimal"/>
      <w:lvlText w:val="%7."/>
      <w:lvlJc w:val="left"/>
      <w:pPr>
        <w:ind w:left="5040" w:hanging="360"/>
      </w:pPr>
    </w:lvl>
    <w:lvl w:ilvl="7" w:tplc="DEF4E948">
      <w:start w:val="1"/>
      <w:numFmt w:val="lowerLetter"/>
      <w:lvlText w:val="%8."/>
      <w:lvlJc w:val="left"/>
      <w:pPr>
        <w:ind w:left="5760" w:hanging="360"/>
      </w:pPr>
    </w:lvl>
    <w:lvl w:ilvl="8" w:tplc="2B04BC40">
      <w:start w:val="1"/>
      <w:numFmt w:val="lowerRoman"/>
      <w:lvlText w:val="%9."/>
      <w:lvlJc w:val="right"/>
      <w:pPr>
        <w:ind w:left="6480" w:hanging="180"/>
      </w:pPr>
    </w:lvl>
  </w:abstractNum>
  <w:abstractNum w:abstractNumId="41" w15:restartNumberingAfterBreak="0">
    <w:nsid w:val="634DA30B"/>
    <w:multiLevelType w:val="hybridMultilevel"/>
    <w:tmpl w:val="25C41874"/>
    <w:lvl w:ilvl="0" w:tplc="8BEC8872">
      <w:start w:val="1"/>
      <w:numFmt w:val="lowerLetter"/>
      <w:lvlText w:val="%1."/>
      <w:lvlJc w:val="left"/>
      <w:pPr>
        <w:ind w:left="720" w:hanging="360"/>
      </w:pPr>
    </w:lvl>
    <w:lvl w:ilvl="1" w:tplc="23D28824">
      <w:start w:val="1"/>
      <w:numFmt w:val="lowerLetter"/>
      <w:lvlText w:val="%2."/>
      <w:lvlJc w:val="left"/>
      <w:pPr>
        <w:ind w:left="1440" w:hanging="360"/>
      </w:pPr>
    </w:lvl>
    <w:lvl w:ilvl="2" w:tplc="3E849B22">
      <w:start w:val="1"/>
      <w:numFmt w:val="lowerRoman"/>
      <w:lvlText w:val="%3."/>
      <w:lvlJc w:val="right"/>
      <w:pPr>
        <w:ind w:left="2160" w:hanging="180"/>
      </w:pPr>
    </w:lvl>
    <w:lvl w:ilvl="3" w:tplc="ECCA9674">
      <w:start w:val="1"/>
      <w:numFmt w:val="decimal"/>
      <w:lvlText w:val="%4."/>
      <w:lvlJc w:val="left"/>
      <w:pPr>
        <w:ind w:left="2880" w:hanging="360"/>
      </w:pPr>
    </w:lvl>
    <w:lvl w:ilvl="4" w:tplc="45BA7ABC">
      <w:start w:val="1"/>
      <w:numFmt w:val="lowerLetter"/>
      <w:lvlText w:val="%5."/>
      <w:lvlJc w:val="left"/>
      <w:pPr>
        <w:ind w:left="3600" w:hanging="360"/>
      </w:pPr>
    </w:lvl>
    <w:lvl w:ilvl="5" w:tplc="1DACA50A">
      <w:start w:val="1"/>
      <w:numFmt w:val="lowerRoman"/>
      <w:lvlText w:val="%6."/>
      <w:lvlJc w:val="right"/>
      <w:pPr>
        <w:ind w:left="4320" w:hanging="180"/>
      </w:pPr>
    </w:lvl>
    <w:lvl w:ilvl="6" w:tplc="FC864614">
      <w:start w:val="1"/>
      <w:numFmt w:val="decimal"/>
      <w:lvlText w:val="%7."/>
      <w:lvlJc w:val="left"/>
      <w:pPr>
        <w:ind w:left="5040" w:hanging="360"/>
      </w:pPr>
    </w:lvl>
    <w:lvl w:ilvl="7" w:tplc="D96A4CF2">
      <w:start w:val="1"/>
      <w:numFmt w:val="lowerLetter"/>
      <w:lvlText w:val="%8."/>
      <w:lvlJc w:val="left"/>
      <w:pPr>
        <w:ind w:left="5760" w:hanging="360"/>
      </w:pPr>
    </w:lvl>
    <w:lvl w:ilvl="8" w:tplc="3EE073B6">
      <w:start w:val="1"/>
      <w:numFmt w:val="lowerRoman"/>
      <w:lvlText w:val="%9."/>
      <w:lvlJc w:val="right"/>
      <w:pPr>
        <w:ind w:left="6480" w:hanging="180"/>
      </w:pPr>
    </w:lvl>
  </w:abstractNum>
  <w:abstractNum w:abstractNumId="42" w15:restartNumberingAfterBreak="0">
    <w:nsid w:val="64751E42"/>
    <w:multiLevelType w:val="hybridMultilevel"/>
    <w:tmpl w:val="7C20738A"/>
    <w:lvl w:ilvl="0" w:tplc="CED2C8C4">
      <w:start w:val="1"/>
      <w:numFmt w:val="lowerLetter"/>
      <w:lvlText w:val="%1."/>
      <w:lvlJc w:val="left"/>
      <w:pPr>
        <w:ind w:left="720" w:hanging="360"/>
      </w:pPr>
    </w:lvl>
    <w:lvl w:ilvl="1" w:tplc="8D2AFFCE">
      <w:start w:val="1"/>
      <w:numFmt w:val="lowerLetter"/>
      <w:lvlText w:val="%2."/>
      <w:lvlJc w:val="left"/>
      <w:pPr>
        <w:ind w:left="1440" w:hanging="360"/>
      </w:pPr>
    </w:lvl>
    <w:lvl w:ilvl="2" w:tplc="2EF6E17A">
      <w:start w:val="1"/>
      <w:numFmt w:val="lowerRoman"/>
      <w:lvlText w:val="%3."/>
      <w:lvlJc w:val="right"/>
      <w:pPr>
        <w:ind w:left="2160" w:hanging="180"/>
      </w:pPr>
    </w:lvl>
    <w:lvl w:ilvl="3" w:tplc="812A8958">
      <w:start w:val="1"/>
      <w:numFmt w:val="decimal"/>
      <w:lvlText w:val="%4."/>
      <w:lvlJc w:val="left"/>
      <w:pPr>
        <w:ind w:left="2880" w:hanging="360"/>
      </w:pPr>
    </w:lvl>
    <w:lvl w:ilvl="4" w:tplc="694E47C8">
      <w:start w:val="1"/>
      <w:numFmt w:val="lowerLetter"/>
      <w:lvlText w:val="%5."/>
      <w:lvlJc w:val="left"/>
      <w:pPr>
        <w:ind w:left="3600" w:hanging="360"/>
      </w:pPr>
    </w:lvl>
    <w:lvl w:ilvl="5" w:tplc="27EAAA9E">
      <w:start w:val="1"/>
      <w:numFmt w:val="lowerRoman"/>
      <w:lvlText w:val="%6."/>
      <w:lvlJc w:val="right"/>
      <w:pPr>
        <w:ind w:left="4320" w:hanging="180"/>
      </w:pPr>
    </w:lvl>
    <w:lvl w:ilvl="6" w:tplc="1B5CE866">
      <w:start w:val="1"/>
      <w:numFmt w:val="decimal"/>
      <w:lvlText w:val="%7."/>
      <w:lvlJc w:val="left"/>
      <w:pPr>
        <w:ind w:left="5040" w:hanging="360"/>
      </w:pPr>
    </w:lvl>
    <w:lvl w:ilvl="7" w:tplc="5080D68A">
      <w:start w:val="1"/>
      <w:numFmt w:val="lowerLetter"/>
      <w:lvlText w:val="%8."/>
      <w:lvlJc w:val="left"/>
      <w:pPr>
        <w:ind w:left="5760" w:hanging="360"/>
      </w:pPr>
    </w:lvl>
    <w:lvl w:ilvl="8" w:tplc="04F8EC50">
      <w:start w:val="1"/>
      <w:numFmt w:val="lowerRoman"/>
      <w:lvlText w:val="%9."/>
      <w:lvlJc w:val="right"/>
      <w:pPr>
        <w:ind w:left="6480" w:hanging="180"/>
      </w:pPr>
    </w:lvl>
  </w:abstractNum>
  <w:abstractNum w:abstractNumId="43" w15:restartNumberingAfterBreak="0">
    <w:nsid w:val="64E02FBB"/>
    <w:multiLevelType w:val="hybridMultilevel"/>
    <w:tmpl w:val="908CF5B0"/>
    <w:lvl w:ilvl="0" w:tplc="2A207074">
      <w:start w:val="1"/>
      <w:numFmt w:val="lowerLetter"/>
      <w:lvlText w:val="%1."/>
      <w:lvlJc w:val="left"/>
      <w:pPr>
        <w:ind w:left="1440" w:hanging="360"/>
      </w:pPr>
    </w:lvl>
    <w:lvl w:ilvl="1" w:tplc="851619BE">
      <w:start w:val="1"/>
      <w:numFmt w:val="lowerLetter"/>
      <w:lvlText w:val="%2."/>
      <w:lvlJc w:val="left"/>
      <w:pPr>
        <w:ind w:left="1440" w:hanging="360"/>
      </w:pPr>
    </w:lvl>
    <w:lvl w:ilvl="2" w:tplc="F1EC7996">
      <w:start w:val="1"/>
      <w:numFmt w:val="lowerLetter"/>
      <w:lvlText w:val="%3."/>
      <w:lvlJc w:val="left"/>
      <w:pPr>
        <w:ind w:left="1440" w:hanging="360"/>
      </w:pPr>
    </w:lvl>
    <w:lvl w:ilvl="3" w:tplc="022CBF9A">
      <w:start w:val="1"/>
      <w:numFmt w:val="lowerLetter"/>
      <w:lvlText w:val="%4."/>
      <w:lvlJc w:val="left"/>
      <w:pPr>
        <w:ind w:left="1440" w:hanging="360"/>
      </w:pPr>
    </w:lvl>
    <w:lvl w:ilvl="4" w:tplc="12444072">
      <w:start w:val="1"/>
      <w:numFmt w:val="lowerLetter"/>
      <w:lvlText w:val="%5."/>
      <w:lvlJc w:val="left"/>
      <w:pPr>
        <w:ind w:left="1440" w:hanging="360"/>
      </w:pPr>
    </w:lvl>
    <w:lvl w:ilvl="5" w:tplc="BB2289D0">
      <w:start w:val="1"/>
      <w:numFmt w:val="lowerLetter"/>
      <w:lvlText w:val="%6."/>
      <w:lvlJc w:val="left"/>
      <w:pPr>
        <w:ind w:left="1440" w:hanging="360"/>
      </w:pPr>
    </w:lvl>
    <w:lvl w:ilvl="6" w:tplc="663A5942">
      <w:start w:val="1"/>
      <w:numFmt w:val="lowerLetter"/>
      <w:lvlText w:val="%7."/>
      <w:lvlJc w:val="left"/>
      <w:pPr>
        <w:ind w:left="1440" w:hanging="360"/>
      </w:pPr>
    </w:lvl>
    <w:lvl w:ilvl="7" w:tplc="D1EAA08A">
      <w:start w:val="1"/>
      <w:numFmt w:val="lowerLetter"/>
      <w:lvlText w:val="%8."/>
      <w:lvlJc w:val="left"/>
      <w:pPr>
        <w:ind w:left="1440" w:hanging="360"/>
      </w:pPr>
    </w:lvl>
    <w:lvl w:ilvl="8" w:tplc="4F9096AC">
      <w:start w:val="1"/>
      <w:numFmt w:val="lowerLetter"/>
      <w:lvlText w:val="%9."/>
      <w:lvlJc w:val="left"/>
      <w:pPr>
        <w:ind w:left="1440" w:hanging="360"/>
      </w:pPr>
    </w:lvl>
  </w:abstractNum>
  <w:abstractNum w:abstractNumId="44" w15:restartNumberingAfterBreak="0">
    <w:nsid w:val="66345BFE"/>
    <w:multiLevelType w:val="hybridMultilevel"/>
    <w:tmpl w:val="4086CDF6"/>
    <w:lvl w:ilvl="0" w:tplc="075A8BA4">
      <w:start w:val="1"/>
      <w:numFmt w:val="lowerLetter"/>
      <w:lvlText w:val="%1."/>
      <w:lvlJc w:val="left"/>
      <w:pPr>
        <w:ind w:left="720" w:hanging="360"/>
      </w:pPr>
    </w:lvl>
    <w:lvl w:ilvl="1" w:tplc="ACE43FFC">
      <w:start w:val="1"/>
      <w:numFmt w:val="lowerLetter"/>
      <w:lvlText w:val="%2."/>
      <w:lvlJc w:val="left"/>
      <w:pPr>
        <w:ind w:left="1440" w:hanging="360"/>
      </w:pPr>
    </w:lvl>
    <w:lvl w:ilvl="2" w:tplc="FCAE4834">
      <w:start w:val="1"/>
      <w:numFmt w:val="lowerRoman"/>
      <w:lvlText w:val="%3."/>
      <w:lvlJc w:val="right"/>
      <w:pPr>
        <w:ind w:left="2160" w:hanging="180"/>
      </w:pPr>
    </w:lvl>
    <w:lvl w:ilvl="3" w:tplc="54EAE8DE">
      <w:start w:val="1"/>
      <w:numFmt w:val="decimal"/>
      <w:lvlText w:val="%4."/>
      <w:lvlJc w:val="left"/>
      <w:pPr>
        <w:ind w:left="2880" w:hanging="360"/>
      </w:pPr>
    </w:lvl>
    <w:lvl w:ilvl="4" w:tplc="1ACC6F38">
      <w:start w:val="1"/>
      <w:numFmt w:val="lowerLetter"/>
      <w:lvlText w:val="%5."/>
      <w:lvlJc w:val="left"/>
      <w:pPr>
        <w:ind w:left="3600" w:hanging="360"/>
      </w:pPr>
    </w:lvl>
    <w:lvl w:ilvl="5" w:tplc="3696A226">
      <w:start w:val="1"/>
      <w:numFmt w:val="lowerRoman"/>
      <w:lvlText w:val="%6."/>
      <w:lvlJc w:val="right"/>
      <w:pPr>
        <w:ind w:left="4320" w:hanging="180"/>
      </w:pPr>
    </w:lvl>
    <w:lvl w:ilvl="6" w:tplc="3BE2D782">
      <w:start w:val="1"/>
      <w:numFmt w:val="decimal"/>
      <w:lvlText w:val="%7."/>
      <w:lvlJc w:val="left"/>
      <w:pPr>
        <w:ind w:left="5040" w:hanging="360"/>
      </w:pPr>
    </w:lvl>
    <w:lvl w:ilvl="7" w:tplc="22BE5244">
      <w:start w:val="1"/>
      <w:numFmt w:val="lowerLetter"/>
      <w:lvlText w:val="%8."/>
      <w:lvlJc w:val="left"/>
      <w:pPr>
        <w:ind w:left="5760" w:hanging="360"/>
      </w:pPr>
    </w:lvl>
    <w:lvl w:ilvl="8" w:tplc="72B06892">
      <w:start w:val="1"/>
      <w:numFmt w:val="lowerRoman"/>
      <w:lvlText w:val="%9."/>
      <w:lvlJc w:val="right"/>
      <w:pPr>
        <w:ind w:left="6480" w:hanging="180"/>
      </w:pPr>
    </w:lvl>
  </w:abstractNum>
  <w:abstractNum w:abstractNumId="45" w15:restartNumberingAfterBreak="0">
    <w:nsid w:val="6B845228"/>
    <w:multiLevelType w:val="hybridMultilevel"/>
    <w:tmpl w:val="BBCE7532"/>
    <w:lvl w:ilvl="0" w:tplc="78363A50">
      <w:start w:val="1"/>
      <w:numFmt w:val="lowerLetter"/>
      <w:lvlText w:val="%1."/>
      <w:lvlJc w:val="left"/>
      <w:pPr>
        <w:ind w:left="720" w:hanging="360"/>
      </w:pPr>
    </w:lvl>
    <w:lvl w:ilvl="1" w:tplc="9440F1BC">
      <w:start w:val="1"/>
      <w:numFmt w:val="lowerLetter"/>
      <w:lvlText w:val="%2."/>
      <w:lvlJc w:val="left"/>
      <w:pPr>
        <w:ind w:left="1440" w:hanging="360"/>
      </w:pPr>
    </w:lvl>
    <w:lvl w:ilvl="2" w:tplc="54967FF4">
      <w:start w:val="1"/>
      <w:numFmt w:val="lowerRoman"/>
      <w:lvlText w:val="%3."/>
      <w:lvlJc w:val="right"/>
      <w:pPr>
        <w:ind w:left="2160" w:hanging="180"/>
      </w:pPr>
    </w:lvl>
    <w:lvl w:ilvl="3" w:tplc="1F8A49E4">
      <w:start w:val="1"/>
      <w:numFmt w:val="decimal"/>
      <w:lvlText w:val="%4."/>
      <w:lvlJc w:val="left"/>
      <w:pPr>
        <w:ind w:left="2880" w:hanging="360"/>
      </w:pPr>
    </w:lvl>
    <w:lvl w:ilvl="4" w:tplc="462A23BC">
      <w:start w:val="1"/>
      <w:numFmt w:val="lowerLetter"/>
      <w:lvlText w:val="%5."/>
      <w:lvlJc w:val="left"/>
      <w:pPr>
        <w:ind w:left="3600" w:hanging="360"/>
      </w:pPr>
    </w:lvl>
    <w:lvl w:ilvl="5" w:tplc="660EC220">
      <w:start w:val="1"/>
      <w:numFmt w:val="lowerRoman"/>
      <w:lvlText w:val="%6."/>
      <w:lvlJc w:val="right"/>
      <w:pPr>
        <w:ind w:left="4320" w:hanging="180"/>
      </w:pPr>
    </w:lvl>
    <w:lvl w:ilvl="6" w:tplc="C88654A6">
      <w:start w:val="1"/>
      <w:numFmt w:val="decimal"/>
      <w:lvlText w:val="%7."/>
      <w:lvlJc w:val="left"/>
      <w:pPr>
        <w:ind w:left="5040" w:hanging="360"/>
      </w:pPr>
    </w:lvl>
    <w:lvl w:ilvl="7" w:tplc="D41CF42A">
      <w:start w:val="1"/>
      <w:numFmt w:val="lowerLetter"/>
      <w:lvlText w:val="%8."/>
      <w:lvlJc w:val="left"/>
      <w:pPr>
        <w:ind w:left="5760" w:hanging="360"/>
      </w:pPr>
    </w:lvl>
    <w:lvl w:ilvl="8" w:tplc="70804B10">
      <w:start w:val="1"/>
      <w:numFmt w:val="lowerRoman"/>
      <w:lvlText w:val="%9."/>
      <w:lvlJc w:val="right"/>
      <w:pPr>
        <w:ind w:left="6480" w:hanging="180"/>
      </w:pPr>
    </w:lvl>
  </w:abstractNum>
  <w:abstractNum w:abstractNumId="46" w15:restartNumberingAfterBreak="0">
    <w:nsid w:val="73085D46"/>
    <w:multiLevelType w:val="hybridMultilevel"/>
    <w:tmpl w:val="C4B60202"/>
    <w:lvl w:ilvl="0" w:tplc="6206FFA0">
      <w:start w:val="1"/>
      <w:numFmt w:val="lowerLetter"/>
      <w:lvlText w:val="%1."/>
      <w:lvlJc w:val="left"/>
      <w:pPr>
        <w:ind w:left="720" w:hanging="360"/>
      </w:pPr>
    </w:lvl>
    <w:lvl w:ilvl="1" w:tplc="331034C8">
      <w:start w:val="1"/>
      <w:numFmt w:val="lowerLetter"/>
      <w:lvlText w:val="%2."/>
      <w:lvlJc w:val="left"/>
      <w:pPr>
        <w:ind w:left="1440" w:hanging="360"/>
      </w:pPr>
    </w:lvl>
    <w:lvl w:ilvl="2" w:tplc="251E40BC">
      <w:start w:val="1"/>
      <w:numFmt w:val="lowerRoman"/>
      <w:lvlText w:val="%3."/>
      <w:lvlJc w:val="right"/>
      <w:pPr>
        <w:ind w:left="2160" w:hanging="180"/>
      </w:pPr>
    </w:lvl>
    <w:lvl w:ilvl="3" w:tplc="F2BE1B80">
      <w:start w:val="1"/>
      <w:numFmt w:val="decimal"/>
      <w:lvlText w:val="%4."/>
      <w:lvlJc w:val="left"/>
      <w:pPr>
        <w:ind w:left="2880" w:hanging="360"/>
      </w:pPr>
    </w:lvl>
    <w:lvl w:ilvl="4" w:tplc="53C29464">
      <w:start w:val="1"/>
      <w:numFmt w:val="lowerLetter"/>
      <w:lvlText w:val="%5."/>
      <w:lvlJc w:val="left"/>
      <w:pPr>
        <w:ind w:left="3600" w:hanging="360"/>
      </w:pPr>
    </w:lvl>
    <w:lvl w:ilvl="5" w:tplc="49E43060">
      <w:start w:val="1"/>
      <w:numFmt w:val="lowerRoman"/>
      <w:lvlText w:val="%6."/>
      <w:lvlJc w:val="right"/>
      <w:pPr>
        <w:ind w:left="4320" w:hanging="180"/>
      </w:pPr>
    </w:lvl>
    <w:lvl w:ilvl="6" w:tplc="2624A844">
      <w:start w:val="1"/>
      <w:numFmt w:val="decimal"/>
      <w:lvlText w:val="%7."/>
      <w:lvlJc w:val="left"/>
      <w:pPr>
        <w:ind w:left="5040" w:hanging="360"/>
      </w:pPr>
    </w:lvl>
    <w:lvl w:ilvl="7" w:tplc="BF98ADAA">
      <w:start w:val="1"/>
      <w:numFmt w:val="lowerLetter"/>
      <w:lvlText w:val="%8."/>
      <w:lvlJc w:val="left"/>
      <w:pPr>
        <w:ind w:left="5760" w:hanging="360"/>
      </w:pPr>
    </w:lvl>
    <w:lvl w:ilvl="8" w:tplc="DDA6E3E0">
      <w:start w:val="1"/>
      <w:numFmt w:val="lowerRoman"/>
      <w:lvlText w:val="%9."/>
      <w:lvlJc w:val="right"/>
      <w:pPr>
        <w:ind w:left="6480" w:hanging="180"/>
      </w:pPr>
    </w:lvl>
  </w:abstractNum>
  <w:abstractNum w:abstractNumId="47" w15:restartNumberingAfterBreak="0">
    <w:nsid w:val="743E54E8"/>
    <w:multiLevelType w:val="hybridMultilevel"/>
    <w:tmpl w:val="FF4E188E"/>
    <w:lvl w:ilvl="0" w:tplc="67662C3C">
      <w:start w:val="1"/>
      <w:numFmt w:val="decimal"/>
      <w:lvlText w:val="%1."/>
      <w:lvlJc w:val="left"/>
      <w:pPr>
        <w:ind w:left="720" w:hanging="360"/>
      </w:pPr>
    </w:lvl>
    <w:lvl w:ilvl="1" w:tplc="5F5238CC">
      <w:start w:val="1"/>
      <w:numFmt w:val="lowerLetter"/>
      <w:lvlText w:val="%2."/>
      <w:lvlJc w:val="left"/>
      <w:pPr>
        <w:ind w:left="1440" w:hanging="360"/>
      </w:pPr>
    </w:lvl>
    <w:lvl w:ilvl="2" w:tplc="3BB884C2">
      <w:start w:val="1"/>
      <w:numFmt w:val="lowerRoman"/>
      <w:lvlText w:val="%3."/>
      <w:lvlJc w:val="right"/>
      <w:pPr>
        <w:ind w:left="2160" w:hanging="180"/>
      </w:pPr>
    </w:lvl>
    <w:lvl w:ilvl="3" w:tplc="9536A8DE">
      <w:start w:val="1"/>
      <w:numFmt w:val="decimal"/>
      <w:lvlText w:val="%4."/>
      <w:lvlJc w:val="left"/>
      <w:pPr>
        <w:ind w:left="2880" w:hanging="360"/>
      </w:pPr>
    </w:lvl>
    <w:lvl w:ilvl="4" w:tplc="DA0A2FEE">
      <w:start w:val="1"/>
      <w:numFmt w:val="lowerLetter"/>
      <w:lvlText w:val="%5."/>
      <w:lvlJc w:val="left"/>
      <w:pPr>
        <w:ind w:left="3600" w:hanging="360"/>
      </w:pPr>
    </w:lvl>
    <w:lvl w:ilvl="5" w:tplc="158E48F6">
      <w:start w:val="1"/>
      <w:numFmt w:val="lowerRoman"/>
      <w:lvlText w:val="%6."/>
      <w:lvlJc w:val="right"/>
      <w:pPr>
        <w:ind w:left="4320" w:hanging="180"/>
      </w:pPr>
    </w:lvl>
    <w:lvl w:ilvl="6" w:tplc="56CC40B2">
      <w:start w:val="1"/>
      <w:numFmt w:val="decimal"/>
      <w:lvlText w:val="%7."/>
      <w:lvlJc w:val="left"/>
      <w:pPr>
        <w:ind w:left="5040" w:hanging="360"/>
      </w:pPr>
    </w:lvl>
    <w:lvl w:ilvl="7" w:tplc="70ACF442">
      <w:start w:val="1"/>
      <w:numFmt w:val="lowerLetter"/>
      <w:lvlText w:val="%8."/>
      <w:lvlJc w:val="left"/>
      <w:pPr>
        <w:ind w:left="5760" w:hanging="360"/>
      </w:pPr>
    </w:lvl>
    <w:lvl w:ilvl="8" w:tplc="2794BBA0">
      <w:start w:val="1"/>
      <w:numFmt w:val="lowerRoman"/>
      <w:lvlText w:val="%9."/>
      <w:lvlJc w:val="right"/>
      <w:pPr>
        <w:ind w:left="6480" w:hanging="180"/>
      </w:pPr>
    </w:lvl>
  </w:abstractNum>
  <w:abstractNum w:abstractNumId="48" w15:restartNumberingAfterBreak="0">
    <w:nsid w:val="77A28F33"/>
    <w:multiLevelType w:val="hybridMultilevel"/>
    <w:tmpl w:val="40A0ABE8"/>
    <w:lvl w:ilvl="0" w:tplc="7890A31E">
      <w:start w:val="1"/>
      <w:numFmt w:val="lowerLetter"/>
      <w:lvlText w:val="%1."/>
      <w:lvlJc w:val="left"/>
      <w:pPr>
        <w:ind w:left="720" w:hanging="360"/>
      </w:pPr>
    </w:lvl>
    <w:lvl w:ilvl="1" w:tplc="4A7603EE">
      <w:start w:val="1"/>
      <w:numFmt w:val="lowerLetter"/>
      <w:lvlText w:val="%2."/>
      <w:lvlJc w:val="left"/>
      <w:pPr>
        <w:ind w:left="1440" w:hanging="360"/>
      </w:pPr>
    </w:lvl>
    <w:lvl w:ilvl="2" w:tplc="39503074">
      <w:start w:val="1"/>
      <w:numFmt w:val="lowerRoman"/>
      <w:lvlText w:val="%3."/>
      <w:lvlJc w:val="right"/>
      <w:pPr>
        <w:ind w:left="2160" w:hanging="180"/>
      </w:pPr>
    </w:lvl>
    <w:lvl w:ilvl="3" w:tplc="25C8E510">
      <w:start w:val="1"/>
      <w:numFmt w:val="decimal"/>
      <w:lvlText w:val="%4."/>
      <w:lvlJc w:val="left"/>
      <w:pPr>
        <w:ind w:left="2880" w:hanging="360"/>
      </w:pPr>
    </w:lvl>
    <w:lvl w:ilvl="4" w:tplc="583089C2">
      <w:start w:val="1"/>
      <w:numFmt w:val="lowerLetter"/>
      <w:lvlText w:val="%5."/>
      <w:lvlJc w:val="left"/>
      <w:pPr>
        <w:ind w:left="3600" w:hanging="360"/>
      </w:pPr>
    </w:lvl>
    <w:lvl w:ilvl="5" w:tplc="4E64CBA4">
      <w:start w:val="1"/>
      <w:numFmt w:val="lowerRoman"/>
      <w:lvlText w:val="%6."/>
      <w:lvlJc w:val="right"/>
      <w:pPr>
        <w:ind w:left="4320" w:hanging="180"/>
      </w:pPr>
    </w:lvl>
    <w:lvl w:ilvl="6" w:tplc="CB529544">
      <w:start w:val="1"/>
      <w:numFmt w:val="decimal"/>
      <w:lvlText w:val="%7."/>
      <w:lvlJc w:val="left"/>
      <w:pPr>
        <w:ind w:left="5040" w:hanging="360"/>
      </w:pPr>
    </w:lvl>
    <w:lvl w:ilvl="7" w:tplc="EBE4205E">
      <w:start w:val="1"/>
      <w:numFmt w:val="lowerLetter"/>
      <w:lvlText w:val="%8."/>
      <w:lvlJc w:val="left"/>
      <w:pPr>
        <w:ind w:left="5760" w:hanging="360"/>
      </w:pPr>
    </w:lvl>
    <w:lvl w:ilvl="8" w:tplc="2CE0FAF2">
      <w:start w:val="1"/>
      <w:numFmt w:val="lowerRoman"/>
      <w:lvlText w:val="%9."/>
      <w:lvlJc w:val="right"/>
      <w:pPr>
        <w:ind w:left="6480" w:hanging="180"/>
      </w:pPr>
    </w:lvl>
  </w:abstractNum>
  <w:num w:numId="1" w16cid:durableId="1983265228">
    <w:abstractNumId w:val="12"/>
  </w:num>
  <w:num w:numId="2" w16cid:durableId="272369402">
    <w:abstractNumId w:val="15"/>
  </w:num>
  <w:num w:numId="3" w16cid:durableId="1645961548">
    <w:abstractNumId w:val="33"/>
  </w:num>
  <w:num w:numId="4" w16cid:durableId="1664044743">
    <w:abstractNumId w:val="45"/>
  </w:num>
  <w:num w:numId="5" w16cid:durableId="1778676914">
    <w:abstractNumId w:val="14"/>
  </w:num>
  <w:num w:numId="6" w16cid:durableId="599920754">
    <w:abstractNumId w:val="31"/>
  </w:num>
  <w:num w:numId="7" w16cid:durableId="350452150">
    <w:abstractNumId w:val="3"/>
  </w:num>
  <w:num w:numId="8" w16cid:durableId="2079940557">
    <w:abstractNumId w:val="38"/>
  </w:num>
  <w:num w:numId="9" w16cid:durableId="2055344399">
    <w:abstractNumId w:val="19"/>
  </w:num>
  <w:num w:numId="10" w16cid:durableId="710888089">
    <w:abstractNumId w:val="9"/>
  </w:num>
  <w:num w:numId="11" w16cid:durableId="250626693">
    <w:abstractNumId w:val="8"/>
  </w:num>
  <w:num w:numId="12" w16cid:durableId="880167919">
    <w:abstractNumId w:val="44"/>
  </w:num>
  <w:num w:numId="13" w16cid:durableId="1332756176">
    <w:abstractNumId w:val="6"/>
  </w:num>
  <w:num w:numId="14" w16cid:durableId="2085645131">
    <w:abstractNumId w:val="10"/>
  </w:num>
  <w:num w:numId="15" w16cid:durableId="2074158859">
    <w:abstractNumId w:val="39"/>
  </w:num>
  <w:num w:numId="16" w16cid:durableId="344133148">
    <w:abstractNumId w:val="48"/>
  </w:num>
  <w:num w:numId="17" w16cid:durableId="1935819445">
    <w:abstractNumId w:val="22"/>
  </w:num>
  <w:num w:numId="18" w16cid:durableId="1344891672">
    <w:abstractNumId w:val="40"/>
  </w:num>
  <w:num w:numId="19" w16cid:durableId="1438598139">
    <w:abstractNumId w:val="7"/>
  </w:num>
  <w:num w:numId="20" w16cid:durableId="978463086">
    <w:abstractNumId w:val="18"/>
  </w:num>
  <w:num w:numId="21" w16cid:durableId="565921351">
    <w:abstractNumId w:val="46"/>
  </w:num>
  <w:num w:numId="22" w16cid:durableId="1211960610">
    <w:abstractNumId w:val="35"/>
  </w:num>
  <w:num w:numId="23" w16cid:durableId="2061005285">
    <w:abstractNumId w:val="34"/>
  </w:num>
  <w:num w:numId="24" w16cid:durableId="856189798">
    <w:abstractNumId w:val="25"/>
  </w:num>
  <w:num w:numId="25" w16cid:durableId="2077429204">
    <w:abstractNumId w:val="23"/>
  </w:num>
  <w:num w:numId="26" w16cid:durableId="977566439">
    <w:abstractNumId w:val="30"/>
  </w:num>
  <w:num w:numId="27" w16cid:durableId="870803215">
    <w:abstractNumId w:val="27"/>
  </w:num>
  <w:num w:numId="28" w16cid:durableId="1744835578">
    <w:abstractNumId w:val="0"/>
  </w:num>
  <w:num w:numId="29" w16cid:durableId="70860935">
    <w:abstractNumId w:val="41"/>
  </w:num>
  <w:num w:numId="30" w16cid:durableId="854073069">
    <w:abstractNumId w:val="29"/>
  </w:num>
  <w:num w:numId="31" w16cid:durableId="778066071">
    <w:abstractNumId w:val="37"/>
  </w:num>
  <w:num w:numId="32" w16cid:durableId="1471705480">
    <w:abstractNumId w:val="17"/>
  </w:num>
  <w:num w:numId="33" w16cid:durableId="1274824556">
    <w:abstractNumId w:val="16"/>
  </w:num>
  <w:num w:numId="34" w16cid:durableId="955872364">
    <w:abstractNumId w:val="42"/>
  </w:num>
  <w:num w:numId="35" w16cid:durableId="889416851">
    <w:abstractNumId w:val="32"/>
  </w:num>
  <w:num w:numId="36" w16cid:durableId="268859363">
    <w:abstractNumId w:val="5"/>
  </w:num>
  <w:num w:numId="37" w16cid:durableId="412747869">
    <w:abstractNumId w:val="2"/>
  </w:num>
  <w:num w:numId="38" w16cid:durableId="2098791503">
    <w:abstractNumId w:val="47"/>
  </w:num>
  <w:num w:numId="39" w16cid:durableId="1781602452">
    <w:abstractNumId w:val="26"/>
  </w:num>
  <w:num w:numId="40" w16cid:durableId="1026907712">
    <w:abstractNumId w:val="11"/>
  </w:num>
  <w:num w:numId="41" w16cid:durableId="1750813307">
    <w:abstractNumId w:val="43"/>
  </w:num>
  <w:num w:numId="42" w16cid:durableId="438717950">
    <w:abstractNumId w:val="21"/>
  </w:num>
  <w:num w:numId="43" w16cid:durableId="1930038500">
    <w:abstractNumId w:val="28"/>
  </w:num>
  <w:num w:numId="44" w16cid:durableId="1233202947">
    <w:abstractNumId w:val="24"/>
  </w:num>
  <w:num w:numId="45" w16cid:durableId="1099057118">
    <w:abstractNumId w:val="4"/>
  </w:num>
  <w:num w:numId="46" w16cid:durableId="1518959323">
    <w:abstractNumId w:val="36"/>
  </w:num>
  <w:num w:numId="47" w16cid:durableId="1743916106">
    <w:abstractNumId w:val="20"/>
  </w:num>
  <w:num w:numId="48" w16cid:durableId="1906724832">
    <w:abstractNumId w:val="13"/>
  </w:num>
  <w:num w:numId="49" w16cid:durableId="51616506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rdan Reinwald">
    <w15:presenceInfo w15:providerId="AD" w15:userId="S::jreinwald@social-current.org::499abfd1-9a1e-489a-bf8a-0cc44a967c96"/>
  </w15:person>
  <w15:person w15:author="Melissa Dury">
    <w15:presenceInfo w15:providerId="AD" w15:userId="S::mdury@social-current.org::e8644deb-4749-408f-80a4-68431407cf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comments" w:enforcement="1" w:cryptProviderType="rsaAES" w:cryptAlgorithmClass="hash" w:cryptAlgorithmType="typeAny" w:cryptAlgorithmSid="14" w:cryptSpinCount="100000" w:hash="Z+/6AX/kkNgzDG8/sBknIfTX4tbGx5DS6DtHOPQ5k6B+tmnL9f+TJTR8zKNJkXhnEkDN9DbAuVGr7zHZmBSq3w==" w:salt="g3GBhoFbnTamtxfxg4cbM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5A9"/>
    <w:rsid w:val="00000861"/>
    <w:rsid w:val="00002E86"/>
    <w:rsid w:val="00004B94"/>
    <w:rsid w:val="000064B7"/>
    <w:rsid w:val="000157F4"/>
    <w:rsid w:val="00020DEC"/>
    <w:rsid w:val="0002612F"/>
    <w:rsid w:val="000272C9"/>
    <w:rsid w:val="000273C3"/>
    <w:rsid w:val="00033749"/>
    <w:rsid w:val="00042C77"/>
    <w:rsid w:val="00043925"/>
    <w:rsid w:val="00044C2A"/>
    <w:rsid w:val="000465FD"/>
    <w:rsid w:val="0005169B"/>
    <w:rsid w:val="00051F82"/>
    <w:rsid w:val="00054B77"/>
    <w:rsid w:val="00061B0F"/>
    <w:rsid w:val="00065310"/>
    <w:rsid w:val="00073130"/>
    <w:rsid w:val="0007408B"/>
    <w:rsid w:val="00077662"/>
    <w:rsid w:val="0008258D"/>
    <w:rsid w:val="00083F08"/>
    <w:rsid w:val="0008652B"/>
    <w:rsid w:val="00087F94"/>
    <w:rsid w:val="00091101"/>
    <w:rsid w:val="00094E84"/>
    <w:rsid w:val="000A0BF1"/>
    <w:rsid w:val="000A0CBA"/>
    <w:rsid w:val="000A7FB4"/>
    <w:rsid w:val="000B04DA"/>
    <w:rsid w:val="000B0A3C"/>
    <w:rsid w:val="000B2BFE"/>
    <w:rsid w:val="000B57E0"/>
    <w:rsid w:val="000C10DC"/>
    <w:rsid w:val="000C5529"/>
    <w:rsid w:val="000C7D4E"/>
    <w:rsid w:val="000D0B9F"/>
    <w:rsid w:val="000D636D"/>
    <w:rsid w:val="000D75B3"/>
    <w:rsid w:val="000E14CB"/>
    <w:rsid w:val="000E1B2B"/>
    <w:rsid w:val="000E5614"/>
    <w:rsid w:val="000E7AE8"/>
    <w:rsid w:val="000F0E76"/>
    <w:rsid w:val="000F212B"/>
    <w:rsid w:val="000F3313"/>
    <w:rsid w:val="000F74D3"/>
    <w:rsid w:val="00101DDB"/>
    <w:rsid w:val="00102FA1"/>
    <w:rsid w:val="00102FFE"/>
    <w:rsid w:val="00104D40"/>
    <w:rsid w:val="00106A64"/>
    <w:rsid w:val="001071B6"/>
    <w:rsid w:val="00110519"/>
    <w:rsid w:val="00112B2A"/>
    <w:rsid w:val="00112F9B"/>
    <w:rsid w:val="00114FE0"/>
    <w:rsid w:val="001179C1"/>
    <w:rsid w:val="00117E9C"/>
    <w:rsid w:val="001211E9"/>
    <w:rsid w:val="00121BCB"/>
    <w:rsid w:val="00125F02"/>
    <w:rsid w:val="00127746"/>
    <w:rsid w:val="00135E32"/>
    <w:rsid w:val="00146C3F"/>
    <w:rsid w:val="001500CF"/>
    <w:rsid w:val="00150C9C"/>
    <w:rsid w:val="00151930"/>
    <w:rsid w:val="001555F5"/>
    <w:rsid w:val="00156943"/>
    <w:rsid w:val="00156B3D"/>
    <w:rsid w:val="00156C7A"/>
    <w:rsid w:val="00160944"/>
    <w:rsid w:val="00160D6E"/>
    <w:rsid w:val="00161CA1"/>
    <w:rsid w:val="001637FF"/>
    <w:rsid w:val="00167B87"/>
    <w:rsid w:val="001740B1"/>
    <w:rsid w:val="00174F1F"/>
    <w:rsid w:val="00176E15"/>
    <w:rsid w:val="00177198"/>
    <w:rsid w:val="00177740"/>
    <w:rsid w:val="00180BF2"/>
    <w:rsid w:val="0018101C"/>
    <w:rsid w:val="001921D9"/>
    <w:rsid w:val="00192474"/>
    <w:rsid w:val="00195AE0"/>
    <w:rsid w:val="001A1981"/>
    <w:rsid w:val="001A5C6B"/>
    <w:rsid w:val="001B13D9"/>
    <w:rsid w:val="001B25E4"/>
    <w:rsid w:val="001B78EE"/>
    <w:rsid w:val="001C5AB6"/>
    <w:rsid w:val="001C6B25"/>
    <w:rsid w:val="001D1DC4"/>
    <w:rsid w:val="001D4E1F"/>
    <w:rsid w:val="001D7548"/>
    <w:rsid w:val="001E1F72"/>
    <w:rsid w:val="001E4F1C"/>
    <w:rsid w:val="001E5463"/>
    <w:rsid w:val="001E6CCC"/>
    <w:rsid w:val="001E77D9"/>
    <w:rsid w:val="001F0FCB"/>
    <w:rsid w:val="001F23E6"/>
    <w:rsid w:val="0020020B"/>
    <w:rsid w:val="00203A75"/>
    <w:rsid w:val="00205E8C"/>
    <w:rsid w:val="0020634B"/>
    <w:rsid w:val="00207737"/>
    <w:rsid w:val="002120CD"/>
    <w:rsid w:val="002121C8"/>
    <w:rsid w:val="00214CC6"/>
    <w:rsid w:val="002155DE"/>
    <w:rsid w:val="0022099E"/>
    <w:rsid w:val="00221672"/>
    <w:rsid w:val="00227755"/>
    <w:rsid w:val="002308D5"/>
    <w:rsid w:val="00233B4F"/>
    <w:rsid w:val="0023790E"/>
    <w:rsid w:val="00240719"/>
    <w:rsid w:val="00242B2F"/>
    <w:rsid w:val="0024458A"/>
    <w:rsid w:val="00244BC2"/>
    <w:rsid w:val="00247B20"/>
    <w:rsid w:val="00251699"/>
    <w:rsid w:val="00252716"/>
    <w:rsid w:val="002539BF"/>
    <w:rsid w:val="00257542"/>
    <w:rsid w:val="00260A47"/>
    <w:rsid w:val="00264911"/>
    <w:rsid w:val="00266651"/>
    <w:rsid w:val="002670E5"/>
    <w:rsid w:val="00276881"/>
    <w:rsid w:val="00280EBE"/>
    <w:rsid w:val="00286D3E"/>
    <w:rsid w:val="00290CA2"/>
    <w:rsid w:val="00293B80"/>
    <w:rsid w:val="002A1EAF"/>
    <w:rsid w:val="002A3C74"/>
    <w:rsid w:val="002A4CAA"/>
    <w:rsid w:val="002A587C"/>
    <w:rsid w:val="002A5C2F"/>
    <w:rsid w:val="002A5E54"/>
    <w:rsid w:val="002A742D"/>
    <w:rsid w:val="002B05EC"/>
    <w:rsid w:val="002B5346"/>
    <w:rsid w:val="002B544B"/>
    <w:rsid w:val="002B5DD2"/>
    <w:rsid w:val="002B6598"/>
    <w:rsid w:val="002B695B"/>
    <w:rsid w:val="002B710D"/>
    <w:rsid w:val="002B74FE"/>
    <w:rsid w:val="002C1FD2"/>
    <w:rsid w:val="002C329D"/>
    <w:rsid w:val="002D0C23"/>
    <w:rsid w:val="002D0FA8"/>
    <w:rsid w:val="002D231B"/>
    <w:rsid w:val="002D47EF"/>
    <w:rsid w:val="002E7FFA"/>
    <w:rsid w:val="002F4665"/>
    <w:rsid w:val="002F6F87"/>
    <w:rsid w:val="003020A6"/>
    <w:rsid w:val="003027D6"/>
    <w:rsid w:val="00302E43"/>
    <w:rsid w:val="00303C97"/>
    <w:rsid w:val="003129AB"/>
    <w:rsid w:val="00312AC3"/>
    <w:rsid w:val="003132CE"/>
    <w:rsid w:val="00315375"/>
    <w:rsid w:val="0031574D"/>
    <w:rsid w:val="00317A08"/>
    <w:rsid w:val="00317B35"/>
    <w:rsid w:val="00320FAF"/>
    <w:rsid w:val="003213F3"/>
    <w:rsid w:val="0032578A"/>
    <w:rsid w:val="00330228"/>
    <w:rsid w:val="0033433C"/>
    <w:rsid w:val="00334ACB"/>
    <w:rsid w:val="0033549B"/>
    <w:rsid w:val="003365E0"/>
    <w:rsid w:val="003508CC"/>
    <w:rsid w:val="003516D4"/>
    <w:rsid w:val="003517F6"/>
    <w:rsid w:val="003563E2"/>
    <w:rsid w:val="0036073B"/>
    <w:rsid w:val="00364C1C"/>
    <w:rsid w:val="00367B62"/>
    <w:rsid w:val="00373304"/>
    <w:rsid w:val="00374A92"/>
    <w:rsid w:val="003761B3"/>
    <w:rsid w:val="00376D5E"/>
    <w:rsid w:val="003852B8"/>
    <w:rsid w:val="0038576B"/>
    <w:rsid w:val="00387159"/>
    <w:rsid w:val="0038720A"/>
    <w:rsid w:val="00391553"/>
    <w:rsid w:val="00392D65"/>
    <w:rsid w:val="00396131"/>
    <w:rsid w:val="003962AE"/>
    <w:rsid w:val="00397A1C"/>
    <w:rsid w:val="00397FB0"/>
    <w:rsid w:val="003A085E"/>
    <w:rsid w:val="003A239B"/>
    <w:rsid w:val="003A39F6"/>
    <w:rsid w:val="003B04D4"/>
    <w:rsid w:val="003B1BBA"/>
    <w:rsid w:val="003B2EF4"/>
    <w:rsid w:val="003B4346"/>
    <w:rsid w:val="003C1516"/>
    <w:rsid w:val="003C209D"/>
    <w:rsid w:val="003C2844"/>
    <w:rsid w:val="003C3FAF"/>
    <w:rsid w:val="003C4422"/>
    <w:rsid w:val="003C4B2C"/>
    <w:rsid w:val="003C4E0D"/>
    <w:rsid w:val="003D59DF"/>
    <w:rsid w:val="003D6A8C"/>
    <w:rsid w:val="003D7819"/>
    <w:rsid w:val="003D7AF1"/>
    <w:rsid w:val="003E01E3"/>
    <w:rsid w:val="003E51AA"/>
    <w:rsid w:val="003E692C"/>
    <w:rsid w:val="003E6A9D"/>
    <w:rsid w:val="003F63F8"/>
    <w:rsid w:val="004001A4"/>
    <w:rsid w:val="00400D00"/>
    <w:rsid w:val="004011BB"/>
    <w:rsid w:val="004027EC"/>
    <w:rsid w:val="004028B9"/>
    <w:rsid w:val="004035FF"/>
    <w:rsid w:val="004038CE"/>
    <w:rsid w:val="00410713"/>
    <w:rsid w:val="00410EFA"/>
    <w:rsid w:val="004200F6"/>
    <w:rsid w:val="00422009"/>
    <w:rsid w:val="004237C0"/>
    <w:rsid w:val="00424184"/>
    <w:rsid w:val="00424D17"/>
    <w:rsid w:val="00424E74"/>
    <w:rsid w:val="00427184"/>
    <w:rsid w:val="00447B13"/>
    <w:rsid w:val="00447B71"/>
    <w:rsid w:val="00457378"/>
    <w:rsid w:val="004601D5"/>
    <w:rsid w:val="00460366"/>
    <w:rsid w:val="00460D26"/>
    <w:rsid w:val="00470113"/>
    <w:rsid w:val="00470A4B"/>
    <w:rsid w:val="00472462"/>
    <w:rsid w:val="00474B9F"/>
    <w:rsid w:val="00477976"/>
    <w:rsid w:val="00484AC9"/>
    <w:rsid w:val="00485871"/>
    <w:rsid w:val="00485A3F"/>
    <w:rsid w:val="00490421"/>
    <w:rsid w:val="004917BD"/>
    <w:rsid w:val="00492393"/>
    <w:rsid w:val="00493C0D"/>
    <w:rsid w:val="00494569"/>
    <w:rsid w:val="00495C4E"/>
    <w:rsid w:val="004A0827"/>
    <w:rsid w:val="004A2C91"/>
    <w:rsid w:val="004A3A7E"/>
    <w:rsid w:val="004B03EC"/>
    <w:rsid w:val="004B0C49"/>
    <w:rsid w:val="004B214B"/>
    <w:rsid w:val="004B2BA3"/>
    <w:rsid w:val="004B5A1B"/>
    <w:rsid w:val="004B5C05"/>
    <w:rsid w:val="004C48B4"/>
    <w:rsid w:val="004C5141"/>
    <w:rsid w:val="004C533B"/>
    <w:rsid w:val="004C5E59"/>
    <w:rsid w:val="004C79C6"/>
    <w:rsid w:val="004D3167"/>
    <w:rsid w:val="004E0AB5"/>
    <w:rsid w:val="004E2025"/>
    <w:rsid w:val="004E2446"/>
    <w:rsid w:val="004E4789"/>
    <w:rsid w:val="004E5003"/>
    <w:rsid w:val="004E71F9"/>
    <w:rsid w:val="004F23E3"/>
    <w:rsid w:val="00510223"/>
    <w:rsid w:val="0051136D"/>
    <w:rsid w:val="005139FF"/>
    <w:rsid w:val="005153AA"/>
    <w:rsid w:val="00516084"/>
    <w:rsid w:val="005162C9"/>
    <w:rsid w:val="005174B6"/>
    <w:rsid w:val="005211BF"/>
    <w:rsid w:val="00523B6B"/>
    <w:rsid w:val="00523EF3"/>
    <w:rsid w:val="005240E2"/>
    <w:rsid w:val="00524C37"/>
    <w:rsid w:val="00534D2A"/>
    <w:rsid w:val="005351A1"/>
    <w:rsid w:val="00537E52"/>
    <w:rsid w:val="00544660"/>
    <w:rsid w:val="005456AD"/>
    <w:rsid w:val="0054709B"/>
    <w:rsid w:val="00551BDC"/>
    <w:rsid w:val="00552F34"/>
    <w:rsid w:val="005564AC"/>
    <w:rsid w:val="005572F9"/>
    <w:rsid w:val="0055773D"/>
    <w:rsid w:val="0056578E"/>
    <w:rsid w:val="00565EC7"/>
    <w:rsid w:val="0057007A"/>
    <w:rsid w:val="005703B0"/>
    <w:rsid w:val="00570917"/>
    <w:rsid w:val="00572038"/>
    <w:rsid w:val="005721A2"/>
    <w:rsid w:val="005723DB"/>
    <w:rsid w:val="00573E3A"/>
    <w:rsid w:val="00574B00"/>
    <w:rsid w:val="00581F3C"/>
    <w:rsid w:val="005838E4"/>
    <w:rsid w:val="005872DC"/>
    <w:rsid w:val="005915A9"/>
    <w:rsid w:val="00592436"/>
    <w:rsid w:val="005929C3"/>
    <w:rsid w:val="00594D44"/>
    <w:rsid w:val="00594F30"/>
    <w:rsid w:val="00596F32"/>
    <w:rsid w:val="00597AEA"/>
    <w:rsid w:val="005A1277"/>
    <w:rsid w:val="005A2415"/>
    <w:rsid w:val="005A2F91"/>
    <w:rsid w:val="005A4458"/>
    <w:rsid w:val="005A7122"/>
    <w:rsid w:val="005B022B"/>
    <w:rsid w:val="005B13C6"/>
    <w:rsid w:val="005B2001"/>
    <w:rsid w:val="005B3F89"/>
    <w:rsid w:val="005B723E"/>
    <w:rsid w:val="005C00FD"/>
    <w:rsid w:val="005C1BE2"/>
    <w:rsid w:val="005C1C3F"/>
    <w:rsid w:val="005C2CED"/>
    <w:rsid w:val="005C4F40"/>
    <w:rsid w:val="005D0A74"/>
    <w:rsid w:val="005D17D5"/>
    <w:rsid w:val="005D2F9B"/>
    <w:rsid w:val="005E09B1"/>
    <w:rsid w:val="005E4C9E"/>
    <w:rsid w:val="005E50EC"/>
    <w:rsid w:val="005E594B"/>
    <w:rsid w:val="005E6F9B"/>
    <w:rsid w:val="005F2C31"/>
    <w:rsid w:val="005F55FF"/>
    <w:rsid w:val="00601BBB"/>
    <w:rsid w:val="00601F99"/>
    <w:rsid w:val="006024E3"/>
    <w:rsid w:val="00603BB9"/>
    <w:rsid w:val="00603F80"/>
    <w:rsid w:val="0060542D"/>
    <w:rsid w:val="006061DB"/>
    <w:rsid w:val="00612A86"/>
    <w:rsid w:val="00617204"/>
    <w:rsid w:val="00617605"/>
    <w:rsid w:val="00620D15"/>
    <w:rsid w:val="00623923"/>
    <w:rsid w:val="006313F5"/>
    <w:rsid w:val="00633114"/>
    <w:rsid w:val="00633DF1"/>
    <w:rsid w:val="006420BC"/>
    <w:rsid w:val="00644594"/>
    <w:rsid w:val="0064574A"/>
    <w:rsid w:val="0064646B"/>
    <w:rsid w:val="006542DC"/>
    <w:rsid w:val="006565E8"/>
    <w:rsid w:val="00657704"/>
    <w:rsid w:val="00663CDE"/>
    <w:rsid w:val="00666BA5"/>
    <w:rsid w:val="00666CDE"/>
    <w:rsid w:val="0066779C"/>
    <w:rsid w:val="00667FB9"/>
    <w:rsid w:val="00671041"/>
    <w:rsid w:val="006758A8"/>
    <w:rsid w:val="00676B2A"/>
    <w:rsid w:val="00683746"/>
    <w:rsid w:val="006868D1"/>
    <w:rsid w:val="00686E7F"/>
    <w:rsid w:val="00687019"/>
    <w:rsid w:val="00687636"/>
    <w:rsid w:val="00687B7D"/>
    <w:rsid w:val="00690B71"/>
    <w:rsid w:val="006921D3"/>
    <w:rsid w:val="0069381E"/>
    <w:rsid w:val="006939C8"/>
    <w:rsid w:val="00693CE7"/>
    <w:rsid w:val="00695BF6"/>
    <w:rsid w:val="006961D6"/>
    <w:rsid w:val="00697BDC"/>
    <w:rsid w:val="006A19B0"/>
    <w:rsid w:val="006A516C"/>
    <w:rsid w:val="006B0C38"/>
    <w:rsid w:val="006B0D74"/>
    <w:rsid w:val="006B603F"/>
    <w:rsid w:val="006B626B"/>
    <w:rsid w:val="006B6454"/>
    <w:rsid w:val="006C395A"/>
    <w:rsid w:val="006C45DB"/>
    <w:rsid w:val="006C50A6"/>
    <w:rsid w:val="006C60D9"/>
    <w:rsid w:val="006C6868"/>
    <w:rsid w:val="006D04DB"/>
    <w:rsid w:val="006D3EEF"/>
    <w:rsid w:val="006D6F32"/>
    <w:rsid w:val="006D7EB3"/>
    <w:rsid w:val="006E6685"/>
    <w:rsid w:val="006E764B"/>
    <w:rsid w:val="006F1085"/>
    <w:rsid w:val="006F1381"/>
    <w:rsid w:val="006F2232"/>
    <w:rsid w:val="00700682"/>
    <w:rsid w:val="00700E07"/>
    <w:rsid w:val="00704BA5"/>
    <w:rsid w:val="007061F7"/>
    <w:rsid w:val="00706B63"/>
    <w:rsid w:val="00707B3E"/>
    <w:rsid w:val="00710FDB"/>
    <w:rsid w:val="00712394"/>
    <w:rsid w:val="0071309D"/>
    <w:rsid w:val="007145CD"/>
    <w:rsid w:val="00716B4D"/>
    <w:rsid w:val="007202EB"/>
    <w:rsid w:val="00720706"/>
    <w:rsid w:val="007259C6"/>
    <w:rsid w:val="007354E4"/>
    <w:rsid w:val="00736DED"/>
    <w:rsid w:val="00737354"/>
    <w:rsid w:val="00737BEF"/>
    <w:rsid w:val="00741EBA"/>
    <w:rsid w:val="0074501B"/>
    <w:rsid w:val="007456A5"/>
    <w:rsid w:val="007515D8"/>
    <w:rsid w:val="00760CC3"/>
    <w:rsid w:val="00761041"/>
    <w:rsid w:val="00761A0B"/>
    <w:rsid w:val="00765225"/>
    <w:rsid w:val="00767AB8"/>
    <w:rsid w:val="0077580A"/>
    <w:rsid w:val="007769F6"/>
    <w:rsid w:val="00777FCF"/>
    <w:rsid w:val="00780B1B"/>
    <w:rsid w:val="00782510"/>
    <w:rsid w:val="00783408"/>
    <w:rsid w:val="0078343A"/>
    <w:rsid w:val="0078550A"/>
    <w:rsid w:val="0078590E"/>
    <w:rsid w:val="00786493"/>
    <w:rsid w:val="00786CE0"/>
    <w:rsid w:val="007876E6"/>
    <w:rsid w:val="00787B46"/>
    <w:rsid w:val="007927A4"/>
    <w:rsid w:val="00793BEA"/>
    <w:rsid w:val="007A0605"/>
    <w:rsid w:val="007A1098"/>
    <w:rsid w:val="007A16DD"/>
    <w:rsid w:val="007A53D5"/>
    <w:rsid w:val="007A6566"/>
    <w:rsid w:val="007A695D"/>
    <w:rsid w:val="007A71EC"/>
    <w:rsid w:val="007C14B7"/>
    <w:rsid w:val="007C3A90"/>
    <w:rsid w:val="007C4241"/>
    <w:rsid w:val="007C4C87"/>
    <w:rsid w:val="007C7806"/>
    <w:rsid w:val="007D0325"/>
    <w:rsid w:val="007D0D3C"/>
    <w:rsid w:val="007D2E42"/>
    <w:rsid w:val="007D5356"/>
    <w:rsid w:val="007D5719"/>
    <w:rsid w:val="007D5A8D"/>
    <w:rsid w:val="007D6C84"/>
    <w:rsid w:val="007D6D95"/>
    <w:rsid w:val="007E086E"/>
    <w:rsid w:val="007E1C93"/>
    <w:rsid w:val="007E3914"/>
    <w:rsid w:val="007F2191"/>
    <w:rsid w:val="008035D5"/>
    <w:rsid w:val="00803BC6"/>
    <w:rsid w:val="008052A9"/>
    <w:rsid w:val="00805D8B"/>
    <w:rsid w:val="008075DC"/>
    <w:rsid w:val="00813234"/>
    <w:rsid w:val="008207A2"/>
    <w:rsid w:val="00821548"/>
    <w:rsid w:val="00823BDC"/>
    <w:rsid w:val="00824686"/>
    <w:rsid w:val="0083050B"/>
    <w:rsid w:val="0083082F"/>
    <w:rsid w:val="00830E99"/>
    <w:rsid w:val="008361F4"/>
    <w:rsid w:val="0083679A"/>
    <w:rsid w:val="00841920"/>
    <w:rsid w:val="00842091"/>
    <w:rsid w:val="0084705B"/>
    <w:rsid w:val="00852462"/>
    <w:rsid w:val="008564F4"/>
    <w:rsid w:val="00861204"/>
    <w:rsid w:val="0086285B"/>
    <w:rsid w:val="0086394E"/>
    <w:rsid w:val="008640EC"/>
    <w:rsid w:val="00865240"/>
    <w:rsid w:val="0086608A"/>
    <w:rsid w:val="0087310E"/>
    <w:rsid w:val="008750AB"/>
    <w:rsid w:val="00875404"/>
    <w:rsid w:val="00877FA9"/>
    <w:rsid w:val="008817A0"/>
    <w:rsid w:val="0088248E"/>
    <w:rsid w:val="00882B90"/>
    <w:rsid w:val="00886984"/>
    <w:rsid w:val="00886A3F"/>
    <w:rsid w:val="00891B7C"/>
    <w:rsid w:val="00892246"/>
    <w:rsid w:val="008930BF"/>
    <w:rsid w:val="00893246"/>
    <w:rsid w:val="00897D8B"/>
    <w:rsid w:val="008A14FF"/>
    <w:rsid w:val="008A21EE"/>
    <w:rsid w:val="008A7916"/>
    <w:rsid w:val="008A7D60"/>
    <w:rsid w:val="008B0BD0"/>
    <w:rsid w:val="008B2A1E"/>
    <w:rsid w:val="008B41BD"/>
    <w:rsid w:val="008B6FF1"/>
    <w:rsid w:val="008D30F6"/>
    <w:rsid w:val="008D7E96"/>
    <w:rsid w:val="008E5798"/>
    <w:rsid w:val="008F0092"/>
    <w:rsid w:val="008F25A8"/>
    <w:rsid w:val="008F6A72"/>
    <w:rsid w:val="008F7E40"/>
    <w:rsid w:val="00900933"/>
    <w:rsid w:val="009035D0"/>
    <w:rsid w:val="009053E8"/>
    <w:rsid w:val="00913EFF"/>
    <w:rsid w:val="00913F18"/>
    <w:rsid w:val="009149E1"/>
    <w:rsid w:val="009260C8"/>
    <w:rsid w:val="00927498"/>
    <w:rsid w:val="00927642"/>
    <w:rsid w:val="009279C4"/>
    <w:rsid w:val="009311D5"/>
    <w:rsid w:val="009343A6"/>
    <w:rsid w:val="0093794C"/>
    <w:rsid w:val="00940203"/>
    <w:rsid w:val="00940637"/>
    <w:rsid w:val="00941306"/>
    <w:rsid w:val="00945234"/>
    <w:rsid w:val="00945742"/>
    <w:rsid w:val="009461DA"/>
    <w:rsid w:val="00946E11"/>
    <w:rsid w:val="00947591"/>
    <w:rsid w:val="00951782"/>
    <w:rsid w:val="009542B7"/>
    <w:rsid w:val="0095485A"/>
    <w:rsid w:val="00957A23"/>
    <w:rsid w:val="009665B8"/>
    <w:rsid w:val="009733F1"/>
    <w:rsid w:val="00973F50"/>
    <w:rsid w:val="00974664"/>
    <w:rsid w:val="009808E0"/>
    <w:rsid w:val="009810B6"/>
    <w:rsid w:val="00981166"/>
    <w:rsid w:val="009854C1"/>
    <w:rsid w:val="009866A3"/>
    <w:rsid w:val="009866E2"/>
    <w:rsid w:val="00986A84"/>
    <w:rsid w:val="00987D6C"/>
    <w:rsid w:val="00994870"/>
    <w:rsid w:val="00995E19"/>
    <w:rsid w:val="009A55DA"/>
    <w:rsid w:val="009B29BE"/>
    <w:rsid w:val="009B30F7"/>
    <w:rsid w:val="009B38D6"/>
    <w:rsid w:val="009B5E0B"/>
    <w:rsid w:val="009C3A87"/>
    <w:rsid w:val="009C6D15"/>
    <w:rsid w:val="009C6E75"/>
    <w:rsid w:val="009D09F5"/>
    <w:rsid w:val="009D0F5C"/>
    <w:rsid w:val="009D6D7E"/>
    <w:rsid w:val="009E1DD5"/>
    <w:rsid w:val="009E226B"/>
    <w:rsid w:val="009E3FE5"/>
    <w:rsid w:val="009E6D6E"/>
    <w:rsid w:val="009F5B05"/>
    <w:rsid w:val="00A00EAE"/>
    <w:rsid w:val="00A019CA"/>
    <w:rsid w:val="00A121B1"/>
    <w:rsid w:val="00A13079"/>
    <w:rsid w:val="00A237AB"/>
    <w:rsid w:val="00A26EC9"/>
    <w:rsid w:val="00A27385"/>
    <w:rsid w:val="00A27742"/>
    <w:rsid w:val="00A3017F"/>
    <w:rsid w:val="00A31DF3"/>
    <w:rsid w:val="00A33024"/>
    <w:rsid w:val="00A35FAA"/>
    <w:rsid w:val="00A42560"/>
    <w:rsid w:val="00A449D4"/>
    <w:rsid w:val="00A502B8"/>
    <w:rsid w:val="00A50D20"/>
    <w:rsid w:val="00A50FCF"/>
    <w:rsid w:val="00A517B7"/>
    <w:rsid w:val="00A52959"/>
    <w:rsid w:val="00A54FC2"/>
    <w:rsid w:val="00A558CC"/>
    <w:rsid w:val="00A61411"/>
    <w:rsid w:val="00A62160"/>
    <w:rsid w:val="00A62224"/>
    <w:rsid w:val="00A66FB9"/>
    <w:rsid w:val="00A701FC"/>
    <w:rsid w:val="00A70219"/>
    <w:rsid w:val="00A72CBC"/>
    <w:rsid w:val="00A73430"/>
    <w:rsid w:val="00A7576A"/>
    <w:rsid w:val="00A81D22"/>
    <w:rsid w:val="00A87936"/>
    <w:rsid w:val="00A903AF"/>
    <w:rsid w:val="00A91527"/>
    <w:rsid w:val="00A94106"/>
    <w:rsid w:val="00A97829"/>
    <w:rsid w:val="00AA0998"/>
    <w:rsid w:val="00AA1B25"/>
    <w:rsid w:val="00AA53FA"/>
    <w:rsid w:val="00AA70E8"/>
    <w:rsid w:val="00AB2617"/>
    <w:rsid w:val="00AB3F94"/>
    <w:rsid w:val="00AB4776"/>
    <w:rsid w:val="00AB6E9F"/>
    <w:rsid w:val="00AC011A"/>
    <w:rsid w:val="00AC4563"/>
    <w:rsid w:val="00AC4AC0"/>
    <w:rsid w:val="00AC655C"/>
    <w:rsid w:val="00AC6FE4"/>
    <w:rsid w:val="00AD0DC5"/>
    <w:rsid w:val="00AD2BBE"/>
    <w:rsid w:val="00AD2FF4"/>
    <w:rsid w:val="00AF27AE"/>
    <w:rsid w:val="00AF69A5"/>
    <w:rsid w:val="00B003CB"/>
    <w:rsid w:val="00B003ED"/>
    <w:rsid w:val="00B046CA"/>
    <w:rsid w:val="00B04FCE"/>
    <w:rsid w:val="00B10A2F"/>
    <w:rsid w:val="00B12F19"/>
    <w:rsid w:val="00B1570C"/>
    <w:rsid w:val="00B301EC"/>
    <w:rsid w:val="00B30F27"/>
    <w:rsid w:val="00B323DE"/>
    <w:rsid w:val="00B3791C"/>
    <w:rsid w:val="00B46669"/>
    <w:rsid w:val="00B50D3F"/>
    <w:rsid w:val="00B51571"/>
    <w:rsid w:val="00B52AB9"/>
    <w:rsid w:val="00B5438F"/>
    <w:rsid w:val="00B54EEB"/>
    <w:rsid w:val="00B55E8D"/>
    <w:rsid w:val="00B5675F"/>
    <w:rsid w:val="00B57C39"/>
    <w:rsid w:val="00B57C5F"/>
    <w:rsid w:val="00B60C6F"/>
    <w:rsid w:val="00B66E60"/>
    <w:rsid w:val="00B67547"/>
    <w:rsid w:val="00B730FE"/>
    <w:rsid w:val="00B84C76"/>
    <w:rsid w:val="00B85972"/>
    <w:rsid w:val="00B87753"/>
    <w:rsid w:val="00B91C94"/>
    <w:rsid w:val="00B92F6B"/>
    <w:rsid w:val="00B94183"/>
    <w:rsid w:val="00B949CA"/>
    <w:rsid w:val="00B9547D"/>
    <w:rsid w:val="00B9692E"/>
    <w:rsid w:val="00BA0BDF"/>
    <w:rsid w:val="00BA5620"/>
    <w:rsid w:val="00BA6A0B"/>
    <w:rsid w:val="00BB0721"/>
    <w:rsid w:val="00BB0F55"/>
    <w:rsid w:val="00BB13AE"/>
    <w:rsid w:val="00BB2FB5"/>
    <w:rsid w:val="00BB3CC4"/>
    <w:rsid w:val="00BB76B8"/>
    <w:rsid w:val="00BC2CBC"/>
    <w:rsid w:val="00BC62FD"/>
    <w:rsid w:val="00BC6C6E"/>
    <w:rsid w:val="00BC7D4E"/>
    <w:rsid w:val="00BC7DEB"/>
    <w:rsid w:val="00BD0185"/>
    <w:rsid w:val="00BD0C3B"/>
    <w:rsid w:val="00BD4258"/>
    <w:rsid w:val="00BD6BDC"/>
    <w:rsid w:val="00BE1C63"/>
    <w:rsid w:val="00BE4702"/>
    <w:rsid w:val="00BE6D8C"/>
    <w:rsid w:val="00BF09F9"/>
    <w:rsid w:val="00BF0FDF"/>
    <w:rsid w:val="00BF4B4F"/>
    <w:rsid w:val="00C001D9"/>
    <w:rsid w:val="00C010CF"/>
    <w:rsid w:val="00C0120C"/>
    <w:rsid w:val="00C0389E"/>
    <w:rsid w:val="00C03A7B"/>
    <w:rsid w:val="00C058F1"/>
    <w:rsid w:val="00C142CA"/>
    <w:rsid w:val="00C15B6C"/>
    <w:rsid w:val="00C15BB7"/>
    <w:rsid w:val="00C1771B"/>
    <w:rsid w:val="00C215A8"/>
    <w:rsid w:val="00C21A59"/>
    <w:rsid w:val="00C220AA"/>
    <w:rsid w:val="00C2519F"/>
    <w:rsid w:val="00C25D12"/>
    <w:rsid w:val="00C26548"/>
    <w:rsid w:val="00C26E7E"/>
    <w:rsid w:val="00C301FE"/>
    <w:rsid w:val="00C30F98"/>
    <w:rsid w:val="00C31C8C"/>
    <w:rsid w:val="00C40BB5"/>
    <w:rsid w:val="00C435AD"/>
    <w:rsid w:val="00C4449B"/>
    <w:rsid w:val="00C455B1"/>
    <w:rsid w:val="00C57358"/>
    <w:rsid w:val="00C64A4C"/>
    <w:rsid w:val="00C6679B"/>
    <w:rsid w:val="00C74062"/>
    <w:rsid w:val="00C76645"/>
    <w:rsid w:val="00C77862"/>
    <w:rsid w:val="00C8182E"/>
    <w:rsid w:val="00C81CEF"/>
    <w:rsid w:val="00C82775"/>
    <w:rsid w:val="00C837F6"/>
    <w:rsid w:val="00C85A93"/>
    <w:rsid w:val="00C91124"/>
    <w:rsid w:val="00C94212"/>
    <w:rsid w:val="00C956B6"/>
    <w:rsid w:val="00C96537"/>
    <w:rsid w:val="00C974F5"/>
    <w:rsid w:val="00CA0C36"/>
    <w:rsid w:val="00CA4790"/>
    <w:rsid w:val="00CB02AC"/>
    <w:rsid w:val="00CB06A6"/>
    <w:rsid w:val="00CB0ED0"/>
    <w:rsid w:val="00CB2543"/>
    <w:rsid w:val="00CB3BCA"/>
    <w:rsid w:val="00CB53A0"/>
    <w:rsid w:val="00CB72C8"/>
    <w:rsid w:val="00CC0121"/>
    <w:rsid w:val="00CC2D82"/>
    <w:rsid w:val="00CD1C35"/>
    <w:rsid w:val="00CD3E91"/>
    <w:rsid w:val="00CD5349"/>
    <w:rsid w:val="00CD6307"/>
    <w:rsid w:val="00CD6F19"/>
    <w:rsid w:val="00CE09F5"/>
    <w:rsid w:val="00CE0D87"/>
    <w:rsid w:val="00CE1D87"/>
    <w:rsid w:val="00CE2B1C"/>
    <w:rsid w:val="00CE42AC"/>
    <w:rsid w:val="00CE5AE1"/>
    <w:rsid w:val="00CE6B55"/>
    <w:rsid w:val="00CE7894"/>
    <w:rsid w:val="00CF0D31"/>
    <w:rsid w:val="00CF1A6F"/>
    <w:rsid w:val="00CF391C"/>
    <w:rsid w:val="00CF3EED"/>
    <w:rsid w:val="00CF615E"/>
    <w:rsid w:val="00D00579"/>
    <w:rsid w:val="00D03E06"/>
    <w:rsid w:val="00D06913"/>
    <w:rsid w:val="00D0788C"/>
    <w:rsid w:val="00D100DB"/>
    <w:rsid w:val="00D12250"/>
    <w:rsid w:val="00D12F46"/>
    <w:rsid w:val="00D1440F"/>
    <w:rsid w:val="00D22234"/>
    <w:rsid w:val="00D250DA"/>
    <w:rsid w:val="00D3366D"/>
    <w:rsid w:val="00D3575A"/>
    <w:rsid w:val="00D426D0"/>
    <w:rsid w:val="00D47765"/>
    <w:rsid w:val="00D5399E"/>
    <w:rsid w:val="00D53C3E"/>
    <w:rsid w:val="00D604E6"/>
    <w:rsid w:val="00D62A1C"/>
    <w:rsid w:val="00D62E46"/>
    <w:rsid w:val="00D66CE0"/>
    <w:rsid w:val="00D74EF0"/>
    <w:rsid w:val="00D7527C"/>
    <w:rsid w:val="00D75B9D"/>
    <w:rsid w:val="00D82874"/>
    <w:rsid w:val="00D838DE"/>
    <w:rsid w:val="00D83BD6"/>
    <w:rsid w:val="00D83E05"/>
    <w:rsid w:val="00D84045"/>
    <w:rsid w:val="00D8649A"/>
    <w:rsid w:val="00D878C0"/>
    <w:rsid w:val="00D9330F"/>
    <w:rsid w:val="00D963AE"/>
    <w:rsid w:val="00D96AE1"/>
    <w:rsid w:val="00DA03B6"/>
    <w:rsid w:val="00DA0980"/>
    <w:rsid w:val="00DA1161"/>
    <w:rsid w:val="00DA1DC7"/>
    <w:rsid w:val="00DA1F2E"/>
    <w:rsid w:val="00DA31DA"/>
    <w:rsid w:val="00DA5F8E"/>
    <w:rsid w:val="00DA6989"/>
    <w:rsid w:val="00DA6A1E"/>
    <w:rsid w:val="00DA7CEA"/>
    <w:rsid w:val="00DB078B"/>
    <w:rsid w:val="00DB104B"/>
    <w:rsid w:val="00DB2A5D"/>
    <w:rsid w:val="00DB313F"/>
    <w:rsid w:val="00DB4468"/>
    <w:rsid w:val="00DB5F1D"/>
    <w:rsid w:val="00DB7251"/>
    <w:rsid w:val="00DB7405"/>
    <w:rsid w:val="00DC1CED"/>
    <w:rsid w:val="00DC36DB"/>
    <w:rsid w:val="00DC3890"/>
    <w:rsid w:val="00DC55D3"/>
    <w:rsid w:val="00DC630A"/>
    <w:rsid w:val="00DC78F2"/>
    <w:rsid w:val="00DD2EE5"/>
    <w:rsid w:val="00DD5599"/>
    <w:rsid w:val="00DD5798"/>
    <w:rsid w:val="00DD7289"/>
    <w:rsid w:val="00DE0FF0"/>
    <w:rsid w:val="00DE1CF8"/>
    <w:rsid w:val="00DE5886"/>
    <w:rsid w:val="00DE61D5"/>
    <w:rsid w:val="00DE6696"/>
    <w:rsid w:val="00DF06BC"/>
    <w:rsid w:val="00DF0E28"/>
    <w:rsid w:val="00DF2CC2"/>
    <w:rsid w:val="00DF479E"/>
    <w:rsid w:val="00DF5D8D"/>
    <w:rsid w:val="00E00611"/>
    <w:rsid w:val="00E01B5D"/>
    <w:rsid w:val="00E0315F"/>
    <w:rsid w:val="00E03B48"/>
    <w:rsid w:val="00E15B09"/>
    <w:rsid w:val="00E16141"/>
    <w:rsid w:val="00E25E15"/>
    <w:rsid w:val="00E27A61"/>
    <w:rsid w:val="00E307AC"/>
    <w:rsid w:val="00E308C7"/>
    <w:rsid w:val="00E30F9F"/>
    <w:rsid w:val="00E31CD7"/>
    <w:rsid w:val="00E33DA7"/>
    <w:rsid w:val="00E354C5"/>
    <w:rsid w:val="00E405D8"/>
    <w:rsid w:val="00E41314"/>
    <w:rsid w:val="00E45633"/>
    <w:rsid w:val="00E47386"/>
    <w:rsid w:val="00E50694"/>
    <w:rsid w:val="00E51F48"/>
    <w:rsid w:val="00E54093"/>
    <w:rsid w:val="00E64F7C"/>
    <w:rsid w:val="00E65BC2"/>
    <w:rsid w:val="00E665E0"/>
    <w:rsid w:val="00E66A82"/>
    <w:rsid w:val="00E71E68"/>
    <w:rsid w:val="00E72B62"/>
    <w:rsid w:val="00E7588F"/>
    <w:rsid w:val="00E817C8"/>
    <w:rsid w:val="00E8245D"/>
    <w:rsid w:val="00E86260"/>
    <w:rsid w:val="00E86728"/>
    <w:rsid w:val="00E902BF"/>
    <w:rsid w:val="00E9354D"/>
    <w:rsid w:val="00E952CD"/>
    <w:rsid w:val="00E95947"/>
    <w:rsid w:val="00E95DCB"/>
    <w:rsid w:val="00EA0958"/>
    <w:rsid w:val="00EA4DB3"/>
    <w:rsid w:val="00EA6021"/>
    <w:rsid w:val="00EA6BFC"/>
    <w:rsid w:val="00EB0A02"/>
    <w:rsid w:val="00EB23FC"/>
    <w:rsid w:val="00EB3793"/>
    <w:rsid w:val="00EB638B"/>
    <w:rsid w:val="00EC0A99"/>
    <w:rsid w:val="00EC7301"/>
    <w:rsid w:val="00ED058F"/>
    <w:rsid w:val="00ED59B7"/>
    <w:rsid w:val="00ED6532"/>
    <w:rsid w:val="00EE1ECE"/>
    <w:rsid w:val="00EF7D2A"/>
    <w:rsid w:val="00F00D95"/>
    <w:rsid w:val="00F014D8"/>
    <w:rsid w:val="00F019C5"/>
    <w:rsid w:val="00F02274"/>
    <w:rsid w:val="00F02710"/>
    <w:rsid w:val="00F03CBC"/>
    <w:rsid w:val="00F04DEB"/>
    <w:rsid w:val="00F050DB"/>
    <w:rsid w:val="00F067C2"/>
    <w:rsid w:val="00F06AB1"/>
    <w:rsid w:val="00F11366"/>
    <w:rsid w:val="00F133F1"/>
    <w:rsid w:val="00F260CA"/>
    <w:rsid w:val="00F26721"/>
    <w:rsid w:val="00F27839"/>
    <w:rsid w:val="00F27B1B"/>
    <w:rsid w:val="00F326D4"/>
    <w:rsid w:val="00F34578"/>
    <w:rsid w:val="00F4042F"/>
    <w:rsid w:val="00F40D0B"/>
    <w:rsid w:val="00F43497"/>
    <w:rsid w:val="00F500C1"/>
    <w:rsid w:val="00F51A0E"/>
    <w:rsid w:val="00F541F4"/>
    <w:rsid w:val="00F54280"/>
    <w:rsid w:val="00F61F5B"/>
    <w:rsid w:val="00F62310"/>
    <w:rsid w:val="00F64E3E"/>
    <w:rsid w:val="00F67798"/>
    <w:rsid w:val="00F67D2E"/>
    <w:rsid w:val="00F76B17"/>
    <w:rsid w:val="00F8099C"/>
    <w:rsid w:val="00F827FA"/>
    <w:rsid w:val="00F85F7F"/>
    <w:rsid w:val="00F87E4D"/>
    <w:rsid w:val="00F90D13"/>
    <w:rsid w:val="00F94763"/>
    <w:rsid w:val="00F96697"/>
    <w:rsid w:val="00F97E70"/>
    <w:rsid w:val="00FA127B"/>
    <w:rsid w:val="00FA1FA0"/>
    <w:rsid w:val="00FA2800"/>
    <w:rsid w:val="00FA524A"/>
    <w:rsid w:val="00FA6759"/>
    <w:rsid w:val="00FA6A9B"/>
    <w:rsid w:val="00FA7CB8"/>
    <w:rsid w:val="00FB0118"/>
    <w:rsid w:val="00FB4CDF"/>
    <w:rsid w:val="00FB5DFD"/>
    <w:rsid w:val="00FB692D"/>
    <w:rsid w:val="00FC4979"/>
    <w:rsid w:val="00FC5819"/>
    <w:rsid w:val="00FC594A"/>
    <w:rsid w:val="00FC5AF0"/>
    <w:rsid w:val="00FC7DE4"/>
    <w:rsid w:val="00FD3ACB"/>
    <w:rsid w:val="00FD6B3F"/>
    <w:rsid w:val="00FE20A9"/>
    <w:rsid w:val="00FE443D"/>
    <w:rsid w:val="00FF050B"/>
    <w:rsid w:val="00FF0636"/>
    <w:rsid w:val="00FF3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939FA"/>
  <w15:chartTrackingRefBased/>
  <w15:docId w15:val="{7F173EE6-7B01-4EEF-AA6C-98942796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C87"/>
    <w:rPr>
      <w:rFonts w:ascii="Arial" w:hAnsi="Arial" w:cs="Arial"/>
    </w:rPr>
  </w:style>
  <w:style w:type="paragraph" w:styleId="Heading1">
    <w:name w:val="heading 1"/>
    <w:basedOn w:val="Normal"/>
    <w:next w:val="Normal"/>
    <w:link w:val="Heading1Char"/>
    <w:uiPriority w:val="9"/>
    <w:qFormat/>
    <w:rsid w:val="00DD5798"/>
    <w:pPr>
      <w:keepNext/>
      <w:keepLines/>
      <w:spacing w:before="240" w:after="0"/>
      <w:outlineLvl w:val="0"/>
    </w:pPr>
    <w:rPr>
      <w:rFonts w:eastAsiaTheme="majorEastAsia" w:cstheme="majorBidi"/>
      <w:b/>
      <w:color w:val="59C0D1" w:themeColor="accent1"/>
      <w:sz w:val="36"/>
      <w:szCs w:val="32"/>
    </w:rPr>
  </w:style>
  <w:style w:type="paragraph" w:styleId="Heading2">
    <w:name w:val="heading 2"/>
    <w:basedOn w:val="Normal"/>
    <w:next w:val="Normal"/>
    <w:link w:val="Heading2Char"/>
    <w:uiPriority w:val="9"/>
    <w:unhideWhenUsed/>
    <w:qFormat/>
    <w:rsid w:val="00DD5798"/>
    <w:pPr>
      <w:keepNext/>
      <w:keepLines/>
      <w:spacing w:before="40" w:after="0"/>
      <w:outlineLvl w:val="1"/>
    </w:pPr>
    <w:rPr>
      <w:rFonts w:eastAsiaTheme="majorEastAsia" w:cstheme="majorBidi"/>
      <w:b/>
      <w:color w:val="AA1B5E" w:themeColor="accent2"/>
      <w:sz w:val="28"/>
      <w:szCs w:val="26"/>
    </w:rPr>
  </w:style>
  <w:style w:type="paragraph" w:styleId="Heading3">
    <w:name w:val="heading 3"/>
    <w:basedOn w:val="Normal"/>
    <w:next w:val="Normal"/>
    <w:link w:val="Heading3Char"/>
    <w:uiPriority w:val="9"/>
    <w:unhideWhenUsed/>
    <w:qFormat/>
    <w:rsid w:val="00AC011A"/>
    <w:pPr>
      <w:keepNext/>
      <w:keepLines/>
      <w:spacing w:before="40" w:after="0"/>
      <w:outlineLvl w:val="2"/>
    </w:pPr>
    <w:rPr>
      <w:rFonts w:asciiTheme="majorHAnsi" w:eastAsiaTheme="majorEastAsia" w:hAnsiTheme="majorHAnsi" w:cstheme="majorBidi"/>
      <w:color w:val="206774" w:themeColor="accent1" w:themeShade="7F"/>
      <w:sz w:val="24"/>
      <w:szCs w:val="24"/>
    </w:rPr>
  </w:style>
  <w:style w:type="paragraph" w:styleId="Heading4">
    <w:name w:val="heading 4"/>
    <w:basedOn w:val="Normal"/>
    <w:next w:val="Normal"/>
    <w:link w:val="Heading4Char"/>
    <w:uiPriority w:val="9"/>
    <w:unhideWhenUsed/>
    <w:qFormat/>
    <w:rsid w:val="005915A9"/>
    <w:pPr>
      <w:keepNext/>
      <w:keepLines/>
      <w:spacing w:before="40" w:after="0"/>
      <w:outlineLvl w:val="3"/>
    </w:pPr>
    <w:rPr>
      <w:rFonts w:asciiTheme="majorHAnsi" w:eastAsiaTheme="majorEastAsia" w:hAnsiTheme="majorHAnsi" w:cstheme="majorBidi"/>
      <w:i/>
      <w:iCs/>
      <w:color w:val="309CA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C87"/>
  </w:style>
  <w:style w:type="paragraph" w:styleId="Footer">
    <w:name w:val="footer"/>
    <w:basedOn w:val="Normal"/>
    <w:link w:val="FooterChar"/>
    <w:uiPriority w:val="99"/>
    <w:unhideWhenUsed/>
    <w:rsid w:val="007C4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C87"/>
  </w:style>
  <w:style w:type="character" w:styleId="BookTitle">
    <w:name w:val="Book Title"/>
    <w:basedOn w:val="DefaultParagraphFont"/>
    <w:uiPriority w:val="33"/>
    <w:rsid w:val="007C4C87"/>
    <w:rPr>
      <w:b/>
      <w:bCs/>
      <w:i/>
      <w:iCs/>
      <w:spacing w:val="5"/>
    </w:rPr>
  </w:style>
  <w:style w:type="character" w:customStyle="1" w:styleId="Heading1Char">
    <w:name w:val="Heading 1 Char"/>
    <w:basedOn w:val="DefaultParagraphFont"/>
    <w:link w:val="Heading1"/>
    <w:uiPriority w:val="9"/>
    <w:rsid w:val="00DD5798"/>
    <w:rPr>
      <w:rFonts w:ascii="Arial" w:eastAsiaTheme="majorEastAsia" w:hAnsi="Arial" w:cstheme="majorBidi"/>
      <w:b/>
      <w:color w:val="59C0D1" w:themeColor="accent1"/>
      <w:sz w:val="36"/>
      <w:szCs w:val="32"/>
    </w:rPr>
  </w:style>
  <w:style w:type="character" w:customStyle="1" w:styleId="Heading2Char">
    <w:name w:val="Heading 2 Char"/>
    <w:basedOn w:val="DefaultParagraphFont"/>
    <w:link w:val="Heading2"/>
    <w:uiPriority w:val="9"/>
    <w:rsid w:val="00DD5798"/>
    <w:rPr>
      <w:rFonts w:ascii="Arial" w:eastAsiaTheme="majorEastAsia" w:hAnsi="Arial" w:cstheme="majorBidi"/>
      <w:b/>
      <w:color w:val="AA1B5E" w:themeColor="accent2"/>
      <w:sz w:val="28"/>
      <w:szCs w:val="26"/>
    </w:rPr>
  </w:style>
  <w:style w:type="paragraph" w:styleId="Title">
    <w:name w:val="Title"/>
    <w:basedOn w:val="Normal"/>
    <w:next w:val="Normal"/>
    <w:link w:val="TitleChar"/>
    <w:uiPriority w:val="10"/>
    <w:qFormat/>
    <w:rsid w:val="00A52959"/>
    <w:pPr>
      <w:spacing w:after="0" w:line="240" w:lineRule="auto"/>
      <w:contextualSpacing/>
    </w:pPr>
    <w:rPr>
      <w:rFonts w:eastAsiaTheme="majorEastAsia" w:cstheme="majorBidi"/>
      <w:b/>
      <w:color w:val="0B2341" w:themeColor="text2"/>
      <w:spacing w:val="-10"/>
      <w:kern w:val="28"/>
      <w:sz w:val="48"/>
      <w:szCs w:val="56"/>
    </w:rPr>
  </w:style>
  <w:style w:type="character" w:customStyle="1" w:styleId="TitleChar">
    <w:name w:val="Title Char"/>
    <w:basedOn w:val="DefaultParagraphFont"/>
    <w:link w:val="Title"/>
    <w:uiPriority w:val="10"/>
    <w:rsid w:val="00A52959"/>
    <w:rPr>
      <w:rFonts w:ascii="Arial" w:eastAsiaTheme="majorEastAsia" w:hAnsi="Arial" w:cstheme="majorBidi"/>
      <w:b/>
      <w:color w:val="0B2341" w:themeColor="text2"/>
      <w:spacing w:val="-10"/>
      <w:kern w:val="28"/>
      <w:sz w:val="48"/>
      <w:szCs w:val="56"/>
    </w:rPr>
  </w:style>
  <w:style w:type="character" w:customStyle="1" w:styleId="Heading3Char">
    <w:name w:val="Heading 3 Char"/>
    <w:basedOn w:val="DefaultParagraphFont"/>
    <w:link w:val="Heading3"/>
    <w:uiPriority w:val="9"/>
    <w:rsid w:val="00AC011A"/>
    <w:rPr>
      <w:rFonts w:asciiTheme="majorHAnsi" w:eastAsiaTheme="majorEastAsia" w:hAnsiTheme="majorHAnsi" w:cstheme="majorBidi"/>
      <w:color w:val="206774" w:themeColor="accent1" w:themeShade="7F"/>
      <w:sz w:val="24"/>
      <w:szCs w:val="24"/>
    </w:rPr>
  </w:style>
  <w:style w:type="character" w:styleId="Hyperlink">
    <w:name w:val="Hyperlink"/>
    <w:basedOn w:val="DefaultParagraphFont"/>
    <w:uiPriority w:val="99"/>
    <w:unhideWhenUsed/>
    <w:rsid w:val="00DD5798"/>
    <w:rPr>
      <w:color w:val="AA1B5E" w:themeColor="hyperlink"/>
      <w:u w:val="single"/>
    </w:rPr>
  </w:style>
  <w:style w:type="character" w:styleId="UnresolvedMention">
    <w:name w:val="Unresolved Mention"/>
    <w:basedOn w:val="DefaultParagraphFont"/>
    <w:uiPriority w:val="99"/>
    <w:semiHidden/>
    <w:unhideWhenUsed/>
    <w:rsid w:val="00DD5798"/>
    <w:rPr>
      <w:color w:val="605E5C"/>
      <w:shd w:val="clear" w:color="auto" w:fill="E1DFDD"/>
    </w:rPr>
  </w:style>
  <w:style w:type="character" w:styleId="FollowedHyperlink">
    <w:name w:val="FollowedHyperlink"/>
    <w:basedOn w:val="DefaultParagraphFont"/>
    <w:uiPriority w:val="99"/>
    <w:semiHidden/>
    <w:unhideWhenUsed/>
    <w:rsid w:val="00DD5798"/>
    <w:rPr>
      <w:color w:val="AA1B5E" w:themeColor="followedHyperlink"/>
      <w:u w:val="single"/>
    </w:rPr>
  </w:style>
  <w:style w:type="character" w:customStyle="1" w:styleId="Heading4Char">
    <w:name w:val="Heading 4 Char"/>
    <w:basedOn w:val="DefaultParagraphFont"/>
    <w:link w:val="Heading4"/>
    <w:uiPriority w:val="9"/>
    <w:rsid w:val="005915A9"/>
    <w:rPr>
      <w:rFonts w:asciiTheme="majorHAnsi" w:eastAsiaTheme="majorEastAsia" w:hAnsiTheme="majorHAnsi" w:cstheme="majorBidi"/>
      <w:i/>
      <w:iCs/>
      <w:color w:val="309CAE" w:themeColor="accent1" w:themeShade="BF"/>
    </w:rPr>
  </w:style>
  <w:style w:type="paragraph" w:styleId="ListParagraph">
    <w:name w:val="List Paragraph"/>
    <w:basedOn w:val="Normal"/>
    <w:uiPriority w:val="34"/>
    <w:qFormat/>
    <w:rsid w:val="005915A9"/>
    <w:pPr>
      <w:ind w:left="720"/>
      <w:contextualSpacing/>
    </w:pPr>
    <w:rPr>
      <w:rFonts w:asciiTheme="minorHAnsi" w:hAnsiTheme="minorHAnsi" w:cstheme="minorBidi"/>
    </w:rPr>
  </w:style>
  <w:style w:type="table" w:styleId="TableGrid">
    <w:name w:val="Table Grid"/>
    <w:basedOn w:val="TableNormal"/>
    <w:uiPriority w:val="59"/>
    <w:rsid w:val="005915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5915A9"/>
    <w:rPr>
      <w:color w:val="2B579A"/>
      <w:shd w:val="clear" w:color="auto" w:fill="E6E6E6"/>
    </w:rPr>
  </w:style>
  <w:style w:type="paragraph" w:styleId="CommentText">
    <w:name w:val="annotation text"/>
    <w:basedOn w:val="Normal"/>
    <w:link w:val="CommentTextChar"/>
    <w:uiPriority w:val="99"/>
    <w:unhideWhenUsed/>
    <w:rsid w:val="005915A9"/>
    <w:pPr>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5915A9"/>
    <w:rPr>
      <w:sz w:val="20"/>
      <w:szCs w:val="20"/>
    </w:rPr>
  </w:style>
  <w:style w:type="character" w:styleId="CommentReference">
    <w:name w:val="annotation reference"/>
    <w:basedOn w:val="DefaultParagraphFont"/>
    <w:uiPriority w:val="99"/>
    <w:semiHidden/>
    <w:unhideWhenUsed/>
    <w:rsid w:val="005915A9"/>
    <w:rPr>
      <w:sz w:val="16"/>
      <w:szCs w:val="16"/>
    </w:rPr>
  </w:style>
  <w:style w:type="paragraph" w:styleId="Revision">
    <w:name w:val="Revision"/>
    <w:hidden/>
    <w:uiPriority w:val="99"/>
    <w:semiHidden/>
    <w:rsid w:val="005915A9"/>
    <w:pPr>
      <w:spacing w:after="0" w:line="240" w:lineRule="auto"/>
    </w:pPr>
  </w:style>
  <w:style w:type="paragraph" w:styleId="CommentSubject">
    <w:name w:val="annotation subject"/>
    <w:basedOn w:val="CommentText"/>
    <w:next w:val="CommentText"/>
    <w:link w:val="CommentSubjectChar"/>
    <w:uiPriority w:val="99"/>
    <w:semiHidden/>
    <w:unhideWhenUsed/>
    <w:rsid w:val="00AC4AC0"/>
    <w:rPr>
      <w:rFonts w:ascii="Arial" w:hAnsi="Arial" w:cs="Arial"/>
      <w:b/>
      <w:bCs/>
    </w:rPr>
  </w:style>
  <w:style w:type="character" w:customStyle="1" w:styleId="CommentSubjectChar">
    <w:name w:val="Comment Subject Char"/>
    <w:basedOn w:val="CommentTextChar"/>
    <w:link w:val="CommentSubject"/>
    <w:uiPriority w:val="99"/>
    <w:semiHidden/>
    <w:rsid w:val="00AC4AC0"/>
    <w:rPr>
      <w:rFonts w:ascii="Arial" w:hAnsi="Arial" w:cs="Arial"/>
      <w:b/>
      <w:bCs/>
      <w:sz w:val="20"/>
      <w:szCs w:val="20"/>
    </w:rPr>
  </w:style>
  <w:style w:type="paragraph" w:styleId="FootnoteText">
    <w:name w:val="footnote text"/>
    <w:basedOn w:val="Normal"/>
    <w:link w:val="FootnoteTextChar"/>
    <w:uiPriority w:val="99"/>
    <w:semiHidden/>
    <w:unhideWhenUsed/>
    <w:rsid w:val="00161C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1CA1"/>
    <w:rPr>
      <w:rFonts w:ascii="Arial" w:hAnsi="Arial" w:cs="Arial"/>
      <w:sz w:val="20"/>
      <w:szCs w:val="20"/>
    </w:rPr>
  </w:style>
  <w:style w:type="character" w:styleId="FootnoteReference">
    <w:name w:val="footnote reference"/>
    <w:basedOn w:val="DefaultParagraphFont"/>
    <w:uiPriority w:val="99"/>
    <w:semiHidden/>
    <w:unhideWhenUsed/>
    <w:rsid w:val="00161CA1"/>
    <w:rPr>
      <w:vertAlign w:val="superscript"/>
    </w:rPr>
  </w:style>
  <w:style w:type="character" w:customStyle="1" w:styleId="normaltextrun">
    <w:name w:val="normaltextrun"/>
    <w:basedOn w:val="DefaultParagraphFont"/>
    <w:rsid w:val="009733F1"/>
  </w:style>
  <w:style w:type="character" w:customStyle="1" w:styleId="eop">
    <w:name w:val="eop"/>
    <w:basedOn w:val="DefaultParagraphFont"/>
    <w:rsid w:val="00973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500270">
      <w:bodyDiv w:val="1"/>
      <w:marLeft w:val="0"/>
      <w:marRight w:val="0"/>
      <w:marTop w:val="0"/>
      <w:marBottom w:val="0"/>
      <w:divBdr>
        <w:top w:val="none" w:sz="0" w:space="0" w:color="auto"/>
        <w:left w:val="none" w:sz="0" w:space="0" w:color="auto"/>
        <w:bottom w:val="none" w:sz="0" w:space="0" w:color="auto"/>
        <w:right w:val="none" w:sz="0" w:space="0" w:color="auto"/>
      </w:divBdr>
      <w:divsChild>
        <w:div w:id="1956517944">
          <w:marLeft w:val="0"/>
          <w:marRight w:val="0"/>
          <w:marTop w:val="300"/>
          <w:marBottom w:val="0"/>
          <w:divBdr>
            <w:top w:val="none" w:sz="0" w:space="0" w:color="auto"/>
            <w:left w:val="none" w:sz="0" w:space="0" w:color="auto"/>
            <w:bottom w:val="none" w:sz="0" w:space="0" w:color="auto"/>
            <w:right w:val="none" w:sz="0" w:space="0" w:color="auto"/>
          </w:divBdr>
          <w:divsChild>
            <w:div w:id="6643818">
              <w:marLeft w:val="0"/>
              <w:marRight w:val="0"/>
              <w:marTop w:val="0"/>
              <w:marBottom w:val="0"/>
              <w:divBdr>
                <w:top w:val="none" w:sz="0" w:space="0" w:color="auto"/>
                <w:left w:val="none" w:sz="0" w:space="0" w:color="auto"/>
                <w:bottom w:val="none" w:sz="0" w:space="0" w:color="auto"/>
                <w:right w:val="none" w:sz="0" w:space="0" w:color="auto"/>
              </w:divBdr>
              <w:divsChild>
                <w:div w:id="691109245">
                  <w:marLeft w:val="0"/>
                  <w:marRight w:val="0"/>
                  <w:marTop w:val="0"/>
                  <w:marBottom w:val="0"/>
                  <w:divBdr>
                    <w:top w:val="none" w:sz="0" w:space="0" w:color="auto"/>
                    <w:left w:val="none" w:sz="0" w:space="0" w:color="auto"/>
                    <w:bottom w:val="none" w:sz="0" w:space="0" w:color="auto"/>
                    <w:right w:val="none" w:sz="0" w:space="0" w:color="auto"/>
                  </w:divBdr>
                </w:div>
                <w:div w:id="114180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9964">
          <w:marLeft w:val="0"/>
          <w:marRight w:val="0"/>
          <w:marTop w:val="0"/>
          <w:marBottom w:val="0"/>
          <w:divBdr>
            <w:top w:val="none" w:sz="0" w:space="0" w:color="auto"/>
            <w:left w:val="none" w:sz="0" w:space="0" w:color="auto"/>
            <w:bottom w:val="none" w:sz="0" w:space="0" w:color="auto"/>
            <w:right w:val="none" w:sz="0" w:space="0" w:color="auto"/>
          </w:divBdr>
          <w:divsChild>
            <w:div w:id="156843950">
              <w:marLeft w:val="0"/>
              <w:marRight w:val="0"/>
              <w:marTop w:val="0"/>
              <w:marBottom w:val="0"/>
              <w:divBdr>
                <w:top w:val="none" w:sz="0" w:space="0" w:color="auto"/>
                <w:left w:val="none" w:sz="0" w:space="0" w:color="auto"/>
                <w:bottom w:val="none" w:sz="0" w:space="0" w:color="auto"/>
                <w:right w:val="none" w:sz="0" w:space="0" w:color="auto"/>
              </w:divBdr>
              <w:divsChild>
                <w:div w:id="2073115269">
                  <w:marLeft w:val="150"/>
                  <w:marRight w:val="0"/>
                  <w:marTop w:val="300"/>
                  <w:marBottom w:val="0"/>
                  <w:divBdr>
                    <w:top w:val="none" w:sz="0" w:space="0" w:color="auto"/>
                    <w:left w:val="single" w:sz="18" w:space="15" w:color="59C0D1"/>
                    <w:bottom w:val="none" w:sz="0" w:space="0" w:color="auto"/>
                    <w:right w:val="none" w:sz="0" w:space="0" w:color="auto"/>
                  </w:divBdr>
                </w:div>
              </w:divsChild>
            </w:div>
          </w:divsChild>
        </w:div>
        <w:div w:id="342055184">
          <w:marLeft w:val="0"/>
          <w:marRight w:val="0"/>
          <w:marTop w:val="0"/>
          <w:marBottom w:val="0"/>
          <w:divBdr>
            <w:top w:val="single" w:sz="12" w:space="5" w:color="0B2341"/>
            <w:left w:val="single" w:sz="12" w:space="5" w:color="0B2341"/>
            <w:bottom w:val="single" w:sz="12" w:space="5" w:color="0B2341"/>
            <w:right w:val="single" w:sz="12" w:space="5" w:color="0B2341"/>
          </w:divBdr>
        </w:div>
      </w:divsChild>
    </w:div>
    <w:div w:id="487134408">
      <w:bodyDiv w:val="1"/>
      <w:marLeft w:val="0"/>
      <w:marRight w:val="0"/>
      <w:marTop w:val="0"/>
      <w:marBottom w:val="0"/>
      <w:divBdr>
        <w:top w:val="none" w:sz="0" w:space="0" w:color="auto"/>
        <w:left w:val="none" w:sz="0" w:space="0" w:color="auto"/>
        <w:bottom w:val="none" w:sz="0" w:space="0" w:color="auto"/>
        <w:right w:val="none" w:sz="0" w:space="0" w:color="auto"/>
      </w:divBdr>
      <w:divsChild>
        <w:div w:id="1395004511">
          <w:marLeft w:val="0"/>
          <w:marRight w:val="0"/>
          <w:marTop w:val="0"/>
          <w:marBottom w:val="0"/>
          <w:divBdr>
            <w:top w:val="none" w:sz="0" w:space="0" w:color="auto"/>
            <w:left w:val="none" w:sz="0" w:space="0" w:color="auto"/>
            <w:bottom w:val="none" w:sz="0" w:space="0" w:color="auto"/>
            <w:right w:val="none" w:sz="0" w:space="0" w:color="auto"/>
          </w:divBdr>
          <w:divsChild>
            <w:div w:id="826946122">
              <w:marLeft w:val="0"/>
              <w:marRight w:val="0"/>
              <w:marTop w:val="0"/>
              <w:marBottom w:val="0"/>
              <w:divBdr>
                <w:top w:val="none" w:sz="0" w:space="0" w:color="auto"/>
                <w:left w:val="none" w:sz="0" w:space="0" w:color="auto"/>
                <w:bottom w:val="none" w:sz="0" w:space="0" w:color="auto"/>
                <w:right w:val="none" w:sz="0" w:space="0" w:color="auto"/>
              </w:divBdr>
              <w:divsChild>
                <w:div w:id="1259631802">
                  <w:marLeft w:val="150"/>
                  <w:marRight w:val="0"/>
                  <w:marTop w:val="300"/>
                  <w:marBottom w:val="0"/>
                  <w:divBdr>
                    <w:top w:val="none" w:sz="0" w:space="0" w:color="auto"/>
                    <w:left w:val="single" w:sz="18" w:space="15" w:color="59C0D1"/>
                    <w:bottom w:val="none" w:sz="0" w:space="0" w:color="auto"/>
                    <w:right w:val="none" w:sz="0" w:space="0" w:color="auto"/>
                  </w:divBdr>
                </w:div>
              </w:divsChild>
            </w:div>
          </w:divsChild>
        </w:div>
      </w:divsChild>
    </w:div>
    <w:div w:id="878931052">
      <w:bodyDiv w:val="1"/>
      <w:marLeft w:val="0"/>
      <w:marRight w:val="0"/>
      <w:marTop w:val="0"/>
      <w:marBottom w:val="0"/>
      <w:divBdr>
        <w:top w:val="none" w:sz="0" w:space="0" w:color="auto"/>
        <w:left w:val="none" w:sz="0" w:space="0" w:color="auto"/>
        <w:bottom w:val="none" w:sz="0" w:space="0" w:color="auto"/>
        <w:right w:val="none" w:sz="0" w:space="0" w:color="auto"/>
      </w:divBdr>
    </w:div>
    <w:div w:id="1886679688">
      <w:bodyDiv w:val="1"/>
      <w:marLeft w:val="0"/>
      <w:marRight w:val="0"/>
      <w:marTop w:val="0"/>
      <w:marBottom w:val="0"/>
      <w:divBdr>
        <w:top w:val="none" w:sz="0" w:space="0" w:color="auto"/>
        <w:left w:val="none" w:sz="0" w:space="0" w:color="auto"/>
        <w:bottom w:val="none" w:sz="0" w:space="0" w:color="auto"/>
        <w:right w:val="none" w:sz="0" w:space="0" w:color="auto"/>
      </w:divBdr>
      <w:divsChild>
        <w:div w:id="505217070">
          <w:marLeft w:val="0"/>
          <w:marRight w:val="0"/>
          <w:marTop w:val="300"/>
          <w:marBottom w:val="0"/>
          <w:divBdr>
            <w:top w:val="none" w:sz="0" w:space="0" w:color="auto"/>
            <w:left w:val="none" w:sz="0" w:space="0" w:color="auto"/>
            <w:bottom w:val="none" w:sz="0" w:space="0" w:color="auto"/>
            <w:right w:val="none" w:sz="0" w:space="0" w:color="auto"/>
          </w:divBdr>
          <w:divsChild>
            <w:div w:id="807862967">
              <w:marLeft w:val="0"/>
              <w:marRight w:val="0"/>
              <w:marTop w:val="0"/>
              <w:marBottom w:val="0"/>
              <w:divBdr>
                <w:top w:val="none" w:sz="0" w:space="0" w:color="auto"/>
                <w:left w:val="none" w:sz="0" w:space="0" w:color="auto"/>
                <w:bottom w:val="none" w:sz="0" w:space="0" w:color="auto"/>
                <w:right w:val="none" w:sz="0" w:space="0" w:color="auto"/>
              </w:divBdr>
              <w:divsChild>
                <w:div w:id="244845086">
                  <w:marLeft w:val="0"/>
                  <w:marRight w:val="0"/>
                  <w:marTop w:val="0"/>
                  <w:marBottom w:val="0"/>
                  <w:divBdr>
                    <w:top w:val="none" w:sz="0" w:space="0" w:color="auto"/>
                    <w:left w:val="none" w:sz="0" w:space="0" w:color="auto"/>
                    <w:bottom w:val="none" w:sz="0" w:space="0" w:color="auto"/>
                    <w:right w:val="none" w:sz="0" w:space="0" w:color="auto"/>
                  </w:divBdr>
                </w:div>
                <w:div w:id="12402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6844">
          <w:marLeft w:val="0"/>
          <w:marRight w:val="0"/>
          <w:marTop w:val="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150"/>
                  <w:marRight w:val="0"/>
                  <w:marTop w:val="300"/>
                  <w:marBottom w:val="0"/>
                  <w:divBdr>
                    <w:top w:val="none" w:sz="0" w:space="0" w:color="auto"/>
                    <w:left w:val="single" w:sz="18" w:space="15" w:color="59C0D1"/>
                    <w:bottom w:val="none" w:sz="0" w:space="0" w:color="auto"/>
                    <w:right w:val="none" w:sz="0" w:space="0" w:color="auto"/>
                  </w:divBdr>
                </w:div>
              </w:divsChild>
            </w:div>
          </w:divsChild>
        </w:div>
        <w:div w:id="1369716811">
          <w:marLeft w:val="0"/>
          <w:marRight w:val="0"/>
          <w:marTop w:val="0"/>
          <w:marBottom w:val="0"/>
          <w:divBdr>
            <w:top w:val="single" w:sz="12" w:space="5" w:color="0B2341"/>
            <w:left w:val="single" w:sz="12" w:space="5" w:color="0B2341"/>
            <w:bottom w:val="single" w:sz="12" w:space="5" w:color="0B2341"/>
            <w:right w:val="single" w:sz="12" w:space="5" w:color="0B2341"/>
          </w:divBdr>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jreinwald@social-current.org"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coanet.org/standard/fkc/22/"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socialcurrent.my.salesforce.com/sfc/p/300000000aAU/a/Hs000001M7SW/5dwGmVulIkgXQ3wrzy1mV.XWElVfkW2TqZJ0H5GyDUc"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coanet.org/standard/rc/"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oanet.org/standard/rc/" TargetMode="External"/><Relationship Id="rId20" Type="http://schemas.openxmlformats.org/officeDocument/2006/relationships/hyperlink" Target="https://socialcurrent.my.salesforce.com/sfc/p/300000000aAU/a/500000000Afg/yRXvlNbTDdLJkulzvN7kl_mEiXptKfUA7gN3F7sF_q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oanet.org/standard/rc/" TargetMode="External"/><Relationship Id="rId23" Type="http://schemas.openxmlformats.org/officeDocument/2006/relationships/hyperlink" Target="https://coanet.org/standard/rc/"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coanet.org/standard/pqi/5/0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coanet.org/standard/rc/"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socialcurrent.sharepoint.com/sites/IntegrationHome/Collateral/Templates/Social%20Current%20Template-COA%20Seal.dotx" TargetMode="External"/></Relationships>
</file>

<file path=word/theme/theme1.xml><?xml version="1.0" encoding="utf-8"?>
<a:theme xmlns:a="http://schemas.openxmlformats.org/drawingml/2006/main" name="Office Theme">
  <a:themeElements>
    <a:clrScheme name="Social Current">
      <a:dk1>
        <a:srgbClr val="000000"/>
      </a:dk1>
      <a:lt1>
        <a:srgbClr val="FFFFFF"/>
      </a:lt1>
      <a:dk2>
        <a:srgbClr val="0B2341"/>
      </a:dk2>
      <a:lt2>
        <a:srgbClr val="6C6C6C"/>
      </a:lt2>
      <a:accent1>
        <a:srgbClr val="59C0D1"/>
      </a:accent1>
      <a:accent2>
        <a:srgbClr val="AA1B5E"/>
      </a:accent2>
      <a:accent3>
        <a:srgbClr val="F56802"/>
      </a:accent3>
      <a:accent4>
        <a:srgbClr val="FF5353"/>
      </a:accent4>
      <a:accent5>
        <a:srgbClr val="0B2341"/>
      </a:accent5>
      <a:accent6>
        <a:srgbClr val="FFFFFF"/>
      </a:accent6>
      <a:hlink>
        <a:srgbClr val="AA1B5E"/>
      </a:hlink>
      <a:folHlink>
        <a:srgbClr val="AA1B5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15258448FB214885A110123E5D202A" ma:contentTypeVersion="17" ma:contentTypeDescription="Create a new document." ma:contentTypeScope="" ma:versionID="fa4a75dad6eada18f9b77ab9a5a1d1c4">
  <xsd:schema xmlns:xsd="http://www.w3.org/2001/XMLSchema" xmlns:xs="http://www.w3.org/2001/XMLSchema" xmlns:p="http://schemas.microsoft.com/office/2006/metadata/properties" xmlns:ns2="02fb6d81-a73e-42ea-8fe6-4d0f16843527" xmlns:ns3="155d6b25-9d6d-464b-99e0-36f9e17fa54d" targetNamespace="http://schemas.microsoft.com/office/2006/metadata/properties" ma:root="true" ma:fieldsID="29398d2140236a49413049f4bf1dc7a5" ns2:_="" ns3:_="">
    <xsd:import namespace="02fb6d81-a73e-42ea-8fe6-4d0f16843527"/>
    <xsd:import namespace="155d6b25-9d6d-464b-99e0-36f9e17fa5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Not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b6d81-a73e-42ea-8fe6-4d0f16843527"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6" nillable="true" ma:displayName="MediaServiceAutoKeyPoints" ma:hidden="true" ma:internalName="MediaServiceAutoKeyPoints" ma:readOnly="true">
      <xsd:simpleType>
        <xsd:restriction base="dms:Note"/>
      </xsd:simpleType>
    </xsd:element>
    <xsd:element name="MediaServiceKeyPoints" ma:index="7" nillable="true" ma:displayName="KeyPoints" ma:internalName="MediaServiceKeyPoints" ma:readOnly="true">
      <xsd:simpleType>
        <xsd:restriction base="dms:Note">
          <xsd:maxLength value="255"/>
        </xsd:restriction>
      </xsd:simpleType>
    </xsd:element>
    <xsd:element name="MediaServiceDateTaken" ma:index="10" nillable="true" ma:displayName="MediaServiceDateTaken" ma:hidden="true" ma:internalName="MediaServiceDateTaken" ma:readOnly="true">
      <xsd:simpleType>
        <xsd:restriction base="dms:Text"/>
      </xsd:simpleType>
    </xsd:element>
    <xsd:element name="Notes" ma:index="11" nillable="true" ma:displayName="Notes" ma:description="Use this folder to document all 2021 updates to the AM/SDA drafts" ma:internalName="Notes0" ma:readOnly="false">
      <xsd:simpleType>
        <xsd:restriction base="dms:Text">
          <xsd:maxLength value="255"/>
        </xsd:restriction>
      </xsd:simple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8ccf948-bf20-48bb-86eb-5d1e848ec0b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5d6b25-9d6d-464b-99e0-36f9e17fa54d"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9a9e21b-6152-4cf6-bdd6-87fe4b38ee50}" ma:internalName="TaxCatchAll" ma:showField="CatchAllData" ma:web="155d6b25-9d6d-464b-99e0-36f9e17fa5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2fb6d81-a73e-42ea-8fe6-4d0f16843527">
      <Terms xmlns="http://schemas.microsoft.com/office/infopath/2007/PartnerControls"/>
    </lcf76f155ced4ddcb4097134ff3c332f>
    <TaxCatchAll xmlns="155d6b25-9d6d-464b-99e0-36f9e17fa54d" xsi:nil="true"/>
    <Notes xmlns="02fb6d81-a73e-42ea-8fe6-4d0f16843527" xsi:nil="true"/>
    <SharedWithUsers xmlns="155d6b25-9d6d-464b-99e0-36f9e17fa54d">
      <UserInfo>
        <DisplayName>Jordan Reinwald</DisplayName>
        <AccountId>2035</AccountId>
        <AccountType/>
      </UserInfo>
    </SharedWithUsers>
  </documentManagement>
</p:properties>
</file>

<file path=customXml/itemProps1.xml><?xml version="1.0" encoding="utf-8"?>
<ds:datastoreItem xmlns:ds="http://schemas.openxmlformats.org/officeDocument/2006/customXml" ds:itemID="{D2E17CC6-BF87-4D6D-B9D6-672B7F8ABC3D}">
  <ds:schemaRefs>
    <ds:schemaRef ds:uri="http://schemas.openxmlformats.org/officeDocument/2006/bibliography"/>
  </ds:schemaRefs>
</ds:datastoreItem>
</file>

<file path=customXml/itemProps2.xml><?xml version="1.0" encoding="utf-8"?>
<ds:datastoreItem xmlns:ds="http://schemas.openxmlformats.org/officeDocument/2006/customXml" ds:itemID="{04A25F80-CBAC-4320-A5B0-6F4EB5D4A288}">
  <ds:schemaRefs>
    <ds:schemaRef ds:uri="http://schemas.microsoft.com/sharepoint/v3/contenttype/forms"/>
  </ds:schemaRefs>
</ds:datastoreItem>
</file>

<file path=customXml/itemProps3.xml><?xml version="1.0" encoding="utf-8"?>
<ds:datastoreItem xmlns:ds="http://schemas.openxmlformats.org/officeDocument/2006/customXml" ds:itemID="{BDD9E3E4-2193-42C6-ACC4-30A0FC7F2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b6d81-a73e-42ea-8fe6-4d0f16843527"/>
    <ds:schemaRef ds:uri="155d6b25-9d6d-464b-99e0-36f9e17fa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740022-0ED8-4280-B1C3-333874221B61}">
  <ds:schemaRefs>
    <ds:schemaRef ds:uri="02fb6d81-a73e-42ea-8fe6-4d0f16843527"/>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terms/"/>
    <ds:schemaRef ds:uri="http://schemas.openxmlformats.org/package/2006/metadata/core-properties"/>
    <ds:schemaRef ds:uri="155d6b25-9d6d-464b-99e0-36f9e17fa54d"/>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Social%20Current%20Template-COA%20Seal</Template>
  <TotalTime>0</TotalTime>
  <Pages>18</Pages>
  <Words>5048</Words>
  <Characters>28776</Characters>
  <Application>Microsoft Office Word</Application>
  <DocSecurity>8</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33757</CharactersWithSpaces>
  <SharedDoc>false</SharedDoc>
  <HLinks>
    <vt:vector size="72" baseType="variant">
      <vt:variant>
        <vt:i4>4194307</vt:i4>
      </vt:variant>
      <vt:variant>
        <vt:i4>24</vt:i4>
      </vt:variant>
      <vt:variant>
        <vt:i4>0</vt:i4>
      </vt:variant>
      <vt:variant>
        <vt:i4>5</vt:i4>
      </vt:variant>
      <vt:variant>
        <vt:lpwstr>https://coanet.org/standard/rc/</vt:lpwstr>
      </vt:variant>
      <vt:variant>
        <vt:lpwstr>300000000aAU/a/5000000008YJ/DIzEPeE559fVx.reT.wx1vkOE7SPRehuI38iNmKdiAk</vt:lpwstr>
      </vt:variant>
      <vt:variant>
        <vt:i4>4194307</vt:i4>
      </vt:variant>
      <vt:variant>
        <vt:i4>21</vt:i4>
      </vt:variant>
      <vt:variant>
        <vt:i4>0</vt:i4>
      </vt:variant>
      <vt:variant>
        <vt:i4>5</vt:i4>
      </vt:variant>
      <vt:variant>
        <vt:lpwstr>https://coanet.org/standard/rc/</vt:lpwstr>
      </vt:variant>
      <vt:variant>
        <vt:lpwstr>300000000aAU/a/5000000008YJ/DIzEPeE559fVx.reT.wx1vkOE7SPRehuI38iNmKdiAk</vt:lpwstr>
      </vt:variant>
      <vt:variant>
        <vt:i4>5046292</vt:i4>
      </vt:variant>
      <vt:variant>
        <vt:i4>18</vt:i4>
      </vt:variant>
      <vt:variant>
        <vt:i4>0</vt:i4>
      </vt:variant>
      <vt:variant>
        <vt:i4>5</vt:i4>
      </vt:variant>
      <vt:variant>
        <vt:lpwstr>https://socialcurrent.my.salesforce.com/sfc/p/300000000aAU/a/Hs000001M7SW/5dwGmVulIkgXQ3wrzy1mV.XWElVfkW2TqZJ0H5GyDUc</vt:lpwstr>
      </vt:variant>
      <vt:variant>
        <vt:lpwstr/>
      </vt:variant>
      <vt:variant>
        <vt:i4>8061033</vt:i4>
      </vt:variant>
      <vt:variant>
        <vt:i4>15</vt:i4>
      </vt:variant>
      <vt:variant>
        <vt:i4>0</vt:i4>
      </vt:variant>
      <vt:variant>
        <vt:i4>5</vt:i4>
      </vt:variant>
      <vt:variant>
        <vt:lpwstr>https://socialcurrent.my.salesforce.com/sfc/p/300000000aAU/a/500000000Afg/yRXvlNbTDdLJkulzvN7kl_mEiXptKfUA7gN3F7sF_qg</vt:lpwstr>
      </vt:variant>
      <vt:variant>
        <vt:lpwstr/>
      </vt:variant>
      <vt:variant>
        <vt:i4>262231</vt:i4>
      </vt:variant>
      <vt:variant>
        <vt:i4>12</vt:i4>
      </vt:variant>
      <vt:variant>
        <vt:i4>0</vt:i4>
      </vt:variant>
      <vt:variant>
        <vt:i4>5</vt:i4>
      </vt:variant>
      <vt:variant>
        <vt:lpwstr>https://coanet.org/standard/pqi/5/02</vt:lpwstr>
      </vt:variant>
      <vt:variant>
        <vt:lpwstr/>
      </vt:variant>
      <vt:variant>
        <vt:i4>262223</vt:i4>
      </vt:variant>
      <vt:variant>
        <vt:i4>9</vt:i4>
      </vt:variant>
      <vt:variant>
        <vt:i4>0</vt:i4>
      </vt:variant>
      <vt:variant>
        <vt:i4>5</vt:i4>
      </vt:variant>
      <vt:variant>
        <vt:lpwstr>https://coanet.org/standard/fkc/22/</vt:lpwstr>
      </vt:variant>
      <vt:variant>
        <vt:lpwstr>300000000aAU/a/1T000000p05H/XvrhmC.bjHkrW7CtebqzH4NAYG5lQJsWNP.f90tIpYE</vt:lpwstr>
      </vt:variant>
      <vt:variant>
        <vt:i4>852069</vt:i4>
      </vt:variant>
      <vt:variant>
        <vt:i4>6</vt:i4>
      </vt:variant>
      <vt:variant>
        <vt:i4>0</vt:i4>
      </vt:variant>
      <vt:variant>
        <vt:i4>5</vt:i4>
      </vt:variant>
      <vt:variant>
        <vt:lpwstr>https://coanet.org/standard/rc/</vt:lpwstr>
      </vt:variant>
      <vt:variant>
        <vt:lpwstr>300000000aAU/a/1T0000006dNB/P7kFaH.dJdpX8fL2w6z5Q4wt5n_gFssaXEEWzU5NPn8</vt:lpwstr>
      </vt:variant>
      <vt:variant>
        <vt:i4>2359353</vt:i4>
      </vt:variant>
      <vt:variant>
        <vt:i4>3</vt:i4>
      </vt:variant>
      <vt:variant>
        <vt:i4>0</vt:i4>
      </vt:variant>
      <vt:variant>
        <vt:i4>5</vt:i4>
      </vt:variant>
      <vt:variant>
        <vt:lpwstr>https://coanet.org/standard/rc/</vt:lpwstr>
      </vt:variant>
      <vt:variant>
        <vt:lpwstr/>
      </vt:variant>
      <vt:variant>
        <vt:i4>2359353</vt:i4>
      </vt:variant>
      <vt:variant>
        <vt:i4>0</vt:i4>
      </vt:variant>
      <vt:variant>
        <vt:i4>0</vt:i4>
      </vt:variant>
      <vt:variant>
        <vt:i4>5</vt:i4>
      </vt:variant>
      <vt:variant>
        <vt:lpwstr>https://coanet.org/standard/rc/</vt:lpwstr>
      </vt:variant>
      <vt:variant>
        <vt:lpwstr/>
      </vt:variant>
      <vt:variant>
        <vt:i4>7274511</vt:i4>
      </vt:variant>
      <vt:variant>
        <vt:i4>6</vt:i4>
      </vt:variant>
      <vt:variant>
        <vt:i4>0</vt:i4>
      </vt:variant>
      <vt:variant>
        <vt:i4>5</vt:i4>
      </vt:variant>
      <vt:variant>
        <vt:lpwstr>mailto:jreinwald@social-current.org</vt:lpwstr>
      </vt:variant>
      <vt:variant>
        <vt:lpwstr/>
      </vt:variant>
      <vt:variant>
        <vt:i4>7274511</vt:i4>
      </vt:variant>
      <vt:variant>
        <vt:i4>3</vt:i4>
      </vt:variant>
      <vt:variant>
        <vt:i4>0</vt:i4>
      </vt:variant>
      <vt:variant>
        <vt:i4>5</vt:i4>
      </vt:variant>
      <vt:variant>
        <vt:lpwstr>mailto:jreinwald@social-current.org</vt:lpwstr>
      </vt:variant>
      <vt:variant>
        <vt:lpwstr/>
      </vt:variant>
      <vt:variant>
        <vt:i4>7274511</vt:i4>
      </vt:variant>
      <vt:variant>
        <vt:i4>0</vt:i4>
      </vt:variant>
      <vt:variant>
        <vt:i4>0</vt:i4>
      </vt:variant>
      <vt:variant>
        <vt:i4>5</vt:i4>
      </vt:variant>
      <vt:variant>
        <vt:lpwstr>mailto:jreinwald@social-current.org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Reinwald</dc:creator>
  <cp:keywords/>
  <dc:description/>
  <cp:lastModifiedBy>Emily Bandy</cp:lastModifiedBy>
  <cp:revision>2</cp:revision>
  <dcterms:created xsi:type="dcterms:W3CDTF">2023-12-19T20:22:00Z</dcterms:created>
  <dcterms:modified xsi:type="dcterms:W3CDTF">2023-12-19T20:22:00Z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0x0101005915258448FB214885A110123E5D202A</vt:lpwstr>
  </property>
  <property fmtid="{D5CDD505-2E9C-101B-9397-08002B2CF9AE}" pid="3" name="MediaServiceImageTags">
    <vt:lpwstr/>
  </property>
</Properties>
</file>